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b/>
          <w:bCs/>
          <w:sz w:val="24"/>
          <w:szCs w:val="24"/>
          <w:lang w:eastAsia="en-US"/>
        </w:rPr>
      </w:pPr>
      <w:bookmarkStart w:id="0" w:name="_page_17_0"/>
      <w:bookmarkStart w:id="1" w:name="_GoBack"/>
      <w:bookmarkEnd w:id="1"/>
    </w:p>
    <w:p w:rsidR="009F6825" w:rsidRDefault="009F6825" w:rsidP="009F6825">
      <w:pPr>
        <w:pStyle w:val="12"/>
        <w:tabs>
          <w:tab w:val="center" w:pos="1701"/>
        </w:tabs>
        <w:spacing w:line="280" w:lineRule="exact"/>
        <w:ind w:right="5670"/>
        <w:jc w:val="center"/>
        <w:rPr>
          <w:b/>
          <w:caps/>
          <w:sz w:val="20"/>
        </w:rPr>
      </w:pPr>
      <w:r>
        <w:rPr>
          <w:b/>
          <w:caps/>
          <w:sz w:val="20"/>
        </w:rPr>
        <w:t xml:space="preserve">  Российская Федерация</w:t>
      </w:r>
    </w:p>
    <w:p w:rsidR="009F6825" w:rsidRDefault="009F6825" w:rsidP="009F6825">
      <w:pPr>
        <w:pStyle w:val="12"/>
        <w:tabs>
          <w:tab w:val="center" w:pos="1701"/>
        </w:tabs>
        <w:spacing w:line="280" w:lineRule="exact"/>
        <w:ind w:right="5670"/>
        <w:jc w:val="center"/>
        <w:rPr>
          <w:b/>
          <w:caps/>
          <w:sz w:val="20"/>
        </w:rPr>
      </w:pPr>
      <w:r>
        <w:rPr>
          <w:b/>
          <w:caps/>
          <w:sz w:val="20"/>
        </w:rPr>
        <w:t>Самарская область</w:t>
      </w:r>
    </w:p>
    <w:p w:rsidR="009F6825" w:rsidRDefault="009F6825" w:rsidP="009F6825">
      <w:pPr>
        <w:pStyle w:val="12"/>
        <w:tabs>
          <w:tab w:val="center" w:pos="1701"/>
        </w:tabs>
        <w:spacing w:line="280" w:lineRule="exact"/>
        <w:ind w:right="5670"/>
        <w:jc w:val="center"/>
        <w:rPr>
          <w:b/>
          <w:caps/>
          <w:sz w:val="20"/>
        </w:rPr>
      </w:pPr>
      <w:r>
        <w:rPr>
          <w:b/>
          <w:caps/>
          <w:sz w:val="20"/>
        </w:rPr>
        <w:t>МУНИЦИПАЛЬНОЕ УЧРЕЖДЕНИЕ</w:t>
      </w:r>
    </w:p>
    <w:p w:rsidR="009F6825" w:rsidRDefault="009F6825" w:rsidP="009F6825">
      <w:pPr>
        <w:pStyle w:val="12"/>
        <w:tabs>
          <w:tab w:val="center" w:pos="1701"/>
        </w:tabs>
        <w:spacing w:line="280" w:lineRule="exact"/>
        <w:ind w:right="5670"/>
        <w:jc w:val="center"/>
        <w:rPr>
          <w:b/>
          <w:caps/>
          <w:sz w:val="20"/>
        </w:rPr>
      </w:pPr>
      <w:r>
        <w:rPr>
          <w:b/>
          <w:caps/>
          <w:sz w:val="20"/>
        </w:rPr>
        <w:t>АДМИНИСТРАЦИЯ</w:t>
      </w:r>
    </w:p>
    <w:p w:rsidR="009F6825" w:rsidRDefault="009F6825" w:rsidP="009F6825">
      <w:pPr>
        <w:pStyle w:val="12"/>
        <w:tabs>
          <w:tab w:val="center" w:pos="1701"/>
        </w:tabs>
        <w:spacing w:line="280" w:lineRule="exact"/>
        <w:ind w:right="5670"/>
        <w:jc w:val="center"/>
        <w:rPr>
          <w:b/>
          <w:caps/>
          <w:sz w:val="20"/>
        </w:rPr>
      </w:pPr>
      <w:r>
        <w:rPr>
          <w:b/>
          <w:caps/>
          <w:sz w:val="20"/>
        </w:rPr>
        <w:t>сельского поселения</w:t>
      </w:r>
    </w:p>
    <w:p w:rsidR="009F6825" w:rsidRDefault="009F6825" w:rsidP="009F6825">
      <w:pPr>
        <w:pStyle w:val="12"/>
        <w:tabs>
          <w:tab w:val="center" w:pos="1701"/>
        </w:tabs>
        <w:spacing w:line="280" w:lineRule="exact"/>
        <w:ind w:right="5670"/>
        <w:jc w:val="center"/>
        <w:rPr>
          <w:b/>
          <w:caps/>
          <w:sz w:val="20"/>
        </w:rPr>
      </w:pPr>
      <w:r>
        <w:rPr>
          <w:b/>
          <w:caps/>
          <w:sz w:val="20"/>
        </w:rPr>
        <w:t>Фрунзенское</w:t>
      </w:r>
    </w:p>
    <w:p w:rsidR="009F6825" w:rsidRDefault="009F6825" w:rsidP="009F6825">
      <w:pPr>
        <w:pStyle w:val="12"/>
        <w:tabs>
          <w:tab w:val="center" w:pos="1701"/>
        </w:tabs>
        <w:spacing w:line="280" w:lineRule="exact"/>
        <w:ind w:right="5670"/>
        <w:jc w:val="center"/>
        <w:rPr>
          <w:b/>
          <w:caps/>
          <w:sz w:val="20"/>
        </w:rPr>
      </w:pPr>
      <w:r>
        <w:rPr>
          <w:b/>
          <w:caps/>
          <w:sz w:val="20"/>
        </w:rPr>
        <w:t xml:space="preserve"> муниципального района </w:t>
      </w:r>
    </w:p>
    <w:p w:rsidR="009F6825" w:rsidRDefault="009F6825" w:rsidP="009F6825">
      <w:pPr>
        <w:pStyle w:val="12"/>
        <w:tabs>
          <w:tab w:val="center" w:pos="1701"/>
        </w:tabs>
        <w:spacing w:line="280" w:lineRule="exact"/>
        <w:ind w:right="5670"/>
        <w:jc w:val="center"/>
        <w:rPr>
          <w:b/>
          <w:caps/>
          <w:sz w:val="20"/>
        </w:rPr>
      </w:pPr>
      <w:r>
        <w:rPr>
          <w:b/>
          <w:caps/>
          <w:sz w:val="20"/>
        </w:rPr>
        <w:t>Большеглушицкий                  самарской области</w:t>
      </w:r>
    </w:p>
    <w:p w:rsidR="009F6825" w:rsidRPr="00876304" w:rsidRDefault="009F6825" w:rsidP="009F6825">
      <w:pPr>
        <w:pStyle w:val="12"/>
        <w:tabs>
          <w:tab w:val="center" w:pos="1701"/>
        </w:tabs>
        <w:spacing w:line="280" w:lineRule="exact"/>
        <w:ind w:right="5670"/>
        <w:jc w:val="center"/>
        <w:rPr>
          <w:b/>
          <w:szCs w:val="24"/>
        </w:rPr>
      </w:pPr>
      <w:r>
        <w:rPr>
          <w:b/>
          <w:caps/>
          <w:sz w:val="20"/>
        </w:rPr>
        <w:t xml:space="preserve">ПОСТАНОВЛЕНИЕ                                                 </w:t>
      </w:r>
      <w:r>
        <w:rPr>
          <w:szCs w:val="24"/>
        </w:rPr>
        <w:t xml:space="preserve">      </w:t>
      </w:r>
      <w:r>
        <w:rPr>
          <w:b/>
          <w:szCs w:val="24"/>
        </w:rPr>
        <w:t xml:space="preserve">от </w:t>
      </w:r>
      <w:r w:rsidRPr="004C1C6E">
        <w:rPr>
          <w:b/>
          <w:szCs w:val="24"/>
        </w:rPr>
        <w:t>«</w:t>
      </w:r>
      <w:r>
        <w:rPr>
          <w:b/>
          <w:szCs w:val="24"/>
        </w:rPr>
        <w:t xml:space="preserve"> ____ </w:t>
      </w:r>
      <w:r w:rsidRPr="004C1C6E">
        <w:rPr>
          <w:b/>
          <w:szCs w:val="24"/>
        </w:rPr>
        <w:t xml:space="preserve">»  </w:t>
      </w:r>
      <w:r>
        <w:rPr>
          <w:b/>
          <w:szCs w:val="24"/>
        </w:rPr>
        <w:t>__________</w:t>
      </w:r>
      <w:r w:rsidRPr="004C1C6E">
        <w:rPr>
          <w:b/>
          <w:szCs w:val="24"/>
        </w:rPr>
        <w:t xml:space="preserve"> </w:t>
      </w:r>
      <w:r>
        <w:rPr>
          <w:b/>
          <w:szCs w:val="24"/>
        </w:rPr>
        <w:t xml:space="preserve"> 2022</w:t>
      </w:r>
      <w:r w:rsidRPr="009D0049">
        <w:rPr>
          <w:b/>
          <w:szCs w:val="24"/>
        </w:rPr>
        <w:t xml:space="preserve"> г. № </w:t>
      </w:r>
      <w:r>
        <w:rPr>
          <w:b/>
          <w:szCs w:val="24"/>
        </w:rPr>
        <w:t>___</w:t>
      </w:r>
    </w:p>
    <w:p w:rsidR="009F6825" w:rsidRPr="005A39DE" w:rsidRDefault="009F6825" w:rsidP="009F6825">
      <w:pPr>
        <w:rPr>
          <w:rFonts w:ascii="Times New Roman" w:hAnsi="Times New Roman" w:cs="Times New Roman"/>
          <w:b/>
        </w:rPr>
      </w:pPr>
      <w:r w:rsidRPr="005A39DE">
        <w:rPr>
          <w:rFonts w:ascii="Times New Roman" w:hAnsi="Times New Roman" w:cs="Times New Roman"/>
          <w:b/>
          <w:sz w:val="28"/>
          <w:szCs w:val="28"/>
        </w:rPr>
        <w:t xml:space="preserve">                       </w:t>
      </w:r>
      <w:r w:rsidRPr="005A39DE">
        <w:rPr>
          <w:rFonts w:ascii="Times New Roman" w:hAnsi="Times New Roman" w:cs="Times New Roman"/>
          <w:b/>
        </w:rPr>
        <w:t>п. Фрунзенский</w:t>
      </w:r>
    </w:p>
    <w:p w:rsidR="009F6825" w:rsidRPr="005A39DE" w:rsidRDefault="009F6825" w:rsidP="009F6825">
      <w:pPr>
        <w:jc w:val="right"/>
        <w:rPr>
          <w:rFonts w:ascii="Times New Roman" w:hAnsi="Times New Roman" w:cs="Times New Roman"/>
          <w:b/>
          <w:sz w:val="28"/>
          <w:szCs w:val="28"/>
        </w:rPr>
      </w:pPr>
      <w:r w:rsidRPr="005A39DE">
        <w:rPr>
          <w:rFonts w:ascii="Times New Roman" w:hAnsi="Times New Roman" w:cs="Times New Roman"/>
          <w:b/>
          <w:sz w:val="28"/>
          <w:szCs w:val="28"/>
        </w:rPr>
        <w:t>ПРОЕКТ</w:t>
      </w:r>
    </w:p>
    <w:p w:rsidR="009F6825" w:rsidRPr="005A39DE" w:rsidRDefault="009F6825" w:rsidP="009F6825">
      <w:pPr>
        <w:jc w:val="both"/>
        <w:rPr>
          <w:rFonts w:ascii="Times New Roman" w:hAnsi="Times New Roman" w:cs="Times New Roman"/>
          <w:b/>
          <w:i/>
        </w:rPr>
      </w:pPr>
    </w:p>
    <w:p w:rsidR="009F6825" w:rsidRPr="005A39DE" w:rsidRDefault="009F6825" w:rsidP="009F6825">
      <w:pPr>
        <w:tabs>
          <w:tab w:val="left" w:pos="-1080"/>
          <w:tab w:val="left" w:pos="720"/>
        </w:tabs>
        <w:jc w:val="both"/>
        <w:rPr>
          <w:rFonts w:ascii="Times New Roman" w:hAnsi="Times New Roman" w:cs="Times New Roman"/>
          <w:b/>
          <w:bCs/>
          <w:sz w:val="28"/>
          <w:szCs w:val="28"/>
          <w:lang w:eastAsia="zh-CN"/>
        </w:rPr>
      </w:pPr>
      <w:r w:rsidRPr="005A39DE">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A39DE">
        <w:rPr>
          <w:rFonts w:ascii="Times New Roman" w:hAnsi="Times New Roman" w:cs="Times New Roman"/>
          <w:b/>
          <w:bCs/>
          <w:sz w:val="28"/>
          <w:szCs w:val="28"/>
          <w:lang w:eastAsia="zh-CN"/>
        </w:rPr>
        <w:t>«</w:t>
      </w:r>
      <w:r w:rsidRPr="005A39DE">
        <w:rPr>
          <w:rFonts w:ascii="Times New Roman" w:hAnsi="Times New Roman" w:cs="Times New Roman"/>
          <w:b/>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5A39DE">
        <w:rPr>
          <w:rFonts w:ascii="Times New Roman" w:hAnsi="Times New Roman" w:cs="Times New Roman"/>
          <w:b/>
          <w:bCs/>
          <w:sz w:val="28"/>
          <w:szCs w:val="28"/>
          <w:lang w:eastAsia="zh-CN"/>
        </w:rPr>
        <w:t>»</w:t>
      </w:r>
    </w:p>
    <w:p w:rsidR="009F6825" w:rsidRPr="005A39DE" w:rsidRDefault="009F6825" w:rsidP="009F6825">
      <w:pPr>
        <w:tabs>
          <w:tab w:val="left" w:pos="-1080"/>
          <w:tab w:val="left" w:pos="720"/>
        </w:tabs>
        <w:ind w:firstLine="720"/>
        <w:jc w:val="both"/>
        <w:rPr>
          <w:rFonts w:ascii="Times New Roman" w:hAnsi="Times New Roman" w:cs="Times New Roman"/>
          <w:b/>
          <w:sz w:val="28"/>
          <w:szCs w:val="28"/>
        </w:rPr>
      </w:pPr>
    </w:p>
    <w:p w:rsidR="009F6825" w:rsidRPr="005A39DE" w:rsidRDefault="009F6825" w:rsidP="009F6825">
      <w:pPr>
        <w:spacing w:line="360" w:lineRule="auto"/>
        <w:jc w:val="both"/>
        <w:rPr>
          <w:rFonts w:ascii="Times New Roman" w:hAnsi="Times New Roman" w:cs="Times New Roman"/>
          <w:sz w:val="28"/>
          <w:szCs w:val="28"/>
        </w:rPr>
      </w:pPr>
      <w:r w:rsidRPr="005A39DE">
        <w:rPr>
          <w:rFonts w:ascii="Times New Roman" w:hAnsi="Times New Roman" w:cs="Times New Roman"/>
          <w:sz w:val="28"/>
          <w:szCs w:val="28"/>
        </w:rPr>
        <w:t xml:space="preserve">             В соответствии с </w:t>
      </w:r>
      <w:r w:rsidR="004E2ABC">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proofErr w:type="gramStart"/>
      <w:r w:rsidRPr="005A39DE">
        <w:rPr>
          <w:rFonts w:ascii="Times New Roman" w:hAnsi="Times New Roman" w:cs="Times New Roman"/>
          <w:color w:val="000000"/>
          <w:sz w:val="28"/>
          <w:szCs w:val="28"/>
        </w:rPr>
        <w:t xml:space="preserve">Федеральным  </w:t>
      </w:r>
      <w:r w:rsidRPr="005A39DE">
        <w:rPr>
          <w:rFonts w:ascii="Times New Roman" w:hAnsi="Times New Roman" w:cs="Times New Roman"/>
          <w:sz w:val="28"/>
          <w:szCs w:val="28"/>
        </w:rPr>
        <w:t>законом  от 27.07.2010 № 210-ФЗ</w:t>
      </w:r>
      <w:r w:rsidR="004E2ABC">
        <w:rPr>
          <w:rFonts w:ascii="Times New Roman" w:hAnsi="Times New Roman" w:cs="Times New Roman"/>
          <w:sz w:val="28"/>
          <w:szCs w:val="28"/>
        </w:rPr>
        <w:t xml:space="preserve"> </w:t>
      </w:r>
      <w:r w:rsidRPr="005A39DE">
        <w:rPr>
          <w:rFonts w:ascii="Times New Roman" w:hAnsi="Times New Roman" w:cs="Times New Roman"/>
          <w:sz w:val="28"/>
          <w:szCs w:val="28"/>
        </w:rPr>
        <w:t xml:space="preserve"> </w:t>
      </w:r>
      <w:r w:rsidR="004E2ABC">
        <w:rPr>
          <w:rFonts w:ascii="Times New Roman" w:hAnsi="Times New Roman" w:cs="Times New Roman"/>
          <w:sz w:val="28"/>
          <w:szCs w:val="28"/>
        </w:rPr>
        <w:t>«</w:t>
      </w:r>
      <w:r w:rsidRPr="005A39DE">
        <w:rPr>
          <w:rFonts w:ascii="Times New Roman" w:hAnsi="Times New Roman" w:cs="Times New Roman"/>
          <w:sz w:val="28"/>
          <w:szCs w:val="28"/>
        </w:rPr>
        <w:t>Об организации предоставления государственных и муниципальных у</w:t>
      </w:r>
      <w:r w:rsidR="004E2ABC">
        <w:rPr>
          <w:rFonts w:ascii="Times New Roman" w:hAnsi="Times New Roman" w:cs="Times New Roman"/>
          <w:sz w:val="28"/>
          <w:szCs w:val="28"/>
        </w:rPr>
        <w:t>слуг»</w:t>
      </w:r>
      <w:r w:rsidRPr="005A39DE">
        <w:rPr>
          <w:rFonts w:ascii="Times New Roman" w:hAnsi="Times New Roman" w:cs="Times New Roman"/>
          <w:sz w:val="28"/>
          <w:szCs w:val="28"/>
        </w:rPr>
        <w:t xml:space="preserve">, </w:t>
      </w:r>
      <w:r w:rsidR="004E2ABC" w:rsidRPr="005A39DE">
        <w:rPr>
          <w:rFonts w:ascii="Times New Roman" w:hAnsi="Times New Roman" w:cs="Times New Roman"/>
          <w:sz w:val="28"/>
          <w:szCs w:val="28"/>
        </w:rPr>
        <w:t>руководствуясь Уставом сельского поселения Фрунзенское муниципального района Большеглушицкий Самарской области</w:t>
      </w:r>
      <w:r w:rsidR="004E2ABC">
        <w:rPr>
          <w:rFonts w:ascii="Times New Roman" w:hAnsi="Times New Roman" w:cs="Times New Roman"/>
          <w:sz w:val="28"/>
          <w:szCs w:val="28"/>
        </w:rPr>
        <w:t xml:space="preserve">, </w:t>
      </w:r>
      <w:r w:rsidRPr="005A39DE">
        <w:rPr>
          <w:rFonts w:ascii="Times New Roman" w:hAnsi="Times New Roman" w:cs="Times New Roman"/>
          <w:sz w:val="28"/>
          <w:szCs w:val="28"/>
        </w:rPr>
        <w:t xml:space="preserve"> постановлением администрации сельского поселения Фрунзенское муницип</w:t>
      </w:r>
      <w:r>
        <w:rPr>
          <w:rFonts w:ascii="Times New Roman" w:hAnsi="Times New Roman" w:cs="Times New Roman"/>
          <w:sz w:val="28"/>
          <w:szCs w:val="28"/>
        </w:rPr>
        <w:t>ального района Большеглушицкий С</w:t>
      </w:r>
      <w:r w:rsidRPr="005A39DE">
        <w:rPr>
          <w:rFonts w:ascii="Times New Roman" w:hAnsi="Times New Roman" w:cs="Times New Roman"/>
          <w:sz w:val="28"/>
          <w:szCs w:val="28"/>
        </w:rPr>
        <w:t xml:space="preserve">амарской области от 30.11.2022 №113 «Об утверждении Порядка разработки и утверждения административных регламентов </w:t>
      </w:r>
      <w:proofErr w:type="gramEnd"/>
      <w:r w:rsidRPr="005A39DE">
        <w:rPr>
          <w:rFonts w:ascii="Times New Roman" w:hAnsi="Times New Roman" w:cs="Times New Roman"/>
          <w:sz w:val="28"/>
          <w:szCs w:val="28"/>
        </w:rPr>
        <w:t>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9F6825" w:rsidRPr="005A39DE" w:rsidRDefault="009F6825" w:rsidP="009F6825">
      <w:pPr>
        <w:spacing w:line="360" w:lineRule="auto"/>
        <w:ind w:firstLine="709"/>
        <w:jc w:val="both"/>
        <w:rPr>
          <w:rFonts w:ascii="Times New Roman" w:hAnsi="Times New Roman" w:cs="Times New Roman"/>
          <w:color w:val="000000"/>
          <w:sz w:val="28"/>
          <w:szCs w:val="28"/>
        </w:rPr>
      </w:pPr>
      <w:r w:rsidRPr="005A39DE">
        <w:rPr>
          <w:rFonts w:ascii="Times New Roman" w:hAnsi="Times New Roman" w:cs="Times New Roman"/>
          <w:sz w:val="28"/>
          <w:szCs w:val="28"/>
          <w:lang w:eastAsia="en-US"/>
        </w:rPr>
        <w:t>,</w:t>
      </w:r>
    </w:p>
    <w:p w:rsidR="009F6825" w:rsidRPr="005A39DE" w:rsidRDefault="009F6825" w:rsidP="009F6825">
      <w:pPr>
        <w:spacing w:line="360" w:lineRule="auto"/>
        <w:jc w:val="center"/>
        <w:rPr>
          <w:rFonts w:ascii="Times New Roman" w:hAnsi="Times New Roman" w:cs="Times New Roman"/>
          <w:b/>
          <w:bCs/>
          <w:sz w:val="28"/>
          <w:szCs w:val="28"/>
        </w:rPr>
      </w:pPr>
      <w:r w:rsidRPr="005A39DE">
        <w:rPr>
          <w:rFonts w:ascii="Times New Roman" w:hAnsi="Times New Roman" w:cs="Times New Roman"/>
          <w:b/>
          <w:bCs/>
          <w:sz w:val="28"/>
          <w:szCs w:val="28"/>
        </w:rPr>
        <w:t>ПОСТАНОВЛЯЕТ:</w:t>
      </w:r>
    </w:p>
    <w:p w:rsidR="009F6825" w:rsidRPr="005A39DE" w:rsidRDefault="009F6825" w:rsidP="009F6825">
      <w:pPr>
        <w:spacing w:line="360" w:lineRule="auto"/>
        <w:jc w:val="center"/>
        <w:rPr>
          <w:rFonts w:ascii="Times New Roman" w:hAnsi="Times New Roman" w:cs="Times New Roman"/>
          <w:b/>
          <w:bCs/>
          <w:sz w:val="28"/>
          <w:szCs w:val="28"/>
        </w:rPr>
      </w:pPr>
    </w:p>
    <w:p w:rsidR="009F6825" w:rsidRPr="005A39DE" w:rsidRDefault="009F6825" w:rsidP="009F6825">
      <w:pPr>
        <w:tabs>
          <w:tab w:val="left" w:pos="-1080"/>
          <w:tab w:val="left" w:pos="720"/>
        </w:tabs>
        <w:spacing w:line="360" w:lineRule="auto"/>
        <w:ind w:firstLine="720"/>
        <w:jc w:val="both"/>
        <w:rPr>
          <w:rFonts w:ascii="Times New Roman" w:hAnsi="Times New Roman" w:cs="Times New Roman"/>
          <w:sz w:val="28"/>
          <w:szCs w:val="28"/>
        </w:rPr>
      </w:pPr>
      <w:r w:rsidRPr="005A39DE">
        <w:rPr>
          <w:rFonts w:ascii="Times New Roman" w:hAnsi="Times New Roman" w:cs="Times New Roman"/>
          <w:color w:val="000000"/>
          <w:sz w:val="28"/>
          <w:szCs w:val="28"/>
        </w:rPr>
        <w:t xml:space="preserve">1. Утвердить </w:t>
      </w:r>
      <w:r w:rsidR="004E2ABC">
        <w:rPr>
          <w:rFonts w:ascii="Times New Roman" w:hAnsi="Times New Roman" w:cs="Times New Roman"/>
          <w:color w:val="000000"/>
          <w:sz w:val="28"/>
          <w:szCs w:val="28"/>
        </w:rPr>
        <w:t xml:space="preserve">прилагаемый </w:t>
      </w:r>
      <w:r w:rsidRPr="005A39DE">
        <w:rPr>
          <w:rFonts w:ascii="Times New Roman" w:hAnsi="Times New Roman" w:cs="Times New Roman"/>
          <w:sz w:val="28"/>
          <w:szCs w:val="28"/>
        </w:rPr>
        <w:t xml:space="preserve">Административный регламент  предоставления муниципальной услуги  </w:t>
      </w:r>
      <w:r w:rsidRPr="005A39DE">
        <w:rPr>
          <w:rFonts w:ascii="Times New Roman" w:hAnsi="Times New Roman" w:cs="Times New Roman"/>
          <w:bCs/>
          <w:sz w:val="28"/>
          <w:szCs w:val="28"/>
          <w:lang w:eastAsia="zh-CN"/>
        </w:rPr>
        <w:t>«</w:t>
      </w:r>
      <w:r w:rsidRPr="005A39DE">
        <w:rPr>
          <w:rFonts w:ascii="Times New Roman" w:hAnsi="Times New Roman" w:cs="Times New Roman"/>
          <w:sz w:val="28"/>
          <w:szCs w:val="28"/>
        </w:rPr>
        <w:t xml:space="preserve">Предоставление права на въезд и передвижение грузового </w:t>
      </w:r>
      <w:r w:rsidRPr="005A39DE">
        <w:rPr>
          <w:rFonts w:ascii="Times New Roman" w:hAnsi="Times New Roman" w:cs="Times New Roman"/>
          <w:sz w:val="28"/>
          <w:szCs w:val="28"/>
        </w:rPr>
        <w:lastRenderedPageBreak/>
        <w:t>автотранспорта в зонах ограничения его движения по автомобильным дорогам регионального или межмуниципального, местного значения</w:t>
      </w:r>
      <w:r w:rsidR="004E2ABC">
        <w:rPr>
          <w:rFonts w:ascii="Times New Roman" w:hAnsi="Times New Roman" w:cs="Times New Roman"/>
          <w:bCs/>
          <w:sz w:val="28"/>
          <w:szCs w:val="28"/>
          <w:lang w:eastAsia="zh-CN"/>
        </w:rPr>
        <w:t>».</w:t>
      </w:r>
      <w:r w:rsidRPr="005A39DE">
        <w:rPr>
          <w:rFonts w:ascii="Times New Roman" w:hAnsi="Times New Roman" w:cs="Times New Roman"/>
          <w:sz w:val="28"/>
          <w:szCs w:val="28"/>
        </w:rPr>
        <w:t xml:space="preserve"> </w:t>
      </w:r>
    </w:p>
    <w:p w:rsidR="009F6825" w:rsidRPr="005A39DE" w:rsidRDefault="009F6825" w:rsidP="009F682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5A39DE">
        <w:rPr>
          <w:rFonts w:ascii="Times New Roman" w:hAnsi="Times New Roman" w:cs="Times New Roman"/>
          <w:sz w:val="28"/>
          <w:szCs w:val="28"/>
        </w:rPr>
        <w:t>. Опубликовать настоящее Постановление в газете "Фрунзенские Вести",  разместить на официальном сайте администрации сельского поселения Фрунзенское муниципального района Большеглушицкий Самарской области Большеглу</w:t>
      </w:r>
      <w:r w:rsidR="004E2ABC">
        <w:rPr>
          <w:rFonts w:ascii="Times New Roman" w:hAnsi="Times New Roman" w:cs="Times New Roman"/>
          <w:sz w:val="28"/>
          <w:szCs w:val="28"/>
        </w:rPr>
        <w:t>шицкого района в сети Интернет.</w:t>
      </w:r>
    </w:p>
    <w:p w:rsidR="009F6825" w:rsidRPr="005A39DE" w:rsidRDefault="009F6825" w:rsidP="009F6825">
      <w:pPr>
        <w:pStyle w:val="ConsPlusNormal"/>
        <w:widowControl/>
        <w:suppressAutoHyphens/>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Pr="005A39DE">
        <w:rPr>
          <w:rFonts w:ascii="Times New Roman" w:hAnsi="Times New Roman" w:cs="Times New Roman"/>
          <w:sz w:val="28"/>
          <w:szCs w:val="28"/>
        </w:rPr>
        <w:t>. Настоящее Постановление вступает в силу после его  официального опубликования.</w:t>
      </w:r>
    </w:p>
    <w:p w:rsidR="009F6825" w:rsidRPr="005A39DE" w:rsidRDefault="009F6825" w:rsidP="009F6825">
      <w:pPr>
        <w:suppressAutoHyphens/>
        <w:jc w:val="both"/>
        <w:rPr>
          <w:rFonts w:ascii="Times New Roman" w:hAnsi="Times New Roman" w:cs="Times New Roman"/>
          <w:sz w:val="28"/>
          <w:szCs w:val="28"/>
          <w:lang w:eastAsia="en-US"/>
        </w:rPr>
      </w:pPr>
    </w:p>
    <w:p w:rsidR="009F6825" w:rsidRPr="005A39DE" w:rsidRDefault="009F6825" w:rsidP="009F6825">
      <w:pPr>
        <w:spacing w:line="240" w:lineRule="auto"/>
        <w:rPr>
          <w:rFonts w:ascii="Times New Roman" w:hAnsi="Times New Roman" w:cs="Times New Roman"/>
          <w:sz w:val="28"/>
          <w:szCs w:val="28"/>
        </w:rPr>
      </w:pPr>
      <w:r w:rsidRPr="005A39DE">
        <w:rPr>
          <w:rFonts w:ascii="Times New Roman" w:hAnsi="Times New Roman" w:cs="Times New Roman"/>
          <w:sz w:val="28"/>
          <w:szCs w:val="28"/>
        </w:rPr>
        <w:t>Глава сельского поселения Фрунзенское</w:t>
      </w:r>
    </w:p>
    <w:p w:rsidR="009F6825" w:rsidRPr="005A39DE" w:rsidRDefault="009F6825" w:rsidP="009F6825">
      <w:pPr>
        <w:spacing w:line="240" w:lineRule="auto"/>
        <w:rPr>
          <w:rFonts w:ascii="Times New Roman" w:hAnsi="Times New Roman" w:cs="Times New Roman"/>
          <w:sz w:val="28"/>
          <w:szCs w:val="28"/>
        </w:rPr>
      </w:pPr>
      <w:r w:rsidRPr="005A39DE">
        <w:rPr>
          <w:rFonts w:ascii="Times New Roman" w:hAnsi="Times New Roman" w:cs="Times New Roman"/>
          <w:sz w:val="28"/>
          <w:szCs w:val="28"/>
        </w:rPr>
        <w:t>муниципального района Большеглушицкий</w:t>
      </w:r>
    </w:p>
    <w:p w:rsidR="009F6825" w:rsidRPr="005A39DE" w:rsidRDefault="009F6825" w:rsidP="009F6825">
      <w:pPr>
        <w:spacing w:line="240" w:lineRule="auto"/>
        <w:rPr>
          <w:rFonts w:ascii="Times New Roman" w:hAnsi="Times New Roman" w:cs="Times New Roman"/>
          <w:sz w:val="28"/>
          <w:szCs w:val="28"/>
        </w:rPr>
      </w:pPr>
      <w:r w:rsidRPr="005A39DE">
        <w:rPr>
          <w:rFonts w:ascii="Times New Roman" w:hAnsi="Times New Roman" w:cs="Times New Roman"/>
          <w:sz w:val="28"/>
          <w:szCs w:val="28"/>
        </w:rPr>
        <w:t xml:space="preserve">Самарской области                                                                              </w:t>
      </w:r>
      <w:proofErr w:type="spellStart"/>
      <w:r w:rsidRPr="005A39DE">
        <w:rPr>
          <w:rFonts w:ascii="Times New Roman" w:hAnsi="Times New Roman" w:cs="Times New Roman"/>
          <w:sz w:val="28"/>
          <w:szCs w:val="28"/>
        </w:rPr>
        <w:t>Ю.Н.Пищулин</w:t>
      </w:r>
      <w:proofErr w:type="spellEnd"/>
    </w:p>
    <w:p w:rsidR="009F6825" w:rsidRPr="005A39DE" w:rsidRDefault="009F6825" w:rsidP="009F6825">
      <w:pPr>
        <w:spacing w:line="240" w:lineRule="auto"/>
        <w:rPr>
          <w:rFonts w:ascii="Times New Roman" w:hAnsi="Times New Roman" w:cs="Times New Roman"/>
          <w:sz w:val="28"/>
          <w:szCs w:val="28"/>
        </w:rPr>
      </w:pPr>
    </w:p>
    <w:p w:rsidR="009F6825" w:rsidRPr="005A39DE" w:rsidRDefault="009F6825" w:rsidP="009F6825">
      <w:pPr>
        <w:spacing w:line="240" w:lineRule="auto"/>
        <w:rPr>
          <w:rFonts w:ascii="Times New Roman" w:hAnsi="Times New Roman" w:cs="Times New Roman"/>
          <w:i/>
          <w:sz w:val="20"/>
          <w:szCs w:val="20"/>
        </w:rPr>
      </w:pPr>
    </w:p>
    <w:p w:rsidR="009F6825" w:rsidRPr="005A39DE" w:rsidRDefault="009F6825" w:rsidP="009F6825">
      <w:pPr>
        <w:spacing w:line="240" w:lineRule="auto"/>
        <w:rPr>
          <w:rFonts w:ascii="Times New Roman" w:hAnsi="Times New Roman" w:cs="Times New Roman"/>
          <w:i/>
          <w:sz w:val="20"/>
          <w:szCs w:val="20"/>
        </w:rPr>
      </w:pPr>
    </w:p>
    <w:p w:rsidR="009F6825" w:rsidRPr="005A39DE" w:rsidRDefault="009F6825" w:rsidP="009F6825">
      <w:pPr>
        <w:spacing w:line="240" w:lineRule="auto"/>
        <w:rPr>
          <w:rFonts w:ascii="Times New Roman" w:hAnsi="Times New Roman" w:cs="Times New Roman"/>
          <w:i/>
          <w:sz w:val="20"/>
          <w:szCs w:val="20"/>
        </w:rPr>
      </w:pPr>
    </w:p>
    <w:p w:rsidR="009F6825" w:rsidRPr="005A39DE" w:rsidRDefault="009F6825" w:rsidP="009F6825">
      <w:pPr>
        <w:spacing w:line="240" w:lineRule="auto"/>
        <w:rPr>
          <w:rFonts w:ascii="Times New Roman" w:hAnsi="Times New Roman" w:cs="Times New Roman"/>
          <w:i/>
          <w:sz w:val="20"/>
          <w:szCs w:val="20"/>
        </w:rPr>
      </w:pPr>
    </w:p>
    <w:p w:rsidR="009F6825" w:rsidRPr="005A39DE" w:rsidRDefault="009F6825" w:rsidP="009F6825">
      <w:pPr>
        <w:spacing w:line="240" w:lineRule="auto"/>
        <w:rPr>
          <w:rFonts w:ascii="Times New Roman" w:hAnsi="Times New Roman" w:cs="Times New Roman"/>
          <w:i/>
          <w:sz w:val="20"/>
          <w:szCs w:val="20"/>
        </w:rPr>
      </w:pPr>
      <w:proofErr w:type="spellStart"/>
      <w:proofErr w:type="gramStart"/>
      <w:r w:rsidRPr="005A39DE">
        <w:rPr>
          <w:rFonts w:ascii="Times New Roman" w:hAnsi="Times New Roman" w:cs="Times New Roman"/>
          <w:i/>
          <w:sz w:val="20"/>
          <w:szCs w:val="20"/>
        </w:rPr>
        <w:t>Исп</w:t>
      </w:r>
      <w:proofErr w:type="spellEnd"/>
      <w:proofErr w:type="gramEnd"/>
      <w:r w:rsidRPr="005A39DE">
        <w:rPr>
          <w:rFonts w:ascii="Times New Roman" w:hAnsi="Times New Roman" w:cs="Times New Roman"/>
          <w:i/>
          <w:sz w:val="20"/>
          <w:szCs w:val="20"/>
        </w:rPr>
        <w:t xml:space="preserve">: </w:t>
      </w:r>
      <w:proofErr w:type="spellStart"/>
      <w:r w:rsidRPr="005A39DE">
        <w:rPr>
          <w:rFonts w:ascii="Times New Roman" w:hAnsi="Times New Roman" w:cs="Times New Roman"/>
          <w:i/>
          <w:sz w:val="20"/>
          <w:szCs w:val="20"/>
        </w:rPr>
        <w:t>Филякина</w:t>
      </w:r>
      <w:proofErr w:type="spellEnd"/>
      <w:r w:rsidRPr="005A39DE">
        <w:rPr>
          <w:rFonts w:ascii="Times New Roman" w:hAnsi="Times New Roman" w:cs="Times New Roman"/>
          <w:i/>
          <w:sz w:val="20"/>
          <w:szCs w:val="20"/>
        </w:rPr>
        <w:t xml:space="preserve"> Л.В.</w:t>
      </w:r>
    </w:p>
    <w:p w:rsidR="009F6825" w:rsidRPr="005A39DE" w:rsidRDefault="009F6825" w:rsidP="009F6825">
      <w:pPr>
        <w:spacing w:line="240" w:lineRule="auto"/>
        <w:rPr>
          <w:rFonts w:ascii="Times New Roman" w:hAnsi="Times New Roman" w:cs="Times New Roman"/>
          <w:i/>
          <w:sz w:val="20"/>
          <w:szCs w:val="20"/>
        </w:rPr>
      </w:pPr>
      <w:r w:rsidRPr="005A39DE">
        <w:rPr>
          <w:rFonts w:ascii="Times New Roman" w:hAnsi="Times New Roman" w:cs="Times New Roman"/>
          <w:i/>
          <w:sz w:val="20"/>
          <w:szCs w:val="20"/>
        </w:rPr>
        <w:t>Тел: 8(84673)323</w:t>
      </w:r>
    </w:p>
    <w:p w:rsidR="009F6825" w:rsidRPr="005A39DE" w:rsidRDefault="009F6825" w:rsidP="009F6825">
      <w:pPr>
        <w:spacing w:line="240" w:lineRule="auto"/>
        <w:rPr>
          <w:rFonts w:ascii="Times New Roman" w:hAnsi="Times New Roman" w:cs="Times New Roman"/>
          <w:i/>
          <w:sz w:val="20"/>
          <w:szCs w:val="20"/>
        </w:rPr>
      </w:pPr>
    </w:p>
    <w:p w:rsidR="009F6825" w:rsidRPr="005A39DE" w:rsidRDefault="009F6825" w:rsidP="009F6825">
      <w:pPr>
        <w:rPr>
          <w:rFonts w:ascii="Times New Roman" w:hAnsi="Times New Roman" w:cs="Times New Roman"/>
          <w:sz w:val="28"/>
          <w:szCs w:val="28"/>
          <w:lang w:eastAsia="en-US"/>
        </w:rPr>
      </w:pPr>
    </w:p>
    <w:p w:rsidR="009F6825" w:rsidRPr="005A39DE" w:rsidRDefault="009F6825" w:rsidP="009F6825">
      <w:pPr>
        <w:rPr>
          <w:rFonts w:ascii="Times New Roman" w:hAnsi="Times New Roman" w:cs="Times New Roman"/>
          <w:sz w:val="28"/>
          <w:szCs w:val="28"/>
          <w:lang w:eastAsia="en-US"/>
        </w:rPr>
      </w:pPr>
    </w:p>
    <w:p w:rsidR="009F6825" w:rsidRPr="005A39DE" w:rsidRDefault="009F6825" w:rsidP="009F6825">
      <w:pPr>
        <w:rPr>
          <w:rFonts w:ascii="Times New Roman" w:hAnsi="Times New Roman" w:cs="Times New Roman"/>
          <w:sz w:val="28"/>
          <w:szCs w:val="28"/>
          <w:lang w:eastAsia="en-US"/>
        </w:rPr>
      </w:pPr>
    </w:p>
    <w:p w:rsidR="009F6825" w:rsidRPr="005A39DE" w:rsidRDefault="009F6825" w:rsidP="009F6825">
      <w:pPr>
        <w:rPr>
          <w:rFonts w:ascii="Times New Roman" w:hAnsi="Times New Roman" w:cs="Times New Roman"/>
          <w:sz w:val="28"/>
          <w:szCs w:val="28"/>
          <w:lang w:eastAsia="en-US"/>
        </w:rPr>
      </w:pPr>
    </w:p>
    <w:p w:rsidR="009F6825" w:rsidRPr="005A39DE" w:rsidRDefault="009F6825" w:rsidP="009F6825">
      <w:pPr>
        <w:rPr>
          <w:rFonts w:ascii="Times New Roman" w:hAnsi="Times New Roman" w:cs="Times New Roman"/>
          <w:sz w:val="28"/>
          <w:szCs w:val="28"/>
          <w:lang w:eastAsia="en-US"/>
        </w:rPr>
      </w:pPr>
    </w:p>
    <w:p w:rsidR="009F6825" w:rsidRPr="005A39DE" w:rsidRDefault="009F6825" w:rsidP="009F6825">
      <w:pPr>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826A89" w:rsidRDefault="00826A89" w:rsidP="00ED6A71">
      <w:pPr>
        <w:spacing w:line="240" w:lineRule="auto"/>
        <w:rPr>
          <w:rFonts w:ascii="Times New Roman" w:hAnsi="Times New Roman" w:cs="Times New Roman"/>
          <w:sz w:val="28"/>
          <w:szCs w:val="28"/>
          <w:lang w:eastAsia="en-US"/>
        </w:rPr>
      </w:pPr>
    </w:p>
    <w:p w:rsidR="00045869" w:rsidRDefault="00045869" w:rsidP="004E2ABC">
      <w:pPr>
        <w:tabs>
          <w:tab w:val="left" w:pos="9072"/>
        </w:tabs>
        <w:spacing w:line="240" w:lineRule="auto"/>
        <w:ind w:right="-3"/>
        <w:rPr>
          <w:rFonts w:ascii="Times New Roman" w:eastAsia="Courier New" w:hAnsi="Times New Roman" w:cs="Times New Roman"/>
          <w:color w:val="000000"/>
          <w:sz w:val="24"/>
          <w:szCs w:val="24"/>
          <w:lang w:bidi="ru-RU"/>
        </w:rPr>
      </w:pPr>
    </w:p>
    <w:p w:rsidR="00DD4A54" w:rsidRPr="004E2ABC" w:rsidRDefault="00DD4A54" w:rsidP="00ED6A71">
      <w:pPr>
        <w:tabs>
          <w:tab w:val="left" w:pos="9072"/>
        </w:tabs>
        <w:spacing w:line="240" w:lineRule="auto"/>
        <w:ind w:left="3402" w:right="-3"/>
        <w:jc w:val="right"/>
        <w:rPr>
          <w:rFonts w:ascii="Times New Roman" w:eastAsia="Courier New" w:hAnsi="Times New Roman" w:cs="Times New Roman"/>
          <w:b/>
          <w:color w:val="000000"/>
          <w:sz w:val="24"/>
          <w:szCs w:val="24"/>
          <w:lang w:bidi="ru-RU"/>
        </w:rPr>
      </w:pPr>
      <w:r w:rsidRPr="004E2ABC">
        <w:rPr>
          <w:rFonts w:ascii="Times New Roman" w:eastAsia="Courier New" w:hAnsi="Times New Roman" w:cs="Times New Roman"/>
          <w:b/>
          <w:color w:val="000000"/>
          <w:sz w:val="24"/>
          <w:szCs w:val="24"/>
          <w:lang w:bidi="ru-RU"/>
        </w:rPr>
        <w:lastRenderedPageBreak/>
        <w:t xml:space="preserve">Приложение  </w:t>
      </w:r>
    </w:p>
    <w:p w:rsidR="00DD4A54" w:rsidRPr="004E2ABC" w:rsidRDefault="00DD4A54" w:rsidP="00ED6A71">
      <w:pPr>
        <w:tabs>
          <w:tab w:val="left" w:pos="9072"/>
        </w:tabs>
        <w:spacing w:line="240" w:lineRule="auto"/>
        <w:ind w:left="3402" w:right="-3"/>
        <w:jc w:val="right"/>
        <w:rPr>
          <w:rFonts w:ascii="Times New Roman" w:eastAsia="Courier New" w:hAnsi="Times New Roman" w:cs="Times New Roman"/>
          <w:b/>
          <w:color w:val="000000"/>
          <w:sz w:val="24"/>
          <w:szCs w:val="24"/>
          <w:lang w:bidi="ru-RU"/>
        </w:rPr>
      </w:pPr>
      <w:r w:rsidRPr="004E2ABC">
        <w:rPr>
          <w:rFonts w:ascii="Times New Roman" w:eastAsia="Courier New" w:hAnsi="Times New Roman" w:cs="Times New Roman"/>
          <w:b/>
          <w:color w:val="000000"/>
          <w:sz w:val="24"/>
          <w:szCs w:val="24"/>
          <w:lang w:bidi="ru-RU"/>
        </w:rPr>
        <w:t xml:space="preserve">к постановлению Администрации </w:t>
      </w:r>
    </w:p>
    <w:p w:rsidR="00DD4A54" w:rsidRPr="004E2ABC" w:rsidRDefault="00DD4A54" w:rsidP="00ED6A71">
      <w:pPr>
        <w:tabs>
          <w:tab w:val="left" w:pos="9072"/>
        </w:tabs>
        <w:spacing w:line="240" w:lineRule="auto"/>
        <w:ind w:left="3402" w:right="-3"/>
        <w:jc w:val="right"/>
        <w:rPr>
          <w:rFonts w:ascii="Times New Roman" w:eastAsia="Courier New" w:hAnsi="Times New Roman" w:cs="Times New Roman"/>
          <w:b/>
          <w:color w:val="000000"/>
          <w:sz w:val="24"/>
          <w:szCs w:val="24"/>
          <w:lang w:bidi="ru-RU"/>
        </w:rPr>
      </w:pPr>
      <w:r w:rsidRPr="004E2ABC">
        <w:rPr>
          <w:rFonts w:ascii="Times New Roman" w:eastAsia="Courier New" w:hAnsi="Times New Roman" w:cs="Times New Roman"/>
          <w:b/>
          <w:color w:val="000000"/>
          <w:sz w:val="24"/>
          <w:szCs w:val="24"/>
          <w:lang w:bidi="ru-RU"/>
        </w:rPr>
        <w:t xml:space="preserve">сельского поселения </w:t>
      </w:r>
      <w:r w:rsidR="004E2ABC" w:rsidRPr="004E2ABC">
        <w:rPr>
          <w:rFonts w:ascii="Times New Roman" w:eastAsia="Courier New" w:hAnsi="Times New Roman" w:cs="Times New Roman"/>
          <w:b/>
          <w:color w:val="000000"/>
          <w:sz w:val="24"/>
          <w:szCs w:val="24"/>
          <w:lang w:bidi="ru-RU"/>
        </w:rPr>
        <w:t xml:space="preserve">Фрунзенское </w:t>
      </w:r>
      <w:r w:rsidRPr="004E2ABC">
        <w:rPr>
          <w:rFonts w:ascii="Times New Roman" w:eastAsia="Courier New" w:hAnsi="Times New Roman" w:cs="Times New Roman"/>
          <w:b/>
          <w:color w:val="000000"/>
          <w:sz w:val="24"/>
          <w:szCs w:val="24"/>
          <w:lang w:bidi="ru-RU"/>
        </w:rPr>
        <w:t xml:space="preserve"> 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4E2ABC" w:rsidRDefault="00DD4A54" w:rsidP="00ED6A71">
      <w:pPr>
        <w:tabs>
          <w:tab w:val="left" w:pos="9072"/>
        </w:tabs>
        <w:spacing w:line="240" w:lineRule="auto"/>
        <w:ind w:left="3402" w:right="-3"/>
        <w:jc w:val="right"/>
        <w:rPr>
          <w:rFonts w:ascii="Times New Roman" w:eastAsia="Consolas" w:hAnsi="Times New Roman" w:cs="Times New Roman"/>
          <w:b/>
          <w:sz w:val="24"/>
          <w:szCs w:val="24"/>
        </w:rPr>
      </w:pPr>
      <w:r w:rsidRPr="004E2ABC">
        <w:rPr>
          <w:rFonts w:ascii="Times New Roman" w:eastAsia="Courier New" w:hAnsi="Times New Roman" w:cs="Times New Roman"/>
          <w:b/>
          <w:color w:val="000000"/>
          <w:sz w:val="24"/>
          <w:szCs w:val="24"/>
          <w:lang w:bidi="ru-RU"/>
        </w:rPr>
        <w:t>от ______________2022г. №__</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4E2ABC" w:rsidRDefault="00B60638" w:rsidP="00ED6A71">
      <w:pPr>
        <w:widowControl w:val="0"/>
        <w:spacing w:line="240" w:lineRule="auto"/>
        <w:ind w:right="-3"/>
        <w:jc w:val="center"/>
        <w:rPr>
          <w:rFonts w:ascii="Times New Roman" w:eastAsia="Consolas" w:hAnsi="Times New Roman" w:cs="Times New Roman"/>
          <w:color w:val="FFFFFF"/>
          <w:sz w:val="28"/>
          <w:szCs w:val="28"/>
          <w14:textFill>
            <w14:solidFill>
              <w14:srgbClr w14:val="FFFFFF">
                <w14:alpha w14:val="100000"/>
              </w14:srgbClr>
            </w14:solidFill>
          </w14:textFill>
        </w:rPr>
      </w:pPr>
      <w:r w:rsidRPr="004E2ABC">
        <w:rPr>
          <w:rFonts w:ascii="Times New Roman" w:eastAsia="Consolas" w:hAnsi="Times New Roman" w:cs="Times New Roman"/>
          <w:b/>
          <w:color w:val="000000"/>
          <w:sz w:val="28"/>
          <w:szCs w:val="28"/>
        </w:rPr>
        <w:t>Административный регламент предоставления муниципальной услуги «Предоставление права на въезд</w:t>
      </w:r>
      <w:r w:rsidR="00DD4A54" w:rsidRPr="004E2ABC">
        <w:rPr>
          <w:rFonts w:ascii="Times New Roman" w:eastAsia="Consolas" w:hAnsi="Times New Roman" w:cs="Times New Roman"/>
          <w:b/>
          <w:color w:val="000000"/>
          <w:sz w:val="28"/>
          <w:szCs w:val="28"/>
        </w:rPr>
        <w:t xml:space="preserve"> </w:t>
      </w:r>
      <w:r w:rsidRPr="004E2ABC">
        <w:rPr>
          <w:rFonts w:ascii="Times New Roman" w:eastAsia="Consolas" w:hAnsi="Times New Roman" w:cs="Times New Roman"/>
          <w:b/>
          <w:color w:val="000000"/>
          <w:sz w:val="28"/>
          <w:szCs w:val="28"/>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4E2ABC">
        <w:rPr>
          <w:rFonts w:ascii="Times New Roman" w:eastAsia="Consolas" w:hAnsi="Times New Roman" w:cs="Times New Roman"/>
          <w:b/>
          <w:color w:val="000000"/>
          <w:sz w:val="28"/>
          <w:szCs w:val="28"/>
        </w:rPr>
        <w:t xml:space="preserve"> </w:t>
      </w:r>
      <w:r w:rsidRPr="004E2ABC">
        <w:rPr>
          <w:rFonts w:ascii="Times New Roman" w:eastAsia="Consolas" w:hAnsi="Times New Roman" w:cs="Times New Roman"/>
          <w:b/>
          <w:color w:val="000000"/>
          <w:sz w:val="28"/>
          <w:szCs w:val="28"/>
        </w:rPr>
        <w:t>местного значения»</w:t>
      </w:r>
    </w:p>
    <w:p w:rsidR="003E2C89" w:rsidRPr="004E2ABC" w:rsidRDefault="003E2C89" w:rsidP="00ED6A71">
      <w:pPr>
        <w:spacing w:line="240" w:lineRule="auto"/>
        <w:ind w:right="-3"/>
        <w:rPr>
          <w:rFonts w:ascii="Times New Roman" w:eastAsia="Consolas" w:hAnsi="Times New Roman" w:cs="Times New Roman"/>
          <w:sz w:val="28"/>
          <w:szCs w:val="28"/>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proofErr w:type="gramStart"/>
      <w:r w:rsidRPr="00B74EC3">
        <w:rPr>
          <w:rFonts w:ascii="Times New Roman" w:eastAsia="Consolas" w:hAnsi="Times New Roman" w:cs="Times New Roman"/>
          <w:color w:val="000000"/>
          <w:sz w:val="24"/>
          <w:szCs w:val="24"/>
        </w:rPr>
        <w:t>1.1 Административный регламент предоставлени</w:t>
      </w:r>
      <w:r w:rsidR="00E55D09">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E55D09">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w:t>
      </w:r>
      <w:proofErr w:type="gramEnd"/>
      <w:r w:rsidR="003B7CF5" w:rsidRPr="00B74EC3">
        <w:rPr>
          <w:rFonts w:ascii="Times New Roman" w:eastAsia="Consolas" w:hAnsi="Times New Roman" w:cs="Times New Roman"/>
          <w:color w:val="000000"/>
          <w:sz w:val="24"/>
          <w:szCs w:val="24"/>
        </w:rPr>
        <w:t xml:space="preserve">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826A89">
        <w:rPr>
          <w:rFonts w:ascii="Times New Roman" w:eastAsia="Consolas" w:hAnsi="Times New Roman" w:cs="Times New Roman"/>
          <w:color w:val="000000"/>
          <w:sz w:val="24"/>
          <w:szCs w:val="24"/>
        </w:rPr>
        <w:t>Александровка</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2"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B60638" w:rsidP="00ED6A71">
      <w:pPr>
        <w:tabs>
          <w:tab w:val="left" w:pos="1134"/>
          <w:tab w:val="left" w:pos="1276"/>
        </w:tabs>
        <w:ind w:right="493" w:firstLine="709"/>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8"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gosuslugi</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ru</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826A89" w:rsidRDefault="00B74EC3" w:rsidP="00B26174">
      <w:pPr>
        <w:widowControl w:val="0"/>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lastRenderedPageBreak/>
        <w:t xml:space="preserve">на официальном сайте Уполномоченного органа </w:t>
      </w:r>
      <w:r w:rsidR="00B26174" w:rsidRPr="005A39DE">
        <w:rPr>
          <w:rFonts w:ascii="Times New Roman" w:eastAsia="Courier New" w:hAnsi="Times New Roman" w:cs="Times New Roman"/>
          <w:iCs/>
          <w:color w:val="000000"/>
          <w:sz w:val="24"/>
          <w:szCs w:val="24"/>
          <w:lang w:bidi="ru-RU"/>
        </w:rPr>
        <w:t>(</w:t>
      </w:r>
      <w:r w:rsidR="00B26174" w:rsidRPr="005A39DE">
        <w:rPr>
          <w:rFonts w:ascii="Times New Roman" w:hAnsi="Times New Roman" w:cs="Times New Roman"/>
          <w:sz w:val="24"/>
          <w:szCs w:val="24"/>
        </w:rPr>
        <w:t>http://adm-frunzenskoe.ru</w:t>
      </w:r>
      <w:r w:rsidR="00B26174">
        <w:rPr>
          <w:rFonts w:ascii="Times New Roman" w:eastAsia="Courier New" w:hAnsi="Times New Roman" w:cs="Times New Roman"/>
          <w:iCs/>
          <w:color w:val="000000"/>
          <w:sz w:val="24"/>
          <w:szCs w:val="24"/>
          <w:lang w:bidi="ru-RU"/>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proofErr w:type="gramStart"/>
      <w:r w:rsidR="00B60638" w:rsidRPr="00B74EC3">
        <w:rPr>
          <w:rFonts w:ascii="Times New Roman" w:eastAsia="Consolas" w:hAnsi="Times New Roman" w:cs="Times New Roman"/>
          <w:color w:val="000000"/>
          <w:sz w:val="24"/>
          <w:szCs w:val="24"/>
        </w:rPr>
        <w:t xml:space="preserve"> П</w:t>
      </w:r>
      <w:proofErr w:type="gramEnd"/>
      <w:r w:rsidR="00B60638" w:rsidRPr="00B74EC3">
        <w:rPr>
          <w:rFonts w:ascii="Times New Roman" w:eastAsia="Consolas" w:hAnsi="Times New Roman" w:cs="Times New Roman"/>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3" w:name="_page_31_0"/>
      <w:bookmarkEnd w:id="2"/>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1.8</w:t>
      </w:r>
      <w:proofErr w:type="gramStart"/>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Н</w:t>
      </w:r>
      <w:proofErr w:type="gramEnd"/>
      <w:r w:rsidR="00B60638" w:rsidRPr="00B74EC3">
        <w:rPr>
          <w:rFonts w:ascii="Times New Roman" w:eastAsia="Consolas" w:hAnsi="Times New Roman" w:cs="Times New Roman"/>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B74EC3">
        <w:rPr>
          <w:rFonts w:ascii="Times New Roman" w:eastAsia="Consolas" w:hAnsi="Times New Roman" w:cs="Times New Roman"/>
          <w:color w:val="000000"/>
          <w:sz w:val="24"/>
          <w:szCs w:val="24"/>
        </w:rPr>
        <w:lastRenderedPageBreak/>
        <w:t>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roofErr w:type="gramEnd"/>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w:t>
      </w:r>
      <w:proofErr w:type="gramStart"/>
      <w:r w:rsidRPr="00B74EC3">
        <w:rPr>
          <w:rFonts w:ascii="Times New Roman" w:eastAsia="Consolas" w:hAnsi="Times New Roman" w:cs="Times New Roman"/>
          <w:color w:val="000000"/>
          <w:sz w:val="24"/>
          <w:szCs w:val="24"/>
        </w:rPr>
        <w:t xml:space="preserve"> Н</w:t>
      </w:r>
      <w:proofErr w:type="gramEnd"/>
      <w:r w:rsidRPr="00B74EC3">
        <w:rPr>
          <w:rFonts w:ascii="Times New Roman" w:eastAsia="Consolas" w:hAnsi="Times New Roman" w:cs="Times New Roman"/>
          <w:color w:val="000000"/>
          <w:sz w:val="24"/>
          <w:szCs w:val="24"/>
        </w:rPr>
        <w:t>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4" w:name="_page_38_0"/>
      <w:bookmarkEnd w:id="3"/>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5" w:name="bookmark5"/>
      <w:r w:rsidRPr="00013F3F">
        <w:rPr>
          <w:sz w:val="24"/>
          <w:szCs w:val="24"/>
        </w:rPr>
        <w:t>Наименование органа, предоставляющего</w:t>
      </w:r>
      <w:bookmarkStart w:id="6" w:name="bookmark6"/>
      <w:bookmarkEnd w:id="5"/>
      <w:r w:rsidRPr="00013F3F">
        <w:rPr>
          <w:sz w:val="24"/>
          <w:szCs w:val="24"/>
        </w:rPr>
        <w:t xml:space="preserve"> муниципальную услугу</w:t>
      </w:r>
      <w:bookmarkEnd w:id="6"/>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1B587D">
        <w:rPr>
          <w:i w:val="0"/>
          <w:sz w:val="24"/>
          <w:szCs w:val="24"/>
        </w:rPr>
        <w:t>Фрунзенское</w:t>
      </w:r>
      <w:r>
        <w:rPr>
          <w:i w:val="0"/>
          <w:sz w:val="24"/>
          <w:szCs w:val="24"/>
        </w:rPr>
        <w:t xml:space="preserve">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 xml:space="preserve">предоставлении муниципальной услуги Уполномоченный орган взаимодействует </w:t>
      </w:r>
      <w:proofErr w:type="gramStart"/>
      <w:r w:rsidRPr="00B74EC3">
        <w:rPr>
          <w:rFonts w:ascii="Times New Roman" w:eastAsia="Consolas" w:hAnsi="Times New Roman" w:cs="Times New Roman"/>
          <w:color w:val="000000"/>
          <w:sz w:val="24"/>
          <w:szCs w:val="24"/>
        </w:rPr>
        <w:t>с</w:t>
      </w:r>
      <w:proofErr w:type="gramEnd"/>
      <w:r w:rsidRPr="00B74EC3">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7" w:name="_page_45_0"/>
      <w:bookmarkEnd w:id="4"/>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органы и </w:t>
      </w:r>
      <w:r w:rsidRPr="00B74EC3">
        <w:rPr>
          <w:rFonts w:ascii="Times New Roman" w:eastAsia="Consolas" w:hAnsi="Times New Roman" w:cs="Times New Roman"/>
          <w:color w:val="000000"/>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3750FF">
        <w:rPr>
          <w:rFonts w:ascii="Times New Roman" w:eastAsia="Consolas" w:hAnsi="Times New Roman" w:cs="Times New Roman"/>
          <w:b/>
          <w:color w:val="000000"/>
          <w:sz w:val="24"/>
          <w:szCs w:val="24"/>
        </w:rPr>
        <w:t>Описание результата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1B587D">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B60638" w:rsidP="001B587D">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3E2C89" w:rsidRPr="00B74EC3" w:rsidRDefault="00B60638" w:rsidP="001B587D">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 2);</w:t>
      </w:r>
    </w:p>
    <w:p w:rsidR="003E2C89" w:rsidRPr="00B74EC3" w:rsidRDefault="00B60638" w:rsidP="001B587D">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(Приложение № 3).</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предоставлении муниципальной услуги, срок приостановления предоставления муниципальной услуги,</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срок выдачи (направления) документов, являющихся результатом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7"/>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D42BCC"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8" w:name="bookmark9"/>
      <w:r w:rsidRPr="00D42BCC">
        <w:rPr>
          <w:rFonts w:ascii="Times New Roman" w:eastAsia="Times New Roman" w:hAnsi="Times New Roman" w:cs="Times New Roman"/>
          <w:b/>
          <w:bCs/>
          <w:sz w:val="24"/>
          <w:szCs w:val="24"/>
          <w:lang w:eastAsia="en-US"/>
        </w:rPr>
        <w:t>Нормативные правовые акты, регулирующие предоставление муниципальной услуги</w:t>
      </w:r>
      <w:bookmarkEnd w:id="8"/>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p>
    <w:p w:rsidR="00D42BCC" w:rsidRPr="00B74EC3" w:rsidRDefault="00D42BCC" w:rsidP="00ED6A71">
      <w:pPr>
        <w:widowControl w:val="0"/>
        <w:tabs>
          <w:tab w:val="left" w:pos="6788"/>
          <w:tab w:val="left" w:pos="8355"/>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Конституция Российской Федерации, принятая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всенародным голосованием 12.12.1993 («Российская газета», № 7, 21.01.2009);</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Налоговый кодекс Российской Федерации (Собрание законодательства Российской Федерации, 03.08.1998, № 31 (часть 1), ст. 3824);</w:t>
      </w:r>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 Кодекс Российской Федерации об административных правонарушениях; </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06.10.2003 № 131-ФЗ «Об общих принципах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организации местного самоуправления в Российской Федерации» («Российская газета», № 302, 08.10.2003);</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27.07.2006 № 149-ФЗ «Об информации, о защите</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информационных технологиях</w:t>
      </w:r>
      <w:r w:rsidRPr="00D42BC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и о защите </w:t>
      </w:r>
      <w:r w:rsidRPr="00B74EC3">
        <w:rPr>
          <w:rFonts w:ascii="Times New Roman" w:eastAsia="Consolas" w:hAnsi="Times New Roman" w:cs="Times New Roman"/>
          <w:color w:val="000000"/>
          <w:sz w:val="24"/>
          <w:szCs w:val="24"/>
        </w:rPr>
        <w:t>информации» («Российская газета», № 165, 29.07.2006);</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от27.07.2010 № 210-ФЗ «Об организации</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 государственных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муниципальных услуг» («Российская газета»,</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168, 30.07.2010);</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9" w:name="_page_52_0"/>
      <w:r w:rsidRPr="00B74EC3">
        <w:rPr>
          <w:rFonts w:ascii="Times New Roman" w:eastAsia="Consolas" w:hAnsi="Times New Roman" w:cs="Times New Roman"/>
          <w:color w:val="000000"/>
          <w:sz w:val="24"/>
          <w:szCs w:val="24"/>
        </w:rPr>
        <w:t>- Федеральный закон от 10.12.1995 № 196-ФЗ «О безопасности дорожного движения» (Собрание законодательства РФ, 11.12.1995, № 50, ст. 4873);</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04.05.1999 № 96-ФЗ «Об охране атмосферного воздуха»;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lastRenderedPageBreak/>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в соответствии с нормативными правовыми актами для предоставления муниципальной услуги и услуг, которые являются</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необходимыми и обязательными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 Для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9"/>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 xml:space="preserve">федеральной государственной информационной системе </w:t>
      </w:r>
      <w:proofErr w:type="gramStart"/>
      <w:r w:rsidR="00DE10A2" w:rsidRPr="00B74EC3">
        <w:rPr>
          <w:rFonts w:ascii="Times New Roman" w:eastAsia="Consolas" w:hAnsi="Times New Roman" w:cs="Times New Roman"/>
          <w:color w:val="000000"/>
          <w:sz w:val="24"/>
          <w:szCs w:val="24"/>
        </w:rPr>
        <w:t>в</w:t>
      </w:r>
      <w:proofErr w:type="gramEnd"/>
      <w:r w:rsidR="00DE10A2" w:rsidRPr="00B74EC3">
        <w:rPr>
          <w:rFonts w:ascii="Times New Roman" w:eastAsia="Consolas" w:hAnsi="Times New Roman" w:cs="Times New Roman"/>
          <w:color w:val="000000"/>
          <w:sz w:val="24"/>
          <w:szCs w:val="24"/>
        </w:rPr>
        <w:t xml:space="preserve"> «</w:t>
      </w:r>
      <w:proofErr w:type="gramStart"/>
      <w:r w:rsidR="00DE10A2" w:rsidRPr="00B74EC3">
        <w:rPr>
          <w:rFonts w:ascii="Times New Roman" w:eastAsia="Consolas" w:hAnsi="Times New Roman" w:cs="Times New Roman"/>
          <w:color w:val="000000"/>
          <w:sz w:val="24"/>
          <w:szCs w:val="24"/>
        </w:rPr>
        <w:t>Единая</w:t>
      </w:r>
      <w:proofErr w:type="gramEnd"/>
      <w:r w:rsidR="00DE10A2" w:rsidRPr="00B74EC3">
        <w:rPr>
          <w:rFonts w:ascii="Times New Roman" w:eastAsia="Consolas" w:hAnsi="Times New Roman" w:cs="Times New Roman"/>
          <w:color w:val="000000"/>
          <w:sz w:val="24"/>
          <w:szCs w:val="24"/>
        </w:rPr>
        <w:t xml:space="preserve">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10"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w:t>
      </w:r>
      <w:proofErr w:type="gramStart"/>
      <w:r w:rsidRPr="00B74EC3">
        <w:rPr>
          <w:rFonts w:ascii="Times New Roman" w:eastAsia="Consolas" w:hAnsi="Times New Roman" w:cs="Times New Roman"/>
          <w:color w:val="000000"/>
          <w:sz w:val="24"/>
          <w:szCs w:val="24"/>
        </w:rPr>
        <w:t>,</w:t>
      </w:r>
      <w:proofErr w:type="gramEnd"/>
      <w:r w:rsidRPr="00B74EC3">
        <w:rPr>
          <w:rFonts w:ascii="Times New Roman" w:eastAsia="Consolas"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10"/>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1" w:name="_page_66_0"/>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(разгрузки);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2.10.6 Для проезда к месту жительства (для физических лиц) дополнительно прилагаются следующие документы:</w:t>
      </w:r>
    </w:p>
    <w:p w:rsidR="006D332E"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6D332E"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предъявлении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подлинника), подтверждающего наличие мест</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стоянки (с указанием</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количества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D873E1" w:rsidRPr="00B74EC3" w:rsidRDefault="006D332E"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осуществлении деятельности по</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перевозке опасных грузов</w:t>
      </w:r>
      <w:r>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1B587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копия</w:t>
      </w:r>
      <w:r w:rsidR="00D873E1" w:rsidRPr="00B74EC3">
        <w:rPr>
          <w:rFonts w:ascii="Times New Roman" w:eastAsia="Consolas" w:hAnsi="Times New Roman" w:cs="Times New Roman"/>
          <w:color w:val="000000"/>
          <w:sz w:val="24"/>
          <w:szCs w:val="24"/>
        </w:rPr>
        <w:t xml:space="preserve">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2"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2"/>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1"/>
    </w:p>
    <w:p w:rsidR="008E2DE0"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2.12</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возникающие в связи с предоставлением государственной (муниципальной)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 xml:space="preserve">2. </w:t>
      </w:r>
      <w:proofErr w:type="gramStart"/>
      <w:r w:rsidRPr="009426E3">
        <w:rPr>
          <w:rFonts w:ascii="Times New Roman" w:eastAsia="Consolas" w:hAnsi="Times New Roman" w:cs="Times New Roman"/>
          <w:color w:val="000000"/>
          <w:sz w:val="24"/>
          <w:szCs w:val="24"/>
        </w:rPr>
        <w:t xml:space="preserve">Представления документов и информации, </w:t>
      </w:r>
      <w:r w:rsidR="009426E3" w:rsidRPr="009426E3">
        <w:rPr>
          <w:rFonts w:ascii="Times New Roman" w:hAnsi="Times New Roman" w:cs="Times New Roman"/>
          <w:sz w:val="24"/>
          <w:szCs w:val="24"/>
        </w:rPr>
        <w:t xml:space="preserve">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E432E9">
        <w:rPr>
          <w:rFonts w:ascii="Times New Roman" w:eastAsia="Consolas" w:hAnsi="Times New Roman" w:cs="Times New Roman"/>
          <w:color w:val="000000"/>
          <w:sz w:val="24"/>
          <w:szCs w:val="24"/>
        </w:rPr>
        <w:t>Фрунзенское</w:t>
      </w:r>
      <w:r w:rsidRPr="009426E3">
        <w:rPr>
          <w:rFonts w:ascii="Times New Roman" w:eastAsia="Consolas" w:hAnsi="Times New Roman" w:cs="Times New Roman"/>
          <w:color w:val="000000"/>
          <w:sz w:val="24"/>
          <w:szCs w:val="24"/>
        </w:rPr>
        <w:t xml:space="preserve">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w:t>
      </w:r>
      <w:proofErr w:type="gramEnd"/>
      <w:r w:rsidRPr="008E2DE0">
        <w:rPr>
          <w:rFonts w:ascii="Times New Roman" w:eastAsia="Consolas" w:hAnsi="Times New Roman" w:cs="Times New Roman"/>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3" w:name="_page_73_0"/>
      <w:r w:rsidRPr="00B74EC3">
        <w:rPr>
          <w:rFonts w:ascii="Times New Roman" w:eastAsia="Consolas" w:hAnsi="Times New Roman" w:cs="Times New Roman"/>
          <w:color w:val="000000"/>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 xml:space="preserve">в предоставлении муниципальной услуги и не </w:t>
      </w:r>
      <w:r w:rsidR="00B60638" w:rsidRPr="00B74EC3">
        <w:rPr>
          <w:rFonts w:ascii="Times New Roman" w:eastAsia="Consolas" w:hAnsi="Times New Roman" w:cs="Times New Roman"/>
          <w:color w:val="000000"/>
          <w:sz w:val="24"/>
          <w:szCs w:val="24"/>
        </w:rPr>
        <w:lastRenderedPageBreak/>
        <w:t>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proofErr w:type="gramStart"/>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B410F" w:rsidRPr="00481977">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Pr="00481977"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4"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4"/>
    </w:p>
    <w:p w:rsidR="00BD2146" w:rsidRPr="00BD2146"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lang w:bidi="ru-RU"/>
        </w:rPr>
      </w:pPr>
      <w:r w:rsidRPr="00481977">
        <w:rPr>
          <w:rFonts w:ascii="Times New Roman" w:eastAsia="Courier New" w:hAnsi="Times New Roman" w:cs="Times New Roman"/>
          <w:color w:val="000000"/>
          <w:sz w:val="24"/>
          <w:szCs w:val="24"/>
          <w:lang w:bidi="ru-RU"/>
        </w:rPr>
        <w:t>2.13 Основаниями для</w:t>
      </w:r>
      <w:r w:rsidRPr="00BD2146">
        <w:rPr>
          <w:rFonts w:ascii="Times New Roman" w:eastAsia="Courier New" w:hAnsi="Times New Roman" w:cs="Times New Roman"/>
          <w:color w:val="000000"/>
          <w:sz w:val="24"/>
          <w:szCs w:val="24"/>
          <w:lang w:bidi="ru-RU"/>
        </w:rPr>
        <w:t xml:space="preserve">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в </w:t>
      </w:r>
      <w:proofErr w:type="gramStart"/>
      <w:r w:rsidRPr="00B74EC3">
        <w:rPr>
          <w:rFonts w:ascii="Times New Roman" w:eastAsia="Consolas" w:hAnsi="Times New Roman" w:cs="Times New Roman"/>
          <w:color w:val="000000"/>
          <w:sz w:val="24"/>
          <w:szCs w:val="24"/>
        </w:rPr>
        <w:t>документе, подтверждающем полномочия представителя заявителя имеются</w:t>
      </w:r>
      <w:proofErr w:type="gramEnd"/>
      <w:r w:rsidRPr="00B74EC3">
        <w:rPr>
          <w:rFonts w:ascii="Times New Roman" w:eastAsia="Consolas" w:hAnsi="Times New Roman" w:cs="Times New Roman"/>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5" w:name="_page_80_0"/>
      <w:bookmarkEnd w:id="13"/>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E432E9" w:rsidRDefault="00E432E9" w:rsidP="00ED6A71">
      <w:pPr>
        <w:widowControl w:val="0"/>
        <w:spacing w:line="240" w:lineRule="auto"/>
        <w:ind w:right="-3" w:firstLine="567"/>
        <w:rPr>
          <w:rFonts w:ascii="Times New Roman" w:eastAsia="Consolas" w:hAnsi="Times New Roman" w:cs="Times New Roman"/>
          <w:color w:val="000000"/>
          <w:sz w:val="24"/>
          <w:szCs w:val="24"/>
        </w:rPr>
      </w:pPr>
    </w:p>
    <w:p w:rsidR="00E432E9" w:rsidRDefault="00E432E9"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lastRenderedPageBreak/>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E432E9"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u w:val="single"/>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2.15 </w:t>
      </w:r>
      <w:r w:rsidRPr="00E432E9">
        <w:rPr>
          <w:rFonts w:ascii="Times New Roman" w:eastAsia="Consolas" w:hAnsi="Times New Roman" w:cs="Times New Roman"/>
          <w:color w:val="000000"/>
          <w:sz w:val="24"/>
          <w:szCs w:val="24"/>
          <w:u w:val="single"/>
        </w:rPr>
        <w:t>Основания для</w:t>
      </w:r>
      <w:r w:rsidR="00BD2146" w:rsidRPr="00E432E9">
        <w:rPr>
          <w:rFonts w:ascii="Times New Roman" w:eastAsia="Consolas" w:hAnsi="Times New Roman" w:cs="Times New Roman"/>
          <w:color w:val="000000"/>
          <w:sz w:val="24"/>
          <w:szCs w:val="24"/>
          <w:u w:val="single"/>
        </w:rPr>
        <w:t xml:space="preserve"> </w:t>
      </w:r>
      <w:r w:rsidRPr="00E432E9">
        <w:rPr>
          <w:rFonts w:ascii="Times New Roman" w:eastAsia="Consolas" w:hAnsi="Times New Roman" w:cs="Times New Roman"/>
          <w:color w:val="000000"/>
          <w:sz w:val="24"/>
          <w:szCs w:val="24"/>
          <w:u w:val="single"/>
        </w:rPr>
        <w:t>отказа</w:t>
      </w:r>
      <w:r w:rsidR="00BD2146" w:rsidRPr="00E432E9">
        <w:rPr>
          <w:rFonts w:ascii="Times New Roman" w:eastAsia="Consolas" w:hAnsi="Times New Roman" w:cs="Times New Roman"/>
          <w:color w:val="000000"/>
          <w:sz w:val="24"/>
          <w:szCs w:val="24"/>
          <w:u w:val="single"/>
        </w:rPr>
        <w:t xml:space="preserve"> </w:t>
      </w:r>
      <w:r w:rsidRPr="00E432E9">
        <w:rPr>
          <w:rFonts w:ascii="Times New Roman" w:eastAsia="Consolas" w:hAnsi="Times New Roman" w:cs="Times New Roman"/>
          <w:color w:val="000000"/>
          <w:sz w:val="24"/>
          <w:szCs w:val="24"/>
          <w:u w:val="single"/>
        </w:rPr>
        <w:t>в</w:t>
      </w:r>
      <w:r w:rsidR="00BD2146" w:rsidRPr="00E432E9">
        <w:rPr>
          <w:rFonts w:ascii="Times New Roman" w:eastAsia="Consolas" w:hAnsi="Times New Roman" w:cs="Times New Roman"/>
          <w:color w:val="000000"/>
          <w:sz w:val="24"/>
          <w:szCs w:val="24"/>
          <w:u w:val="single"/>
        </w:rPr>
        <w:t xml:space="preserve"> </w:t>
      </w:r>
      <w:r w:rsidRPr="00E432E9">
        <w:rPr>
          <w:rFonts w:ascii="Times New Roman" w:eastAsia="Consolas" w:hAnsi="Times New Roman" w:cs="Times New Roman"/>
          <w:color w:val="000000"/>
          <w:sz w:val="24"/>
          <w:szCs w:val="24"/>
          <w:u w:val="single"/>
        </w:rPr>
        <w:t>предоставлении муниципальной услуги:</w:t>
      </w:r>
    </w:p>
    <w:p w:rsidR="00BD214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bookmarkEnd w:id="15"/>
    </w:p>
    <w:p w:rsidR="00BD2146" w:rsidRPr="00B74EC3" w:rsidRDefault="00E432E9" w:rsidP="00E432E9">
      <w:pPr>
        <w:widowControl w:val="0"/>
        <w:spacing w:line="240" w:lineRule="auto"/>
        <w:ind w:right="-3"/>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         </w:t>
      </w:r>
      <w:r w:rsidR="00BD2146"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подтвержденных документальным обоснованием о наличии мест стоянки для 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widowControl w:val="0"/>
        <w:spacing w:line="240" w:lineRule="auto"/>
        <w:ind w:right="-3"/>
        <w:jc w:val="center"/>
        <w:rPr>
          <w:rFonts w:ascii="Times New Roman" w:eastAsia="Consolas" w:hAnsi="Times New Roman" w:cs="Times New Roman"/>
          <w:b/>
          <w:color w:val="000000"/>
          <w:sz w:val="24"/>
          <w:szCs w:val="24"/>
        </w:rPr>
      </w:pPr>
      <w:bookmarkStart w:id="16" w:name="_page_87_0"/>
      <w:r w:rsidRPr="00BD2146">
        <w:rPr>
          <w:rFonts w:ascii="Times New Roman" w:eastAsia="Consolas"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7" w:name="_page_94_0"/>
      <w:bookmarkEnd w:id="16"/>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P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F71" w:rsidRP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 xml:space="preserve">Максимальный срок ожидания в очереди при подаче запроса о предоставлении </w:t>
      </w:r>
      <w:r w:rsidRPr="006E6F71">
        <w:rPr>
          <w:rFonts w:ascii="Times New Roman" w:eastAsia="Courier New" w:hAnsi="Times New Roman" w:cs="Times New Roman"/>
          <w:color w:val="000000"/>
          <w:sz w:val="24"/>
          <w:szCs w:val="24"/>
          <w:lang w:bidi="ru-RU"/>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432E9" w:rsidRDefault="00E432E9" w:rsidP="00ED6A71">
      <w:pPr>
        <w:spacing w:line="240" w:lineRule="auto"/>
        <w:ind w:right="-3" w:firstLine="567"/>
        <w:jc w:val="center"/>
        <w:rPr>
          <w:rFonts w:ascii="Times New Roman" w:eastAsia="Courier New" w:hAnsi="Times New Roman" w:cs="Times New Roman"/>
          <w:b/>
          <w:color w:val="000000"/>
          <w:sz w:val="24"/>
          <w:szCs w:val="24"/>
          <w:lang w:bidi="ru-RU"/>
        </w:rPr>
      </w:pPr>
    </w:p>
    <w:p w:rsidR="003E2C89"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t>Срок и порядок регистрации запроса заявителя о предоставлении муниципальной услуги, в том числе в электронной форме</w:t>
      </w:r>
    </w:p>
    <w:p w:rsidR="006E6F71" w:rsidRPr="006E6F71" w:rsidRDefault="006E6F71"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2.20 Срок регистрации заявления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74EC3">
        <w:rPr>
          <w:rFonts w:ascii="Times New Roman" w:eastAsia="Consolas" w:hAnsi="Times New Roman" w:cs="Times New Roman"/>
          <w:color w:val="000000"/>
          <w:sz w:val="24"/>
          <w:szCs w:val="24"/>
        </w:rPr>
        <w:t xml:space="preserve"> № 4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8" w:name="_page_101_0"/>
      <w:bookmarkEnd w:id="17"/>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w:t>
      </w:r>
      <w:proofErr w:type="gramStart"/>
      <w:r w:rsidRPr="00AD5CAB">
        <w:rPr>
          <w:rFonts w:ascii="Times New Roman" w:eastAsia="Courier New" w:hAnsi="Times New Roman" w:cs="Times New Roman"/>
          <w:color w:val="000000"/>
          <w:sz w:val="24"/>
          <w:szCs w:val="24"/>
          <w:lang w:bidi="ru-RU"/>
        </w:rPr>
        <w:t>,</w:t>
      </w:r>
      <w:proofErr w:type="gramEnd"/>
      <w:r w:rsidRPr="00AD5CAB">
        <w:rPr>
          <w:rFonts w:ascii="Times New Roman" w:eastAsia="Courier New"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Pr="00AD5CAB">
        <w:rPr>
          <w:rFonts w:ascii="Times New Roman" w:eastAsia="Courier New" w:hAnsi="Times New Roman" w:cs="Times New Roman"/>
          <w:color w:val="000000"/>
          <w:sz w:val="24"/>
          <w:szCs w:val="24"/>
          <w:lang w:bidi="ru-RU"/>
        </w:rPr>
        <w:lastRenderedPageBreak/>
        <w:t>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допуск </w:t>
      </w:r>
      <w:proofErr w:type="spellStart"/>
      <w:r w:rsidRPr="00AD5CAB">
        <w:rPr>
          <w:rFonts w:ascii="Times New Roman" w:eastAsia="Courier New" w:hAnsi="Times New Roman" w:cs="Times New Roman"/>
          <w:color w:val="000000"/>
          <w:sz w:val="24"/>
          <w:szCs w:val="24"/>
          <w:lang w:bidi="ru-RU"/>
        </w:rPr>
        <w:t>сурдопереводчика</w:t>
      </w:r>
      <w:proofErr w:type="spellEnd"/>
      <w:r w:rsidRPr="00AD5CAB">
        <w:rPr>
          <w:rFonts w:ascii="Times New Roman" w:eastAsia="Courier New" w:hAnsi="Times New Roman" w:cs="Times New Roman"/>
          <w:color w:val="000000"/>
          <w:sz w:val="24"/>
          <w:szCs w:val="24"/>
          <w:lang w:bidi="ru-RU"/>
        </w:rPr>
        <w:t xml:space="preserve"> и </w:t>
      </w:r>
      <w:proofErr w:type="spellStart"/>
      <w:r w:rsidRPr="00AD5CAB">
        <w:rPr>
          <w:rFonts w:ascii="Times New Roman" w:eastAsia="Courier New" w:hAnsi="Times New Roman" w:cs="Times New Roman"/>
          <w:color w:val="000000"/>
          <w:sz w:val="24"/>
          <w:szCs w:val="24"/>
          <w:lang w:bidi="ru-RU"/>
        </w:rPr>
        <w:t>тифлосурдопереводчика</w:t>
      </w:r>
      <w:proofErr w:type="spellEnd"/>
      <w:r w:rsidRPr="00AD5CAB">
        <w:rPr>
          <w:rFonts w:ascii="Times New Roman" w:eastAsia="Courier New" w:hAnsi="Times New Roman" w:cs="Times New Roman"/>
          <w:color w:val="000000"/>
          <w:sz w:val="24"/>
          <w:szCs w:val="24"/>
          <w:lang w:bidi="ru-RU"/>
        </w:rPr>
        <w:t>;</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9" w:name="bookmark16"/>
      <w:r w:rsidRPr="00AD5CAB">
        <w:rPr>
          <w:rFonts w:ascii="Times New Roman" w:eastAsia="Courier New" w:hAnsi="Times New Roman" w:cs="Times New Roman"/>
          <w:b/>
          <w:color w:val="000000"/>
          <w:sz w:val="24"/>
          <w:szCs w:val="24"/>
          <w:lang w:bidi="ru-RU"/>
        </w:rPr>
        <w:t>Показатели доступности и качества муниципальной</w:t>
      </w:r>
      <w:bookmarkStart w:id="20" w:name="bookmark17"/>
      <w:bookmarkEnd w:id="19"/>
      <w:r w:rsidRPr="00AD5CAB">
        <w:rPr>
          <w:rFonts w:ascii="Times New Roman" w:eastAsia="Courier New" w:hAnsi="Times New Roman" w:cs="Times New Roman"/>
          <w:b/>
          <w:color w:val="000000"/>
          <w:sz w:val="24"/>
          <w:szCs w:val="24"/>
          <w:lang w:bidi="ru-RU"/>
        </w:rPr>
        <w:t xml:space="preserve"> услуги</w:t>
      </w:r>
      <w:bookmarkEnd w:id="20"/>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8"/>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 xml:space="preserve">аличие полной и понятной информации о порядке, сроках и ходе предоставления муниципальной </w:t>
      </w:r>
      <w:r w:rsidR="003C6CA1">
        <w:rPr>
          <w:rFonts w:ascii="Times New Roman" w:eastAsia="Courier New" w:hAnsi="Times New Roman" w:cs="Times New Roman"/>
          <w:color w:val="000000"/>
          <w:sz w:val="24"/>
          <w:szCs w:val="24"/>
          <w:lang w:bidi="ru-RU"/>
        </w:rPr>
        <w:t xml:space="preserve">услуги </w:t>
      </w:r>
      <w:r w:rsidRPr="00FF22D3">
        <w:rPr>
          <w:rFonts w:ascii="Times New Roman" w:eastAsia="Courier New" w:hAnsi="Times New Roman" w:cs="Times New Roman"/>
          <w:color w:val="000000"/>
          <w:sz w:val="24"/>
          <w:szCs w:val="24"/>
          <w:lang w:bidi="ru-RU"/>
        </w:rPr>
        <w:t>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 xml:space="preserve">инимально возможное количество взаимодействий гражданина с должностными лицами, </w:t>
      </w:r>
      <w:r w:rsidRPr="00FF22D3">
        <w:rPr>
          <w:rFonts w:ascii="Times New Roman" w:eastAsia="Courier New" w:hAnsi="Times New Roman" w:cs="Times New Roman"/>
          <w:color w:val="000000"/>
          <w:sz w:val="24"/>
          <w:szCs w:val="24"/>
          <w:lang w:bidi="ru-RU"/>
        </w:rPr>
        <w:lastRenderedPageBreak/>
        <w:t>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F22D3">
        <w:rPr>
          <w:rFonts w:ascii="Times New Roman" w:eastAsia="Courier New" w:hAnsi="Times New Roman" w:cs="Times New Roman"/>
          <w:color w:val="000000"/>
          <w:sz w:val="24"/>
          <w:szCs w:val="24"/>
          <w:lang w:bidi="ru-RU"/>
        </w:rPr>
        <w:t>итогам</w:t>
      </w:r>
      <w:proofErr w:type="gramEnd"/>
      <w:r w:rsidRPr="00FF22D3">
        <w:rPr>
          <w:rFonts w:ascii="Times New Roman" w:eastAsia="Courier New"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docx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odt</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ods</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«оттенки серого» (при наличии в документе графических изображений, отличных от </w:t>
      </w:r>
      <w:r w:rsidRPr="00D93653">
        <w:rPr>
          <w:rFonts w:ascii="Times New Roman" w:eastAsia="Courier New" w:hAnsi="Times New Roman" w:cs="Times New Roman"/>
          <w:color w:val="000000"/>
          <w:sz w:val="24"/>
          <w:szCs w:val="24"/>
          <w:lang w:bidi="ru-RU"/>
        </w:rPr>
        <w:lastRenderedPageBreak/>
        <w:t>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proofErr w:type="spellStart"/>
      <w:r w:rsidRPr="00D93653">
        <w:rPr>
          <w:rFonts w:ascii="Times New Roman" w:eastAsia="Courier New" w:hAnsi="Times New Roman" w:cs="Times New Roman"/>
          <w:color w:val="000000"/>
          <w:sz w:val="24"/>
          <w:szCs w:val="24"/>
          <w:lang w:val="en-US" w:eastAsia="en-US" w:bidi="en-US"/>
        </w:rPr>
        <w:t>ods</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P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1"/>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sidR="00ED6A71">
        <w:rPr>
          <w:rFonts w:ascii="Times New Roman" w:eastAsia="Courier New" w:hAnsi="Times New Roman" w:cs="Times New Roman"/>
          <w:color w:val="000000"/>
          <w:sz w:val="24"/>
          <w:szCs w:val="24"/>
          <w:lang w:bidi="ru-RU"/>
        </w:rPr>
        <w:t>5</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w:t>
      </w:r>
      <w:proofErr w:type="gramStart"/>
      <w:r w:rsidRPr="00D93653">
        <w:rPr>
          <w:rFonts w:ascii="Times New Roman" w:eastAsia="Times New Roman" w:hAnsi="Times New Roman" w:cs="Times New Roman"/>
          <w:b/>
          <w:bCs/>
          <w:sz w:val="24"/>
          <w:szCs w:val="24"/>
          <w:lang w:eastAsia="en-US"/>
        </w:rPr>
        <w:t>административных</w:t>
      </w:r>
      <w:proofErr w:type="gramEnd"/>
      <w:r w:rsidRPr="00D93653">
        <w:rPr>
          <w:rFonts w:ascii="Times New Roman" w:eastAsia="Times New Roman" w:hAnsi="Times New Roman" w:cs="Times New Roman"/>
          <w:b/>
          <w:bCs/>
          <w:sz w:val="24"/>
          <w:szCs w:val="24"/>
          <w:lang w:eastAsia="en-US"/>
        </w:rPr>
        <w:t xml:space="preserve">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w:t>
      </w:r>
      <w:r w:rsidRPr="00D93653">
        <w:rPr>
          <w:rFonts w:ascii="Times New Roman" w:eastAsia="Courier New" w:hAnsi="Times New Roman" w:cs="Times New Roman"/>
          <w:color w:val="000000"/>
          <w:sz w:val="24"/>
          <w:szCs w:val="24"/>
          <w:lang w:bidi="ru-RU"/>
        </w:rPr>
        <w:lastRenderedPageBreak/>
        <w:t>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ED6A71">
        <w:rPr>
          <w:rFonts w:ascii="Times New Roman" w:eastAsia="Courier New" w:hAnsi="Times New Roman" w:cs="Times New Roman"/>
          <w:color w:val="000000"/>
          <w:sz w:val="24"/>
          <w:szCs w:val="24"/>
          <w:lang w:bidi="ru-RU"/>
        </w:rPr>
        <w:t xml:space="preserve">9 - 2.12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D93653">
        <w:rPr>
          <w:rFonts w:ascii="Times New Roman" w:eastAsia="Courier New" w:hAnsi="Times New Roman" w:cs="Times New Roman"/>
          <w:color w:val="000000"/>
          <w:sz w:val="24"/>
          <w:szCs w:val="24"/>
          <w:lang w:bidi="ru-RU"/>
        </w:rPr>
        <w:t>потери</w:t>
      </w:r>
      <w:proofErr w:type="gramEnd"/>
      <w:r w:rsidRPr="00D93653">
        <w:rPr>
          <w:rFonts w:ascii="Times New Roman" w:eastAsia="Courier New" w:hAnsi="Times New Roman" w:cs="Times New Roman"/>
          <w:color w:val="000000"/>
          <w:sz w:val="24"/>
          <w:szCs w:val="24"/>
          <w:lang w:bidi="ru-RU"/>
        </w:rPr>
        <w:t xml:space="preserve">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D93653">
        <w:rPr>
          <w:rFonts w:ascii="Times New Roman" w:eastAsia="Courier New" w:hAnsi="Times New Roman" w:cs="Times New Roman"/>
          <w:color w:val="000000"/>
          <w:sz w:val="24"/>
          <w:szCs w:val="24"/>
          <w:lang w:bidi="ru-RU"/>
        </w:rPr>
        <w:lastRenderedPageBreak/>
        <w:t>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3653">
        <w:rPr>
          <w:rFonts w:ascii="Times New Roman" w:eastAsia="Courier New" w:hAnsi="Times New Roman" w:cs="Times New Roman"/>
          <w:color w:val="000000"/>
          <w:sz w:val="24"/>
          <w:szCs w:val="24"/>
          <w:lang w:bidi="ru-RU"/>
        </w:rPr>
        <w:t xml:space="preserve">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2"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3" w:name="bookmark20"/>
      <w:bookmarkEnd w:id="22"/>
      <w:r w:rsidRPr="00D93653">
        <w:rPr>
          <w:rFonts w:ascii="Times New Roman" w:eastAsia="Times New Roman" w:hAnsi="Times New Roman" w:cs="Times New Roman"/>
          <w:b/>
          <w:bCs/>
          <w:sz w:val="24"/>
          <w:szCs w:val="24"/>
          <w:lang w:eastAsia="en-US"/>
        </w:rPr>
        <w:t xml:space="preserve"> услуги документах</w:t>
      </w:r>
      <w:bookmarkEnd w:id="23"/>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roofErr w:type="gramEnd"/>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00D93653" w:rsidRPr="00D93653">
        <w:rPr>
          <w:rFonts w:ascii="Times New Roman" w:eastAsia="Courier New" w:hAnsi="Times New Roman" w:cs="Times New Roman"/>
          <w:color w:val="000000"/>
          <w:sz w:val="24"/>
          <w:szCs w:val="24"/>
          <w:lang w:bidi="ru-RU"/>
        </w:rPr>
        <w:t>с даты регистрации</w:t>
      </w:r>
      <w:proofErr w:type="gramEnd"/>
      <w:r w:rsidR="00D93653" w:rsidRPr="00D93653">
        <w:rPr>
          <w:rFonts w:ascii="Times New Roman" w:eastAsia="Courier New" w:hAnsi="Times New Roman" w:cs="Times New Roman"/>
          <w:color w:val="000000"/>
          <w:sz w:val="24"/>
          <w:szCs w:val="24"/>
          <w:lang w:bidi="ru-RU"/>
        </w:rPr>
        <w:t xml:space="preserve">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1"/>
      <w:r>
        <w:rPr>
          <w:rFonts w:ascii="Times New Roman" w:eastAsia="Times New Roman" w:hAnsi="Times New Roman" w:cs="Times New Roman"/>
          <w:b/>
          <w:bCs/>
          <w:sz w:val="24"/>
          <w:szCs w:val="24"/>
          <w:lang w:val="en-US" w:eastAsia="en-US"/>
        </w:rPr>
        <w:t>IV</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4"/>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текущего </w:t>
      </w:r>
      <w:proofErr w:type="gramStart"/>
      <w:r w:rsidRPr="00D93653">
        <w:rPr>
          <w:rFonts w:ascii="Times New Roman" w:eastAsia="Times New Roman" w:hAnsi="Times New Roman" w:cs="Times New Roman"/>
          <w:b/>
          <w:bCs/>
          <w:sz w:val="24"/>
          <w:szCs w:val="24"/>
          <w:lang w:eastAsia="en-US"/>
        </w:rPr>
        <w:t>контроля за</w:t>
      </w:r>
      <w:proofErr w:type="gramEnd"/>
      <w:r w:rsidRPr="00D93653">
        <w:rPr>
          <w:rFonts w:ascii="Times New Roman" w:eastAsia="Times New Roman" w:hAnsi="Times New Roman" w:cs="Times New Roman"/>
          <w:b/>
          <w:bCs/>
          <w:sz w:val="24"/>
          <w:szCs w:val="24"/>
          <w:lang w:eastAsia="en-US"/>
        </w:rPr>
        <w:t xml:space="preserve">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Текущий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5020B6">
        <w:rPr>
          <w:rFonts w:ascii="Times New Roman" w:eastAsia="Courier New" w:hAnsi="Times New Roman" w:cs="Times New Roman"/>
          <w:color w:val="000000"/>
          <w:sz w:val="24"/>
          <w:szCs w:val="24"/>
          <w:lang w:bidi="ru-RU"/>
        </w:rPr>
        <w:lastRenderedPageBreak/>
        <w:t>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E432E9">
        <w:rPr>
          <w:rFonts w:ascii="Times New Roman" w:eastAsia="Courier New" w:hAnsi="Times New Roman" w:cs="Times New Roman"/>
          <w:color w:val="000000"/>
          <w:sz w:val="24"/>
          <w:szCs w:val="24"/>
          <w:lang w:bidi="ru-RU"/>
        </w:rPr>
        <w:t xml:space="preserve">Фрунзенское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w:t>
      </w:r>
      <w:r w:rsidR="00F96D92">
        <w:rPr>
          <w:rFonts w:ascii="Times New Roman" w:eastAsia="Courier New" w:hAnsi="Times New Roman" w:cs="Times New Roman"/>
          <w:color w:val="000000"/>
          <w:sz w:val="24"/>
          <w:szCs w:val="24"/>
          <w:lang w:bidi="ru-RU"/>
        </w:rPr>
        <w:t>Фрунзенское</w:t>
      </w:r>
      <w:r w:rsidR="00F96D92" w:rsidRPr="00F96D92">
        <w:rPr>
          <w:rFonts w:ascii="Times New Roman" w:eastAsia="Courier New" w:hAnsi="Times New Roman" w:cs="Times New Roman"/>
          <w:color w:val="000000"/>
          <w:sz w:val="24"/>
          <w:szCs w:val="24"/>
          <w:lang w:bidi="ru-RU"/>
        </w:rPr>
        <w:t xml:space="preserve">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Требования к порядку и формам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lastRenderedPageBreak/>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Органы местного самоуправления, организации и уполномоченные </w:t>
      </w:r>
      <w:proofErr w:type="gramStart"/>
      <w:r w:rsidRPr="005020B6">
        <w:rPr>
          <w:rFonts w:ascii="Times New Roman" w:eastAsia="Times New Roman" w:hAnsi="Times New Roman" w:cs="Times New Roman"/>
          <w:b/>
          <w:bCs/>
          <w:sz w:val="24"/>
          <w:szCs w:val="24"/>
          <w:lang w:eastAsia="en-US"/>
        </w:rPr>
        <w:t>на</w:t>
      </w:r>
      <w:proofErr w:type="gramEnd"/>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5"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5"/>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proofErr w:type="gramStart"/>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roofErr w:type="gramEnd"/>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6" w:name="bookmark24"/>
      <w:r w:rsidRPr="005020B6">
        <w:rPr>
          <w:rFonts w:ascii="Times New Roman" w:eastAsia="Times New Roman" w:hAnsi="Times New Roman" w:cs="Times New Roman"/>
          <w:b/>
          <w:bCs/>
          <w:sz w:val="24"/>
          <w:szCs w:val="24"/>
          <w:lang w:eastAsia="en-US"/>
        </w:rPr>
        <w:t>муниципальной услуги</w:t>
      </w:r>
      <w:bookmarkEnd w:id="26"/>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Порядок досудебного (внесудебного) обжалования решений и действий (бездействия) </w:t>
      </w:r>
      <w:r w:rsidRPr="005020B6">
        <w:rPr>
          <w:rFonts w:ascii="Times New Roman" w:eastAsia="Courier New" w:hAnsi="Times New Roman" w:cs="Times New Roman"/>
          <w:color w:val="000000"/>
          <w:sz w:val="24"/>
          <w:szCs w:val="24"/>
          <w:lang w:bidi="ru-RU"/>
        </w:rPr>
        <w:lastRenderedPageBreak/>
        <w:t>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proofErr w:type="gramStart"/>
      <w:r w:rsidRPr="00B74EC3">
        <w:rPr>
          <w:rFonts w:ascii="Times New Roman" w:eastAsia="Consolas" w:hAnsi="Times New Roman" w:cs="Times New Roman"/>
          <w:color w:val="000000"/>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74EC3">
        <w:rPr>
          <w:rFonts w:ascii="Times New Roman" w:eastAsia="Consolas" w:hAnsi="Times New Roman" w:cs="Times New Roman"/>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B74EC3">
        <w:rPr>
          <w:rFonts w:ascii="Times New Roman" w:eastAsia="Consolas" w:hAnsi="Times New Roman" w:cs="Times New Roman"/>
          <w:color w:val="000000"/>
          <w:sz w:val="24"/>
          <w:szCs w:val="24"/>
        </w:rPr>
        <w:t>работников</w:t>
      </w:r>
      <w:proofErr w:type="gramEnd"/>
      <w:r w:rsidRPr="00B74EC3">
        <w:rPr>
          <w:rFonts w:ascii="Times New Roman" w:eastAsia="Consolas" w:hAnsi="Times New Roman" w:cs="Times New Roman"/>
          <w:color w:val="000000"/>
          <w:sz w:val="24"/>
          <w:szCs w:val="24"/>
        </w:rPr>
        <w:t xml:space="preserve">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7"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8" w:name="bookmark25"/>
      <w:bookmarkEnd w:id="27"/>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8"/>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 xml:space="preserve">многофункциональных </w:t>
      </w:r>
      <w:proofErr w:type="gramStart"/>
      <w:r w:rsidRPr="007A1922">
        <w:rPr>
          <w:rFonts w:ascii="Times New Roman" w:eastAsia="Times New Roman" w:hAnsi="Times New Roman" w:cs="Times New Roman"/>
          <w:b/>
          <w:bCs/>
          <w:sz w:val="24"/>
          <w:szCs w:val="24"/>
          <w:lang w:eastAsia="en-US"/>
        </w:rPr>
        <w:t>центрах</w:t>
      </w:r>
      <w:proofErr w:type="gramEnd"/>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9"/>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8"/>
      <w:r w:rsidRPr="007A1922">
        <w:rPr>
          <w:rFonts w:ascii="Times New Roman" w:eastAsia="Times New Roman" w:hAnsi="Times New Roman" w:cs="Times New Roman"/>
          <w:b/>
          <w:bCs/>
          <w:sz w:val="24"/>
          <w:szCs w:val="24"/>
          <w:lang w:eastAsia="en-US"/>
        </w:rPr>
        <w:t>многофункциональными центрами</w:t>
      </w:r>
      <w:bookmarkEnd w:id="30"/>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1922">
        <w:rPr>
          <w:rFonts w:ascii="Times New Roman" w:eastAsia="Courier New" w:hAnsi="Times New Roman" w:cs="Times New Roman"/>
          <w:color w:val="000000"/>
          <w:sz w:val="24"/>
          <w:szCs w:val="24"/>
          <w:lang w:bidi="ru-RU"/>
        </w:rPr>
        <w:t>заверение выписок</w:t>
      </w:r>
      <w:proofErr w:type="gramEnd"/>
      <w:r w:rsidRPr="007A1922">
        <w:rPr>
          <w:rFonts w:ascii="Times New Roman" w:eastAsia="Courier New" w:hAnsi="Times New Roman" w:cs="Times New Roman"/>
          <w:color w:val="000000"/>
          <w:sz w:val="24"/>
          <w:szCs w:val="24"/>
          <w:lang w:bidi="ru-RU"/>
        </w:rPr>
        <w:t xml:space="preserve">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1" w:name="bookmark29"/>
      <w:r w:rsidRPr="007A1922">
        <w:rPr>
          <w:rFonts w:ascii="Times New Roman" w:eastAsia="Times New Roman" w:hAnsi="Times New Roman" w:cs="Times New Roman"/>
          <w:b/>
          <w:bCs/>
          <w:sz w:val="24"/>
          <w:szCs w:val="24"/>
          <w:lang w:eastAsia="en-US"/>
        </w:rPr>
        <w:t>Информирование заявителей</w:t>
      </w:r>
      <w:bookmarkEnd w:id="31"/>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7A1922">
        <w:rPr>
          <w:rFonts w:ascii="Times New Roman" w:eastAsia="Courier New" w:hAnsi="Times New Roman" w:cs="Times New Roman"/>
          <w:color w:val="000000"/>
          <w:sz w:val="24"/>
          <w:szCs w:val="24"/>
          <w:lang w:bidi="ru-RU"/>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6.3</w:t>
      </w:r>
      <w:proofErr w:type="gramStart"/>
      <w:r>
        <w:rPr>
          <w:rFonts w:ascii="Times New Roman" w:eastAsia="Courier New" w:hAnsi="Times New Roman" w:cs="Times New Roman"/>
          <w:color w:val="000000"/>
          <w:sz w:val="24"/>
          <w:szCs w:val="24"/>
          <w:lang w:bidi="ru-RU"/>
        </w:rPr>
        <w:t xml:space="preserve"> </w:t>
      </w:r>
      <w:r w:rsidR="007A1922" w:rsidRPr="007A1922">
        <w:rPr>
          <w:rFonts w:ascii="Times New Roman" w:eastAsia="Courier New" w:hAnsi="Times New Roman" w:cs="Times New Roman"/>
          <w:color w:val="000000"/>
          <w:sz w:val="24"/>
          <w:szCs w:val="24"/>
          <w:lang w:bidi="ru-RU"/>
        </w:rPr>
        <w:t>П</w:t>
      </w:r>
      <w:proofErr w:type="gramEnd"/>
      <w:r w:rsidR="007A1922" w:rsidRPr="007A1922">
        <w:rPr>
          <w:rFonts w:ascii="Times New Roman" w:eastAsia="Courier New" w:hAnsi="Times New Roman" w:cs="Times New Roman"/>
          <w:color w:val="000000"/>
          <w:sz w:val="24"/>
          <w:szCs w:val="24"/>
          <w:lang w:bidi="ru-RU"/>
        </w:rPr>
        <w:t xml:space="preserve">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w:t>
      </w:r>
      <w:r w:rsidR="00F96D92">
        <w:rPr>
          <w:rFonts w:ascii="Times New Roman" w:eastAsia="Courier New" w:hAnsi="Times New Roman" w:cs="Times New Roman"/>
          <w:color w:val="000000"/>
          <w:sz w:val="24"/>
          <w:szCs w:val="24"/>
          <w:lang w:bidi="ru-RU"/>
        </w:rPr>
        <w:t>й Федерации от 27.09.2011 №</w:t>
      </w:r>
      <w:r w:rsidR="00F96D92">
        <w:rPr>
          <w:rFonts w:ascii="Times New Roman" w:eastAsia="Courier New" w:hAnsi="Times New Roman" w:cs="Times New Roman"/>
          <w:color w:val="000000"/>
          <w:sz w:val="24"/>
          <w:szCs w:val="24"/>
          <w:lang w:bidi="ru-RU"/>
        </w:rPr>
        <w:tab/>
        <w:t xml:space="preserve">797 </w:t>
      </w:r>
      <w:r w:rsidR="007A1922" w:rsidRPr="007A1922">
        <w:rPr>
          <w:rFonts w:ascii="Times New Roman" w:eastAsia="Courier New" w:hAnsi="Times New Roman" w:cs="Times New Roman"/>
          <w:color w:val="000000"/>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запрашивает согласие заявителя на участие в смс-опросе для оценки качества </w:t>
      </w:r>
      <w:r w:rsidRPr="007A1922">
        <w:rPr>
          <w:rFonts w:ascii="Times New Roman" w:eastAsia="Courier New" w:hAnsi="Times New Roman" w:cs="Times New Roman"/>
          <w:color w:val="000000"/>
          <w:sz w:val="24"/>
          <w:szCs w:val="24"/>
          <w:lang w:bidi="ru-RU"/>
        </w:rPr>
        <w:lastRenderedPageBreak/>
        <w:t>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B60638">
          <w:type w:val="nextColumn"/>
          <w:pgSz w:w="11905" w:h="16837"/>
          <w:pgMar w:top="851" w:right="499" w:bottom="851" w:left="1276" w:header="0" w:footer="0" w:gutter="0"/>
          <w:paperSrc w:first="7" w:other="7"/>
          <w:cols w:space="708"/>
        </w:sectPr>
      </w:pPr>
    </w:p>
    <w:p w:rsidR="00071483" w:rsidRPr="00826A89" w:rsidRDefault="00B60638" w:rsidP="00F96D92">
      <w:pPr>
        <w:widowControl w:val="0"/>
        <w:spacing w:line="240" w:lineRule="auto"/>
        <w:ind w:left="6127" w:right="-119" w:firstLine="1763"/>
        <w:jc w:val="right"/>
        <w:rPr>
          <w:rFonts w:ascii="Times New Roman" w:eastAsia="Consolas" w:hAnsi="Times New Roman" w:cs="Times New Roman"/>
          <w:color w:val="000000"/>
          <w:sz w:val="24"/>
          <w:szCs w:val="24"/>
        </w:rPr>
      </w:pPr>
      <w:bookmarkStart w:id="32" w:name="_page_199_0"/>
      <w:r w:rsidRPr="00826A89">
        <w:rPr>
          <w:rFonts w:ascii="Times New Roman" w:eastAsia="Consolas" w:hAnsi="Times New Roman" w:cs="Times New Roman"/>
          <w:color w:val="000000"/>
          <w:sz w:val="24"/>
          <w:szCs w:val="24"/>
        </w:rPr>
        <w:lastRenderedPageBreak/>
        <w:t>Приложение № 1</w:t>
      </w:r>
    </w:p>
    <w:p w:rsidR="003E2C89" w:rsidRPr="00826A89" w:rsidRDefault="00B60638" w:rsidP="00F96D92">
      <w:pPr>
        <w:widowControl w:val="0"/>
        <w:spacing w:line="240" w:lineRule="auto"/>
        <w:ind w:left="6127" w:right="-119" w:firstLine="110"/>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F96D92">
      <w:pPr>
        <w:spacing w:line="240" w:lineRule="auto"/>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w:t>
      </w:r>
      <w:proofErr w:type="gramStart"/>
      <w:r w:rsidRPr="00071483">
        <w:rPr>
          <w:rFonts w:ascii="Times New Roman" w:eastAsia="Consolas" w:hAnsi="Times New Roman" w:cs="Times New Roman"/>
          <w:b/>
          <w:sz w:val="28"/>
          <w:szCs w:val="28"/>
        </w:rPr>
        <w:t>от</w:t>
      </w:r>
      <w:proofErr w:type="gramEnd"/>
      <w:r w:rsidRPr="00071483">
        <w:rPr>
          <w:rFonts w:ascii="Times New Roman" w:eastAsia="Consolas" w:hAnsi="Times New Roman" w:cs="Times New Roman"/>
          <w:b/>
          <w:sz w:val="28"/>
          <w:szCs w:val="28"/>
        </w:rPr>
        <w:t>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proofErr w:type="gramStart"/>
      <w:r w:rsidRPr="00071483">
        <w:rPr>
          <w:rFonts w:ascii="Times New Roman" w:eastAsia="Consolas" w:hAnsi="Times New Roman" w:cs="Times New Roman"/>
          <w:color w:val="000000"/>
          <w:sz w:val="24"/>
          <w:szCs w:val="24"/>
        </w:rPr>
        <w:t>Выдан</w:t>
      </w:r>
      <w:proofErr w:type="gramEnd"/>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 xml:space="preserve">Срок действия пропуска </w:t>
      </w:r>
      <w:proofErr w:type="gramStart"/>
      <w:r w:rsidRPr="0029001D">
        <w:rPr>
          <w:rFonts w:ascii="Times New Roman" w:eastAsia="Consolas" w:hAnsi="Times New Roman" w:cs="Times New Roman"/>
          <w:color w:val="000000"/>
          <w:sz w:val="25"/>
          <w:szCs w:val="25"/>
        </w:rPr>
        <w:t>до</w:t>
      </w:r>
      <w:proofErr w:type="gramEnd"/>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39DD5B87" wp14:editId="7C0D2CA5">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ABC" w:rsidRDefault="004E2ABC"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4E2ABC" w:rsidRDefault="004E2ABC"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2"/>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B60638">
          <w:type w:val="nextColumn"/>
          <w:pgSz w:w="11905" w:h="16837"/>
          <w:pgMar w:top="851" w:right="593" w:bottom="851" w:left="1682" w:header="0" w:footer="0" w:gutter="0"/>
          <w:paperSrc w:first="7" w:other="7"/>
          <w:cols w:space="708"/>
        </w:sectPr>
      </w:pPr>
    </w:p>
    <w:p w:rsidR="00071483" w:rsidRPr="00826A89" w:rsidRDefault="00761F40" w:rsidP="00071483">
      <w:pPr>
        <w:widowControl w:val="0"/>
        <w:spacing w:line="240" w:lineRule="auto"/>
        <w:ind w:left="5670" w:right="-74"/>
        <w:jc w:val="right"/>
        <w:rPr>
          <w:rFonts w:ascii="Times New Roman" w:eastAsia="Consolas" w:hAnsi="Times New Roman" w:cs="Times New Roman"/>
          <w:color w:val="000000"/>
          <w:sz w:val="24"/>
          <w:szCs w:val="24"/>
        </w:rPr>
      </w:pPr>
      <w:bookmarkStart w:id="33" w:name="_page_206_0"/>
      <w:r w:rsidRPr="00826A89">
        <w:rPr>
          <w:rFonts w:ascii="Times New Roman" w:eastAsia="Consolas" w:hAnsi="Times New Roman" w:cs="Times New Roman"/>
          <w:color w:val="000000"/>
          <w:sz w:val="24"/>
          <w:szCs w:val="24"/>
        </w:rPr>
        <w:lastRenderedPageBreak/>
        <w:t xml:space="preserve">Приложение № 2 </w:t>
      </w:r>
    </w:p>
    <w:p w:rsidR="003E2C89" w:rsidRPr="00826A89" w:rsidRDefault="00761F40" w:rsidP="00071483">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ascii="Times New Roman" w:eastAsia="Consolas" w:hAnsi="Times New Roman" w:cs="Times New Roman"/>
          <w:color w:val="000000"/>
          <w:position w:val="1"/>
          <w:sz w:val="24"/>
          <w:szCs w:val="24"/>
        </w:rPr>
        <w:t>от</w:t>
      </w:r>
      <w:proofErr w:type="gramEnd"/>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proofErr w:type="gramStart"/>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roofErr w:type="gramEnd"/>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29001D" w:rsidRDefault="00761F40" w:rsidP="000B049E">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354FF037" wp14:editId="56BF35B0">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4E2ABC" w:rsidRDefault="004E2ABC"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4E2ABC" w:rsidRDefault="004E2ABC"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3E2C89" w:rsidRPr="0029001D" w:rsidRDefault="003E2C89" w:rsidP="00ED6A71">
      <w:pPr>
        <w:spacing w:line="240" w:lineRule="auto"/>
        <w:rPr>
          <w:rFonts w:ascii="Times New Roman" w:eastAsia="Consolas" w:hAnsi="Times New Roman" w:cs="Times New Roman"/>
          <w:sz w:val="24"/>
          <w:szCs w:val="24"/>
        </w:rPr>
      </w:pPr>
    </w:p>
    <w:p w:rsidR="008A7FF6" w:rsidRPr="00826A89" w:rsidRDefault="00761F40" w:rsidP="008A7FF6">
      <w:pPr>
        <w:widowControl w:val="0"/>
        <w:spacing w:line="240" w:lineRule="auto"/>
        <w:ind w:left="5670" w:right="-74"/>
        <w:jc w:val="right"/>
        <w:rPr>
          <w:rFonts w:ascii="Times New Roman" w:eastAsia="Consolas" w:hAnsi="Times New Roman" w:cs="Times New Roman"/>
          <w:color w:val="000000"/>
          <w:sz w:val="24"/>
          <w:szCs w:val="24"/>
        </w:rPr>
      </w:pPr>
      <w:bookmarkStart w:id="34" w:name="_page_213_0"/>
      <w:bookmarkEnd w:id="33"/>
      <w:r w:rsidRPr="00826A89">
        <w:rPr>
          <w:rFonts w:ascii="Times New Roman" w:eastAsia="Consolas" w:hAnsi="Times New Roman" w:cs="Times New Roman"/>
          <w:color w:val="000000"/>
          <w:sz w:val="24"/>
          <w:szCs w:val="24"/>
        </w:rPr>
        <w:t xml:space="preserve">Приложение № 3 </w:t>
      </w:r>
    </w:p>
    <w:p w:rsidR="003E2C89" w:rsidRPr="00826A89" w:rsidRDefault="00761F40" w:rsidP="008A7FF6">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8A7FF6">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8A7FF6" w:rsidRDefault="00761F40" w:rsidP="008A7FF6">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F61D56" w:rsidRDefault="00F61D56" w:rsidP="00F61D56">
      <w:r>
        <w:rPr>
          <w:rFonts w:ascii="Times New Roman" w:eastAsia="Consolas" w:hAnsi="Times New Roman" w:cs="Times New Roman"/>
          <w:sz w:val="24"/>
          <w:szCs w:val="24"/>
        </w:rPr>
        <w:t>_________________________________________________________________________________</w:t>
      </w:r>
    </w:p>
    <w:p w:rsidR="00F61D56" w:rsidRPr="00071483" w:rsidRDefault="00F61D56" w:rsidP="00F61D56">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F61D56" w:rsidRPr="0029001D" w:rsidRDefault="00F61D56" w:rsidP="00F61D56">
      <w:pPr>
        <w:spacing w:line="240" w:lineRule="auto"/>
        <w:rPr>
          <w:rFonts w:ascii="Times New Roman" w:eastAsia="Consolas" w:hAnsi="Times New Roman" w:cs="Times New Roman"/>
          <w:position w:val="1"/>
          <w:sz w:val="24"/>
          <w:szCs w:val="24"/>
        </w:rPr>
      </w:pPr>
    </w:p>
    <w:p w:rsidR="00F61D56" w:rsidRPr="0029001D" w:rsidRDefault="00F61D56" w:rsidP="00F61D56">
      <w:pPr>
        <w:spacing w:line="240" w:lineRule="auto"/>
        <w:rPr>
          <w:rFonts w:ascii="Times New Roman" w:eastAsia="Consolas" w:hAnsi="Times New Roman" w:cs="Times New Roman"/>
        </w:rPr>
      </w:pPr>
    </w:p>
    <w:p w:rsidR="00F61D56"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F61D56" w:rsidRPr="0029001D" w:rsidRDefault="00F61D56" w:rsidP="00ED6A71">
      <w:pPr>
        <w:spacing w:line="240" w:lineRule="auto"/>
        <w:rPr>
          <w:rFonts w:ascii="Times New Roman" w:eastAsia="Consolas" w:hAnsi="Times New Roman" w:cs="Times New Roman"/>
          <w:sz w:val="24"/>
          <w:szCs w:val="24"/>
        </w:rPr>
      </w:pPr>
    </w:p>
    <w:p w:rsidR="00F61D56" w:rsidRDefault="00F61D56" w:rsidP="00ED6A71">
      <w:pPr>
        <w:widowControl w:val="0"/>
        <w:spacing w:line="240" w:lineRule="auto"/>
        <w:ind w:left="4456" w:right="-20"/>
        <w:rPr>
          <w:rFonts w:ascii="Times New Roman" w:eastAsia="Consolas" w:hAnsi="Times New Roman" w:cs="Times New Roman"/>
          <w:color w:val="000000"/>
          <w:sz w:val="25"/>
          <w:szCs w:val="25"/>
        </w:rPr>
      </w:pP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AD7E15">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w:t>
      </w:r>
      <w:r w:rsidR="00116264" w:rsidRPr="00AD7E15">
        <w:rPr>
          <w:rFonts w:ascii="Times New Roman" w:eastAsia="Consolas" w:hAnsi="Times New Roman" w:cs="Times New Roman"/>
          <w:color w:val="000000"/>
          <w:sz w:val="24"/>
          <w:szCs w:val="24"/>
        </w:rPr>
        <w:t>_________________</w:t>
      </w:r>
      <w:r w:rsidRPr="00AD7E15">
        <w:rPr>
          <w:rFonts w:ascii="Times New Roman" w:eastAsia="Consolas" w:hAnsi="Times New Roman" w:cs="Times New Roman"/>
          <w:color w:val="000000"/>
          <w:sz w:val="24"/>
          <w:szCs w:val="24"/>
        </w:rPr>
        <w:t>№</w:t>
      </w:r>
      <w:r w:rsidR="00116264" w:rsidRPr="00AD7E15">
        <w:rPr>
          <w:rFonts w:ascii="Times New Roman" w:eastAsia="Consolas" w:hAnsi="Times New Roman" w:cs="Times New Roman"/>
          <w:color w:val="000000"/>
          <w:sz w:val="24"/>
          <w:szCs w:val="24"/>
        </w:rPr>
        <w:t>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06216F">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sidR="00AD7E15">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r w:rsidRPr="00AD7E15">
        <w:rPr>
          <w:rFonts w:ascii="Times New Roman" w:eastAsia="Consolas" w:hAnsi="Times New Roman" w:cs="Times New Roman"/>
          <w:color w:val="000000"/>
          <w:position w:val="1"/>
          <w:sz w:val="24"/>
          <w:szCs w:val="24"/>
        </w:rPr>
        <w:t>от</w:t>
      </w:r>
      <w:r w:rsidR="00AD7E15">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sidR="00AD7E15">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AD7E15" w:rsidRDefault="00761F40" w:rsidP="0006216F">
      <w:pPr>
        <w:widowControl w:val="0"/>
        <w:spacing w:line="276" w:lineRule="auto"/>
        <w:ind w:right="16"/>
        <w:jc w:val="both"/>
        <w:rPr>
          <w:rFonts w:ascii="Times New Roman" w:eastAsia="Consolas" w:hAnsi="Times New Roman" w:cs="Times New Roman"/>
          <w:color w:val="000000"/>
          <w:sz w:val="24"/>
          <w:szCs w:val="24"/>
        </w:rPr>
      </w:pPr>
      <w:proofErr w:type="gramStart"/>
      <w:r w:rsidRPr="00AD7E15">
        <w:rPr>
          <w:rFonts w:ascii="Times New Roman" w:eastAsia="Consolas" w:hAnsi="Times New Roman" w:cs="Times New Roman"/>
          <w:color w:val="000000"/>
          <w:sz w:val="24"/>
          <w:szCs w:val="24"/>
        </w:rPr>
        <w:t>прилагаемые</w:t>
      </w:r>
      <w:proofErr w:type="gramEnd"/>
      <w:r w:rsidRPr="00AD7E15">
        <w:rPr>
          <w:rFonts w:ascii="Times New Roman" w:eastAsia="Consolas" w:hAnsi="Times New Roman" w:cs="Times New Roman"/>
          <w:color w:val="000000"/>
          <w:sz w:val="24"/>
          <w:szCs w:val="24"/>
        </w:rPr>
        <w:t xml:space="preserve"> к нему документов, на основании</w:t>
      </w:r>
      <w:r w:rsidR="00AD7E15">
        <w:rPr>
          <w:rFonts w:ascii="Times New Roman" w:eastAsia="Consolas" w:hAnsi="Times New Roman" w:cs="Times New Roman"/>
          <w:color w:val="000000"/>
          <w:sz w:val="24"/>
          <w:szCs w:val="24"/>
        </w:rPr>
        <w:t>__________________________________________</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proofErr w:type="gramStart"/>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roofErr w:type="gramEnd"/>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 xml:space="preserve">услуги) </w:t>
      </w:r>
    </w:p>
    <w:p w:rsidR="00AB09FD" w:rsidRDefault="00AB09FD" w:rsidP="0006216F">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AB09FD" w:rsidRPr="00AB09FD" w:rsidRDefault="00AB09FD" w:rsidP="0006216F">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2C89" w:rsidRDefault="0006216F" w:rsidP="0006216F">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00761F40"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00761F40"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06216F" w:rsidRPr="0029001D" w:rsidRDefault="0006216F" w:rsidP="0006216F">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2C89" w:rsidRPr="0006216F" w:rsidRDefault="00761F40" w:rsidP="0006216F">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761F40" w:rsidP="0006216F">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06216F">
        <w:rPr>
          <w:rFonts w:ascii="Times New Roman" w:eastAsia="Consolas" w:hAnsi="Times New Roman" w:cs="Times New Roman"/>
          <w:color w:val="000000"/>
        </w:rPr>
        <w:t>____________________________________________________,</w:t>
      </w:r>
    </w:p>
    <w:p w:rsidR="003E2C89" w:rsidRPr="0029001D" w:rsidRDefault="00761F40" w:rsidP="0006216F">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 xml:space="preserve">Вы вправе повторно обратиться в уполномоченный орган с заявлением о предоставлении </w:t>
      </w:r>
      <w:r w:rsidRPr="0029001D">
        <w:rPr>
          <w:rFonts w:ascii="Times New Roman" w:eastAsia="Consolas" w:hAnsi="Times New Roman" w:cs="Times New Roman"/>
          <w:color w:val="000000"/>
        </w:rPr>
        <w:lastRenderedPageBreak/>
        <w:t>муниципальной услуги после устранения указанных нарушений.</w:t>
      </w:r>
    </w:p>
    <w:p w:rsidR="003E2C89" w:rsidRPr="0029001D" w:rsidRDefault="00761F40" w:rsidP="0006216F">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bookmarkStart w:id="35" w:name="_page_220_0"/>
      <w:bookmarkEnd w:id="34"/>
    </w:p>
    <w:p w:rsidR="0006216F" w:rsidRDefault="0006216F" w:rsidP="0006216F">
      <w:pPr>
        <w:spacing w:line="240" w:lineRule="auto"/>
        <w:rPr>
          <w:rFonts w:ascii="Times New Roman" w:eastAsia="Consolas" w:hAnsi="Times New Roman" w:cs="Times New Roman"/>
          <w:sz w:val="24"/>
          <w:szCs w:val="24"/>
        </w:rPr>
      </w:pPr>
    </w:p>
    <w:p w:rsidR="0006216F" w:rsidRDefault="0006216F" w:rsidP="0006216F">
      <w:pPr>
        <w:spacing w:line="240" w:lineRule="auto"/>
        <w:rPr>
          <w:rFonts w:ascii="Times New Roman" w:eastAsia="Consolas" w:hAnsi="Times New Roman" w:cs="Times New Roman"/>
          <w:sz w:val="24"/>
          <w:szCs w:val="24"/>
        </w:rPr>
      </w:pPr>
    </w:p>
    <w:p w:rsidR="0006216F" w:rsidRPr="0029001D" w:rsidRDefault="0006216F" w:rsidP="0006216F">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007B7443" wp14:editId="1B27E138">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4E2ABC" w:rsidRDefault="004E2ABC" w:rsidP="0006216F">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5" o:spid="_x0000_s1028" style="position:absolute;margin-left:315.7pt;margin-top:.5pt;width:162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4E2ABC" w:rsidRDefault="004E2ABC" w:rsidP="0006216F">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06216F" w:rsidRPr="008A7FF6" w:rsidRDefault="0006216F" w:rsidP="0006216F">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06216F" w:rsidRPr="0029001D" w:rsidRDefault="0006216F" w:rsidP="0006216F">
      <w:pPr>
        <w:spacing w:line="240" w:lineRule="auto"/>
        <w:rPr>
          <w:rFonts w:ascii="Times New Roman" w:eastAsia="Consolas" w:hAnsi="Times New Roman" w:cs="Times New Roman"/>
          <w:sz w:val="24"/>
          <w:szCs w:val="24"/>
        </w:rPr>
      </w:pP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6C2A15" w:rsidRPr="00826A89" w:rsidRDefault="00761F40" w:rsidP="006C2A15">
      <w:pPr>
        <w:widowControl w:val="0"/>
        <w:spacing w:line="240" w:lineRule="auto"/>
        <w:ind w:left="5954" w:right="-88"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4</w:t>
      </w:r>
    </w:p>
    <w:p w:rsidR="003E2C89" w:rsidRPr="00826A89" w:rsidRDefault="00761F40" w:rsidP="006C2A15">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w:t>
      </w:r>
      <w:r w:rsidR="006C2A15" w:rsidRPr="00826A89">
        <w:rPr>
          <w:rFonts w:ascii="Times New Roman" w:eastAsia="Consolas" w:hAnsi="Times New Roman" w:cs="Times New Roman"/>
          <w:color w:val="000000"/>
          <w:sz w:val="24"/>
          <w:szCs w:val="24"/>
        </w:rPr>
        <w:t xml:space="preserve"> </w:t>
      </w:r>
      <w:r w:rsidRPr="00826A89">
        <w:rPr>
          <w:rFonts w:ascii="Times New Roman" w:eastAsia="Consolas" w:hAnsi="Times New Roman" w:cs="Times New Roman"/>
          <w:color w:val="000000"/>
          <w:sz w:val="24"/>
          <w:szCs w:val="24"/>
        </w:rPr>
        <w:t>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F12032" w:rsidRDefault="00761F40" w:rsidP="00ED6A71">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3E2C89" w:rsidRDefault="00761F40" w:rsidP="0053644B">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53644B" w:rsidRDefault="0053644B" w:rsidP="0053644B">
      <w:pPr>
        <w:widowControl w:val="0"/>
        <w:spacing w:line="240" w:lineRule="auto"/>
        <w:ind w:left="5103" w:right="-20"/>
        <w:rPr>
          <w:rFonts w:ascii="Times New Roman" w:eastAsia="Consolas" w:hAnsi="Times New Roman" w:cs="Times New Roman"/>
          <w:i/>
          <w:color w:val="000000"/>
          <w:sz w:val="20"/>
          <w:szCs w:val="20"/>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53644B" w:rsidRPr="0053644B" w:rsidRDefault="0053644B" w:rsidP="0053644B">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proofErr w:type="gramStart"/>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roofErr w:type="gramEnd"/>
    </w:p>
    <w:p w:rsidR="0053644B" w:rsidRDefault="0053644B" w:rsidP="0053644B">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w:t>
      </w:r>
      <w:proofErr w:type="gramStart"/>
      <w:r w:rsidR="00344DD4" w:rsidRPr="00344DD4">
        <w:rPr>
          <w:rFonts w:ascii="Times New Roman" w:eastAsia="Consolas" w:hAnsi="Times New Roman" w:cs="Times New Roman"/>
          <w:color w:val="000000"/>
          <w:sz w:val="24"/>
          <w:szCs w:val="24"/>
        </w:rPr>
        <w:t>а(</w:t>
      </w:r>
      <w:proofErr w:type="spellStart"/>
      <w:proofErr w:type="gramEnd"/>
      <w:r w:rsidR="00344DD4" w:rsidRPr="00344DD4">
        <w:rPr>
          <w:rFonts w:ascii="Times New Roman" w:eastAsia="Consolas" w:hAnsi="Times New Roman" w:cs="Times New Roman"/>
          <w:color w:val="000000"/>
          <w:sz w:val="24"/>
          <w:szCs w:val="24"/>
        </w:rPr>
        <w:t>ов</w:t>
      </w:r>
      <w:proofErr w:type="spellEnd"/>
      <w:r w:rsidR="00344DD4" w:rsidRPr="00344DD4">
        <w:rPr>
          <w:rFonts w:ascii="Times New Roman" w:eastAsia="Consolas" w:hAnsi="Times New Roman" w:cs="Times New Roman"/>
          <w:color w:val="000000"/>
          <w:sz w:val="24"/>
          <w:szCs w:val="24"/>
        </w:rPr>
        <w:t xml:space="preserve">),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 xml:space="preserve">Пропуск необходим </w:t>
      </w:r>
      <w:proofErr w:type="gramStart"/>
      <w:r w:rsidRPr="00344DD4">
        <w:rPr>
          <w:rFonts w:ascii="Times New Roman" w:eastAsia="Consolas" w:hAnsi="Times New Roman" w:cs="Times New Roman"/>
          <w:color w:val="000000"/>
          <w:position w:val="23"/>
          <w:sz w:val="24"/>
          <w:szCs w:val="24"/>
        </w:rPr>
        <w:t>для</w:t>
      </w:r>
      <w:proofErr w:type="gramEnd"/>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w:t>
      </w:r>
      <w:proofErr w:type="spellStart"/>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w:t>
      </w:r>
      <w:proofErr w:type="spellEnd"/>
      <w:r w:rsidRPr="00344DD4">
        <w:rPr>
          <w:rFonts w:ascii="Times New Roman" w:eastAsia="Consolas" w:hAnsi="Times New Roman" w:cs="Times New Roman"/>
          <w:color w:val="000000"/>
          <w:position w:val="-1"/>
          <w:sz w:val="20"/>
          <w:szCs w:val="20"/>
        </w:rPr>
        <w:t xml:space="preserve">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spellStart"/>
      <w:r w:rsidRPr="00344DD4">
        <w:rPr>
          <w:rFonts w:ascii="Times New Roman" w:eastAsia="Consolas" w:hAnsi="Times New Roman" w:cs="Times New Roman"/>
          <w:color w:val="000000"/>
          <w:position w:val="-1"/>
          <w:sz w:val="24"/>
          <w:szCs w:val="24"/>
        </w:rPr>
        <w:lastRenderedPageBreak/>
        <w:t>докум</w:t>
      </w:r>
      <w:r w:rsidRPr="00344DD4">
        <w:rPr>
          <w:rFonts w:ascii="Times New Roman" w:eastAsia="Consolas" w:hAnsi="Times New Roman" w:cs="Times New Roman"/>
          <w:color w:val="000000"/>
          <w:sz w:val="24"/>
          <w:szCs w:val="24"/>
        </w:rPr>
        <w:t>ента</w:t>
      </w:r>
      <w:proofErr w:type="spellEnd"/>
      <w:r w:rsidRPr="00344DD4">
        <w:rPr>
          <w:rFonts w:ascii="Times New Roman" w:eastAsia="Consolas" w:hAnsi="Times New Roman" w:cs="Times New Roman"/>
          <w:color w:val="000000"/>
          <w:sz w:val="24"/>
          <w:szCs w:val="24"/>
        </w:rPr>
        <w:t xml:space="preserve">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w:t>
      </w:r>
      <w:proofErr w:type="spellStart"/>
      <w:r w:rsidRPr="00344DD4">
        <w:rPr>
          <w:rFonts w:ascii="Times New Roman" w:eastAsia="Consolas" w:hAnsi="Times New Roman" w:cs="Times New Roman"/>
          <w:color w:val="000000"/>
          <w:position w:val="1"/>
          <w:sz w:val="24"/>
          <w:szCs w:val="24"/>
        </w:rPr>
        <w:t>ть</w:t>
      </w:r>
      <w:proofErr w:type="spellEnd"/>
      <w:r w:rsidRPr="00344DD4">
        <w:rPr>
          <w:rFonts w:ascii="Times New Roman" w:eastAsia="Consolas" w:hAnsi="Times New Roman" w:cs="Times New Roman"/>
          <w:color w:val="000000"/>
          <w:position w:val="1"/>
          <w:sz w:val="24"/>
          <w:szCs w:val="24"/>
        </w:rPr>
        <w:t>).</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документа на </w:t>
      </w:r>
      <w:proofErr w:type="spellStart"/>
      <w:r w:rsidRPr="00344DD4">
        <w:rPr>
          <w:rFonts w:ascii="Times New Roman" w:eastAsia="Consolas" w:hAnsi="Times New Roman" w:cs="Times New Roman"/>
          <w:color w:val="000000"/>
          <w:sz w:val="24"/>
          <w:szCs w:val="24"/>
        </w:rPr>
        <w:t>бумаж</w:t>
      </w:r>
      <w:proofErr w:type="spellEnd"/>
      <w:r w:rsidRPr="00344DD4">
        <w:rPr>
          <w:rFonts w:ascii="Times New Roman" w:eastAsia="Consolas" w:hAnsi="Times New Roman" w:cs="Times New Roman"/>
          <w:color w:val="000000"/>
          <w:position w:val="1"/>
          <w:sz w:val="24"/>
          <w:szCs w:val="24"/>
        </w:rPr>
        <w:t>ном носителе (</w:t>
      </w:r>
      <w:proofErr w:type="gramStart"/>
      <w:r w:rsidRPr="00344DD4">
        <w:rPr>
          <w:rFonts w:ascii="Times New Roman" w:eastAsia="Consolas" w:hAnsi="Times New Roman" w:cs="Times New Roman"/>
          <w:color w:val="000000"/>
          <w:position w:val="1"/>
          <w:sz w:val="24"/>
          <w:szCs w:val="24"/>
        </w:rPr>
        <w:t>нужное</w:t>
      </w:r>
      <w:proofErr w:type="gramEnd"/>
      <w:r w:rsidRPr="00344DD4">
        <w:rPr>
          <w:rFonts w:ascii="Times New Roman" w:eastAsia="Consolas" w:hAnsi="Times New Roman" w:cs="Times New Roman"/>
          <w:color w:val="000000"/>
          <w:position w:val="1"/>
          <w:sz w:val="24"/>
          <w:szCs w:val="24"/>
        </w:rPr>
        <w:t xml:space="preserve"> </w:t>
      </w:r>
      <w:proofErr w:type="spellStart"/>
      <w:r w:rsidRPr="00344DD4">
        <w:rPr>
          <w:rFonts w:ascii="Times New Roman" w:eastAsia="Consolas" w:hAnsi="Times New Roman" w:cs="Times New Roman"/>
          <w:color w:val="000000"/>
          <w:position w:val="1"/>
          <w:sz w:val="24"/>
          <w:szCs w:val="24"/>
        </w:rPr>
        <w:t>подч</w:t>
      </w:r>
      <w:r w:rsidRPr="00344DD4">
        <w:rPr>
          <w:rFonts w:ascii="Times New Roman" w:eastAsia="Consolas" w:hAnsi="Times New Roman" w:cs="Times New Roman"/>
          <w:color w:val="000000"/>
          <w:position w:val="2"/>
          <w:sz w:val="24"/>
          <w:szCs w:val="24"/>
        </w:rPr>
        <w:t>еркнуть</w:t>
      </w:r>
      <w:proofErr w:type="spellEnd"/>
      <w:r w:rsidRPr="00344DD4">
        <w:rPr>
          <w:rFonts w:ascii="Times New Roman" w:eastAsia="Consolas" w:hAnsi="Times New Roman" w:cs="Times New Roman"/>
          <w:color w:val="000000"/>
          <w:position w:val="2"/>
          <w:sz w:val="24"/>
          <w:szCs w:val="24"/>
        </w:rPr>
        <w:t>).</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B60638">
          <w:type w:val="nextColumn"/>
          <w:pgSz w:w="11905" w:h="16837"/>
          <w:pgMar w:top="851" w:right="562" w:bottom="851" w:left="1276" w:header="0" w:footer="0" w:gutter="0"/>
          <w:paperSrc w:first="7" w:other="7"/>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5"/>
    </w:p>
    <w:p w:rsidR="003E2C89" w:rsidRPr="0029001D" w:rsidRDefault="003E2C89" w:rsidP="00ED6A71">
      <w:pPr>
        <w:spacing w:line="240" w:lineRule="auto"/>
        <w:rPr>
          <w:rFonts w:ascii="Times New Roman" w:hAnsi="Times New Roman" w:cs="Times New Roman"/>
          <w:sz w:val="24"/>
          <w:szCs w:val="24"/>
        </w:rPr>
      </w:pPr>
      <w:bookmarkStart w:id="36" w:name="_page_227_0"/>
    </w:p>
    <w:p w:rsidR="00344DD4" w:rsidRPr="00826A89" w:rsidRDefault="00761F40" w:rsidP="00344DD4">
      <w:pPr>
        <w:widowControl w:val="0"/>
        <w:spacing w:line="240" w:lineRule="auto"/>
        <w:ind w:left="6533" w:right="-65"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5</w:t>
      </w:r>
    </w:p>
    <w:p w:rsidR="003E2C89" w:rsidRPr="00826A89" w:rsidRDefault="00761F40" w:rsidP="00344DD4">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344DD4">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Pr="00344DD4" w:rsidRDefault="00344DD4" w:rsidP="00344DD4">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3E2C89" w:rsidRDefault="003E2C89" w:rsidP="00ED6A71">
      <w:pPr>
        <w:spacing w:line="240" w:lineRule="auto"/>
        <w:rPr>
          <w:rFonts w:ascii="Times New Roman" w:eastAsia="Consolas" w:hAnsi="Times New Roman" w:cs="Times New Roman"/>
          <w:sz w:val="24"/>
          <w:szCs w:val="24"/>
        </w:rPr>
      </w:pP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 xml:space="preserve">Рассмотрев Ваше заявление </w:t>
      </w:r>
      <w:proofErr w:type="spellStart"/>
      <w:r w:rsidRPr="00344DD4">
        <w:rPr>
          <w:rFonts w:ascii="Times New Roman" w:eastAsia="Consolas" w:hAnsi="Times New Roman" w:cs="Times New Roman"/>
          <w:color w:val="000000"/>
          <w:sz w:val="24"/>
          <w:szCs w:val="24"/>
        </w:rPr>
        <w:t>от</w:t>
      </w:r>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и</w:t>
      </w:r>
      <w:proofErr w:type="spellEnd"/>
      <w:r w:rsidRPr="00344DD4">
        <w:rPr>
          <w:rFonts w:ascii="Times New Roman" w:eastAsia="Consolas" w:hAnsi="Times New Roman" w:cs="Times New Roman"/>
          <w:color w:val="000000"/>
          <w:sz w:val="24"/>
          <w:szCs w:val="24"/>
        </w:rPr>
        <w:t xml:space="preserve">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 xml:space="preserve">Данный отказ может быть обжалован в досудебном порядке путем направления жалобы в </w:t>
      </w:r>
      <w:r w:rsidRPr="0029001D">
        <w:rPr>
          <w:rFonts w:ascii="Times New Roman" w:eastAsia="Consolas" w:hAnsi="Times New Roman" w:cs="Times New Roman"/>
          <w:color w:val="000000"/>
        </w:rPr>
        <w:lastRenderedPageBreak/>
        <w:t>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3725A002" wp14:editId="39784F7C">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4E2ABC" w:rsidRDefault="004E2ABC"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4E2ABC" w:rsidRDefault="004E2ABC"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B60638">
          <w:type w:val="nextColumn"/>
          <w:pgSz w:w="11905" w:h="16837"/>
          <w:pgMar w:top="851" w:right="539" w:bottom="851" w:left="1276" w:header="0" w:footer="0" w:gutter="0"/>
          <w:paperSrc w:first="7" w:other="7"/>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6"/>
    </w:p>
    <w:p w:rsidR="00C1100C" w:rsidRPr="00826A89" w:rsidRDefault="00761F40" w:rsidP="00C1100C">
      <w:pPr>
        <w:widowControl w:val="0"/>
        <w:spacing w:line="240" w:lineRule="auto"/>
        <w:ind w:left="11244" w:right="230" w:firstLine="96"/>
        <w:jc w:val="right"/>
        <w:rPr>
          <w:rFonts w:ascii="Times New Roman" w:eastAsia="Consolas" w:hAnsi="Times New Roman" w:cs="Times New Roman"/>
          <w:color w:val="000000"/>
          <w:sz w:val="24"/>
          <w:szCs w:val="24"/>
        </w:rPr>
      </w:pPr>
      <w:bookmarkStart w:id="37" w:name="_page_234_0"/>
      <w:r w:rsidRPr="00826A89">
        <w:rPr>
          <w:rFonts w:ascii="Times New Roman" w:eastAsia="Consolas" w:hAnsi="Times New Roman" w:cs="Times New Roman"/>
          <w:color w:val="000000"/>
          <w:sz w:val="24"/>
          <w:szCs w:val="24"/>
        </w:rPr>
        <w:lastRenderedPageBreak/>
        <w:t xml:space="preserve">Приложение № 6 </w:t>
      </w:r>
    </w:p>
    <w:p w:rsidR="003E2C89" w:rsidRPr="00826A89" w:rsidRDefault="00761F40" w:rsidP="00C1100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w:t>
      </w:r>
      <w:r w:rsidR="00826A89">
        <w:rPr>
          <w:rFonts w:ascii="Times New Roman" w:eastAsia="Consolas" w:hAnsi="Times New Roman" w:cs="Times New Roman"/>
          <w:color w:val="000000"/>
          <w:sz w:val="24"/>
          <w:szCs w:val="24"/>
        </w:rPr>
        <w:t>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105308" w:rsidRPr="005C0376" w:rsidTr="00105308">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Основание </w:t>
            </w:r>
            <w:proofErr w:type="gramStart"/>
            <w:r w:rsidRPr="005C0376">
              <w:rPr>
                <w:rFonts w:ascii="Times New Roman" w:eastAsia="Courier New" w:hAnsi="Times New Roman" w:cs="Times New Roman"/>
                <w:color w:val="000000"/>
                <w:sz w:val="20"/>
                <w:szCs w:val="20"/>
                <w:lang w:bidi="ru-RU"/>
              </w:rPr>
              <w:t>для</w:t>
            </w:r>
            <w:proofErr w:type="gramEnd"/>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508"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Содержание </w:t>
            </w:r>
            <w:proofErr w:type="gramStart"/>
            <w:r w:rsidRPr="005C0376">
              <w:rPr>
                <w:rFonts w:ascii="Times New Roman" w:eastAsia="Courier New" w:hAnsi="Times New Roman" w:cs="Times New Roman"/>
                <w:color w:val="000000"/>
                <w:sz w:val="20"/>
                <w:szCs w:val="20"/>
                <w:lang w:bidi="ru-RU"/>
              </w:rPr>
              <w:t>административных</w:t>
            </w:r>
            <w:proofErr w:type="gramEnd"/>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701"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105308">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508"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701"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105308">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5C0376">
              <w:rPr>
                <w:rFonts w:ascii="Times New Roman" w:eastAsia="Courier New" w:hAnsi="Times New Roman" w:cs="Times New Roman"/>
                <w:color w:val="000000"/>
                <w:sz w:val="20"/>
                <w:szCs w:val="20"/>
                <w:lang w:bidi="ru-RU"/>
              </w:rPr>
              <w:t>в</w:t>
            </w:r>
            <w:proofErr w:type="gramEnd"/>
            <w:r w:rsidRPr="005C0376">
              <w:rPr>
                <w:rFonts w:ascii="Times New Roman" w:eastAsia="Courier New" w:hAnsi="Times New Roman" w:cs="Times New Roman"/>
                <w:color w:val="000000"/>
                <w:sz w:val="20"/>
                <w:szCs w:val="20"/>
                <w:lang w:bidi="ru-RU"/>
              </w:rPr>
              <w:t xml:space="preserve">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508"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w:t>
            </w:r>
            <w:r w:rsidRPr="005C0376">
              <w:rPr>
                <w:rFonts w:ascii="Times New Roman" w:eastAsia="Courier New" w:hAnsi="Times New Roman" w:cs="Times New Roman"/>
                <w:color w:val="000000"/>
                <w:sz w:val="20"/>
                <w:szCs w:val="20"/>
                <w:lang w:bidi="ru-RU"/>
              </w:rPr>
              <w:lastRenderedPageBreak/>
              <w:t>недостатки могут быть исправлены заявителем в течение 1 рабочего дня со дня поступления 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заявления </w:t>
            </w:r>
            <w:proofErr w:type="gramStart"/>
            <w:r w:rsidRPr="005C0376">
              <w:rPr>
                <w:rFonts w:ascii="Times New Roman" w:eastAsia="Courier New" w:hAnsi="Times New Roman" w:cs="Times New Roman"/>
                <w:color w:val="000000"/>
                <w:sz w:val="20"/>
                <w:szCs w:val="20"/>
                <w:lang w:bidi="ru-RU"/>
              </w:rPr>
              <w:t>к</w:t>
            </w:r>
            <w:proofErr w:type="gramEnd"/>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105308">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proofErr w:type="gramStart"/>
            <w:r w:rsidRPr="005C0376">
              <w:rPr>
                <w:rFonts w:ascii="Times New Roman" w:eastAsia="Courier New" w:hAnsi="Times New Roman" w:cs="Times New Roman"/>
                <w:color w:val="000000"/>
                <w:sz w:val="20"/>
                <w:szCs w:val="20"/>
                <w:lang w:bidi="ru-RU"/>
              </w:rPr>
              <w:t>должностн</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ое</w:t>
            </w:r>
            <w:proofErr w:type="spellEnd"/>
            <w:proofErr w:type="gram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spellStart"/>
            <w:proofErr w:type="gramStart"/>
            <w:r w:rsidRPr="005C0376">
              <w:rPr>
                <w:rFonts w:ascii="Times New Roman" w:eastAsia="Courier New" w:hAnsi="Times New Roman" w:cs="Times New Roman"/>
                <w:color w:val="000000"/>
                <w:sz w:val="20"/>
                <w:szCs w:val="20"/>
                <w:lang w:bidi="ru-RU"/>
              </w:rPr>
              <w:t>Уполномо</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ченного</w:t>
            </w:r>
            <w:proofErr w:type="spellEnd"/>
            <w:proofErr w:type="gramEnd"/>
            <w:r w:rsidRPr="005C0376">
              <w:rPr>
                <w:rFonts w:ascii="Times New Roman" w:eastAsia="Courier New" w:hAnsi="Times New Roman" w:cs="Times New Roman"/>
                <w:color w:val="000000"/>
                <w:sz w:val="20"/>
                <w:szCs w:val="20"/>
                <w:lang w:bidi="ru-RU"/>
              </w:rPr>
              <w:t xml:space="preserve"> органа, ответствен </w:t>
            </w: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 </w:t>
            </w:r>
            <w:proofErr w:type="spellStart"/>
            <w:r w:rsidRPr="005C0376">
              <w:rPr>
                <w:rFonts w:ascii="Times New Roman" w:eastAsia="Courier New" w:hAnsi="Times New Roman" w:cs="Times New Roman"/>
                <w:color w:val="000000"/>
                <w:sz w:val="20"/>
                <w:szCs w:val="20"/>
                <w:lang w:bidi="ru-RU"/>
              </w:rPr>
              <w:t>предоставл</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ение</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муниципа</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льной</w:t>
            </w:r>
            <w:proofErr w:type="spellEnd"/>
            <w:r w:rsidRPr="005C0376">
              <w:rPr>
                <w:rFonts w:ascii="Times New Roman" w:eastAsia="Courier New" w:hAnsi="Times New Roman" w:cs="Times New Roman"/>
                <w:color w:val="000000"/>
                <w:sz w:val="20"/>
                <w:szCs w:val="20"/>
                <w:lang w:bidi="ru-RU"/>
              </w:rPr>
              <w:t xml:space="preserve">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gramStart"/>
            <w:r w:rsidRPr="005C0376">
              <w:rPr>
                <w:rFonts w:ascii="Times New Roman" w:eastAsia="Courier New" w:hAnsi="Times New Roman" w:cs="Times New Roman"/>
                <w:color w:val="000000"/>
                <w:sz w:val="20"/>
                <w:szCs w:val="20"/>
                <w:lang w:bidi="ru-RU"/>
              </w:rPr>
              <w:t>Уполномоченны</w:t>
            </w:r>
            <w:del w:id="38" w:author="Шалимова Юлия Владимировна" w:date="2022-12-06T10:40:00Z">
              <w:r w:rsidRPr="005C0376" w:rsidDel="00134FC6">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й</w:t>
            </w:r>
            <w:proofErr w:type="gramEnd"/>
            <w:r w:rsidRPr="005C0376">
              <w:rPr>
                <w:rFonts w:ascii="Times New Roman" w:eastAsia="Courier New" w:hAnsi="Times New Roman" w:cs="Times New Roman"/>
                <w:color w:val="000000"/>
                <w:sz w:val="20"/>
                <w:szCs w:val="20"/>
                <w:lang w:bidi="ru-RU"/>
              </w:rPr>
              <w:t xml:space="preserve">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необходимых</w:t>
            </w:r>
            <w:proofErr w:type="gramEnd"/>
            <w:r w:rsidRPr="005C0376">
              <w:rPr>
                <w:rFonts w:ascii="Times New Roman" w:eastAsia="Courier New" w:hAnsi="Times New Roman" w:cs="Times New Roman"/>
                <w:color w:val="000000"/>
                <w:sz w:val="20"/>
                <w:szCs w:val="20"/>
                <w:lang w:bidi="ru-RU"/>
              </w:rPr>
              <w:t xml:space="preserve">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распоряжении</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государственны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межведомственного</w:t>
            </w:r>
            <w:proofErr w:type="gramEnd"/>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5C0376">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получение ответов </w:t>
            </w:r>
            <w:proofErr w:type="gramStart"/>
            <w:r w:rsidRPr="005C0376">
              <w:rPr>
                <w:rFonts w:ascii="Times New Roman" w:eastAsia="Courier New" w:hAnsi="Times New Roman" w:cs="Times New Roman"/>
                <w:color w:val="000000"/>
                <w:sz w:val="20"/>
                <w:szCs w:val="20"/>
                <w:lang w:bidi="ru-RU"/>
              </w:rPr>
              <w:t>на</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w:t>
            </w:r>
            <w:proofErr w:type="gramStart"/>
            <w:r w:rsidRPr="005C0376">
              <w:rPr>
                <w:rFonts w:ascii="Times New Roman" w:eastAsia="Courier New" w:hAnsi="Times New Roman" w:cs="Times New Roman"/>
                <w:color w:val="000000"/>
                <w:sz w:val="20"/>
                <w:szCs w:val="20"/>
                <w:lang w:bidi="ru-RU"/>
              </w:rPr>
              <w:t>полного</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межведомств</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запроса </w:t>
            </w:r>
            <w:proofErr w:type="gramStart"/>
            <w:r w:rsidRPr="005C0376">
              <w:rPr>
                <w:rFonts w:ascii="Times New Roman" w:eastAsia="Courier New" w:hAnsi="Times New Roman" w:cs="Times New Roman"/>
                <w:color w:val="000000"/>
                <w:sz w:val="20"/>
                <w:szCs w:val="20"/>
                <w:lang w:bidi="ru-RU"/>
              </w:rPr>
              <w:t>в</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предоставляю</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щие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сроки не </w:t>
            </w:r>
            <w:proofErr w:type="gramStart"/>
            <w:r w:rsidRPr="005C0376">
              <w:rPr>
                <w:rFonts w:ascii="Times New Roman" w:eastAsia="Courier New" w:hAnsi="Times New Roman" w:cs="Times New Roman"/>
                <w:color w:val="000000"/>
                <w:sz w:val="20"/>
                <w:szCs w:val="20"/>
                <w:lang w:bidi="ru-RU"/>
              </w:rPr>
              <w:t>предусмотрен</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законодатель</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ством</w:t>
            </w:r>
            <w:proofErr w:type="spellEnd"/>
            <w:r w:rsidRPr="005C0376">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должностн</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ое</w:t>
            </w:r>
            <w:proofErr w:type="spell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ченного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предоставл</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муниципа</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льной</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Уполномоченны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69075C">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701"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67021E">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508"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отказа </w:t>
            </w:r>
            <w:proofErr w:type="gramStart"/>
            <w:r w:rsidRPr="005C0376">
              <w:rPr>
                <w:rFonts w:ascii="Times New Roman" w:eastAsia="Courier New" w:hAnsi="Times New Roman" w:cs="Times New Roman"/>
                <w:color w:val="000000"/>
                <w:sz w:val="20"/>
                <w:szCs w:val="20"/>
                <w:lang w:bidi="ru-RU"/>
              </w:rPr>
              <w:t>в</w:t>
            </w:r>
            <w:proofErr w:type="gramEnd"/>
          </w:p>
          <w:p w:rsidR="00BD62C6" w:rsidRPr="005C0376" w:rsidRDefault="00BD62C6" w:rsidP="00F92DA9">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del w:id="39" w:author="Шалимова Юлия Владимировна" w:date="2022-12-06T10:42:00Z">
              <w:r w:rsidRPr="005C0376" w:rsidDel="00F92DA9">
                <w:rPr>
                  <w:rFonts w:ascii="Times New Roman" w:eastAsia="Courier New" w:hAnsi="Times New Roman" w:cs="Times New Roman"/>
                  <w:color w:val="000000"/>
                  <w:sz w:val="20"/>
                  <w:szCs w:val="20"/>
                  <w:lang w:bidi="ru-RU"/>
                </w:rPr>
                <w:delText xml:space="preserve">17 </w:delText>
              </w:r>
            </w:del>
            <w:ins w:id="40" w:author="Шалимова Юлия Владимировна" w:date="2022-12-06T10:42:00Z">
              <w:r w:rsidR="00F92DA9" w:rsidRPr="005C0376">
                <w:rPr>
                  <w:rFonts w:ascii="Times New Roman" w:eastAsia="Courier New" w:hAnsi="Times New Roman" w:cs="Times New Roman"/>
                  <w:color w:val="000000"/>
                  <w:sz w:val="20"/>
                  <w:szCs w:val="20"/>
                  <w:lang w:bidi="ru-RU"/>
                </w:rPr>
                <w:t>1</w:t>
              </w:r>
              <w:r w:rsidR="00F92DA9">
                <w:rPr>
                  <w:rFonts w:ascii="Times New Roman" w:eastAsia="Courier New" w:hAnsi="Times New Roman" w:cs="Times New Roman"/>
                  <w:color w:val="000000"/>
                  <w:sz w:val="20"/>
                  <w:szCs w:val="20"/>
                  <w:lang w:bidi="ru-RU"/>
                </w:rPr>
                <w:t xml:space="preserve">5 </w:t>
              </w:r>
            </w:ins>
            <w:r w:rsidRPr="005C0376">
              <w:rPr>
                <w:rFonts w:ascii="Times New Roman" w:eastAsia="Courier New" w:hAnsi="Times New Roman" w:cs="Times New Roman"/>
                <w:color w:val="000000"/>
                <w:sz w:val="20"/>
                <w:szCs w:val="20"/>
                <w:lang w:bidi="ru-RU"/>
              </w:rPr>
              <w:t>Административного регламента</w:t>
            </w:r>
            <w:proofErr w:type="gramEnd"/>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4C498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предоставление </w:t>
            </w:r>
            <w:proofErr w:type="gramStart"/>
            <w:r w:rsidRPr="005C0376">
              <w:rPr>
                <w:rFonts w:ascii="Times New Roman" w:eastAsia="Courier New" w:hAnsi="Times New Roman" w:cs="Times New Roman"/>
                <w:color w:val="000000"/>
                <w:sz w:val="20"/>
                <w:szCs w:val="20"/>
                <w:lang w:bidi="ru-RU"/>
              </w:rPr>
              <w:t>муниципальной</w:t>
            </w:r>
            <w:proofErr w:type="gramEnd"/>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лица</w:t>
            </w:r>
          </w:p>
        </w:tc>
      </w:tr>
      <w:tr w:rsidR="004C498A" w:rsidRPr="005C0376" w:rsidTr="0067021E">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решения о предоставлении муниципальной услуги или об отказе в предоставлении муниципальной </w:t>
            </w:r>
            <w:r w:rsidRPr="005C0376">
              <w:rPr>
                <w:rFonts w:ascii="Times New Roman" w:eastAsia="Courier New" w:hAnsi="Times New Roman" w:cs="Times New Roman"/>
                <w:color w:val="000000"/>
                <w:sz w:val="20"/>
                <w:szCs w:val="20"/>
                <w:lang w:bidi="ru-RU"/>
              </w:rPr>
              <w:lastRenderedPageBreak/>
              <w:t>услуги создается автоматически в форме электронного документа</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уполномоченное </w:t>
            </w:r>
            <w:r w:rsidRPr="005C0376">
              <w:rPr>
                <w:rFonts w:ascii="Times New Roman" w:eastAsia="Courier New" w:hAnsi="Times New Roman" w:cs="Times New Roman"/>
                <w:color w:val="000000"/>
                <w:sz w:val="20"/>
                <w:szCs w:val="20"/>
                <w:lang w:bidi="ru-RU"/>
              </w:rPr>
              <w:lastRenderedPageBreak/>
              <w:t>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5. Выдача результата</w:t>
            </w:r>
          </w:p>
        </w:tc>
      </w:tr>
      <w:tr w:rsidR="00EC716E" w:rsidRPr="005C0376" w:rsidTr="00EC716E">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roofErr w:type="gramStart"/>
            <w:r w:rsidRPr="005C0376">
              <w:rPr>
                <w:rFonts w:ascii="Times New Roman" w:eastAsia="Courier New" w:hAnsi="Times New Roman" w:cs="Times New Roman"/>
                <w:color w:val="000000"/>
                <w:sz w:val="20"/>
                <w:szCs w:val="20"/>
                <w:lang w:bidi="ru-RU"/>
              </w:rPr>
              <w:t>указанного</w:t>
            </w:r>
            <w:proofErr w:type="gramEnd"/>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о</w:t>
            </w:r>
            <w:proofErr w:type="gramEnd"/>
            <w:r w:rsidRPr="005C0376">
              <w:rPr>
                <w:rFonts w:ascii="Times New Roman" w:eastAsia="Courier New" w:hAnsi="Times New Roman" w:cs="Times New Roman"/>
                <w:color w:val="000000"/>
                <w:sz w:val="20"/>
                <w:szCs w:val="20"/>
                <w:lang w:bidi="ru-RU"/>
              </w:rPr>
              <w:t xml:space="preserve">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701"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roofErr w:type="gramEnd"/>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конечном </w:t>
            </w:r>
            <w:proofErr w:type="gramStart"/>
            <w:r w:rsidRPr="005C0376">
              <w:rPr>
                <w:rFonts w:ascii="Times New Roman" w:eastAsia="Courier New" w:hAnsi="Times New Roman" w:cs="Times New Roman"/>
                <w:color w:val="000000"/>
                <w:sz w:val="20"/>
                <w:szCs w:val="20"/>
                <w:lang w:bidi="ru-RU"/>
              </w:rPr>
              <w:t>результате</w:t>
            </w:r>
            <w:proofErr w:type="gramEnd"/>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взаимодействии </w:t>
            </w:r>
            <w:proofErr w:type="gramStart"/>
            <w:r w:rsidRPr="005C0376">
              <w:rPr>
                <w:rFonts w:ascii="Times New Roman" w:eastAsia="Courier New" w:hAnsi="Times New Roman" w:cs="Times New Roman"/>
                <w:color w:val="000000"/>
                <w:sz w:val="20"/>
                <w:szCs w:val="20"/>
                <w:lang w:bidi="ru-RU"/>
              </w:rPr>
              <w:t>между</w:t>
            </w:r>
            <w:proofErr w:type="gramEnd"/>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подтверждающего</w:t>
            </w:r>
            <w:proofErr w:type="gramEnd"/>
            <w:r w:rsidRPr="005C0376">
              <w:rPr>
                <w:rFonts w:ascii="Times New Roman" w:eastAsia="Courier New" w:hAnsi="Times New Roman" w:cs="Times New Roman"/>
                <w:color w:val="000000"/>
                <w:sz w:val="20"/>
                <w:szCs w:val="20"/>
                <w:lang w:bidi="ru-RU"/>
              </w:rPr>
              <w:t xml:space="preserve">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внесение сведений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5C0376">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муниципальной ус</w:t>
            </w:r>
            <w:del w:id="41" w:author="Шалимова Юлия Владимировна" w:date="2022-12-06T10:44:00Z">
              <w:r w:rsidRPr="005C0376" w:rsidDel="00F92DA9">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луги, указанного в пункте 2.5 Административного регламента, в форме</w:t>
            </w:r>
            <w:proofErr w:type="gramEnd"/>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органа, </w:t>
            </w:r>
            <w:proofErr w:type="gramStart"/>
            <w:r w:rsidRPr="005C0376">
              <w:rPr>
                <w:rFonts w:ascii="Times New Roman" w:eastAsia="Courier New" w:hAnsi="Times New Roman" w:cs="Times New Roman"/>
                <w:color w:val="000000"/>
                <w:sz w:val="20"/>
                <w:szCs w:val="20"/>
                <w:lang w:bidi="ru-RU"/>
              </w:rPr>
              <w:t>ответственное</w:t>
            </w:r>
            <w:proofErr w:type="gramEnd"/>
            <w:r w:rsidRPr="005C0376">
              <w:rPr>
                <w:rFonts w:ascii="Times New Roman" w:eastAsia="Courier New" w:hAnsi="Times New Roman" w:cs="Times New Roman"/>
                <w:color w:val="000000"/>
                <w:sz w:val="20"/>
                <w:szCs w:val="20"/>
                <w:lang w:bidi="ru-RU"/>
              </w:rPr>
              <w:t xml:space="preserve">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B11803">
          <w:type w:val="nextColumn"/>
          <w:pgSz w:w="16837" w:h="11905" w:orient="landscape"/>
          <w:pgMar w:top="851" w:right="812" w:bottom="426" w:left="928" w:header="0" w:footer="0" w:gutter="0"/>
          <w:paperSrc w:first="7" w:other="7"/>
          <w:cols w:space="708"/>
        </w:sectPr>
      </w:pPr>
    </w:p>
    <w:bookmarkEnd w:id="37"/>
    <w:p w:rsidR="003E2C89" w:rsidRPr="0029001D" w:rsidRDefault="003E2C89" w:rsidP="00B0771D">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B60638">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32" w:rsidRDefault="00644632" w:rsidP="00D93653">
      <w:pPr>
        <w:spacing w:line="240" w:lineRule="auto"/>
      </w:pPr>
      <w:r>
        <w:separator/>
      </w:r>
    </w:p>
  </w:endnote>
  <w:endnote w:type="continuationSeparator" w:id="0">
    <w:p w:rsidR="00644632" w:rsidRDefault="00644632"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32" w:rsidRDefault="00644632" w:rsidP="00D93653">
      <w:pPr>
        <w:spacing w:line="240" w:lineRule="auto"/>
      </w:pPr>
      <w:r>
        <w:separator/>
      </w:r>
    </w:p>
  </w:footnote>
  <w:footnote w:type="continuationSeparator" w:id="0">
    <w:p w:rsidR="00644632" w:rsidRDefault="00644632"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C89"/>
    <w:rsid w:val="00045869"/>
    <w:rsid w:val="0006216F"/>
    <w:rsid w:val="00071483"/>
    <w:rsid w:val="00092C3B"/>
    <w:rsid w:val="000A1063"/>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1B587D"/>
    <w:rsid w:val="00205333"/>
    <w:rsid w:val="0022335F"/>
    <w:rsid w:val="00231D12"/>
    <w:rsid w:val="00254A6D"/>
    <w:rsid w:val="002671AA"/>
    <w:rsid w:val="0029001D"/>
    <w:rsid w:val="00292866"/>
    <w:rsid w:val="002B560C"/>
    <w:rsid w:val="002E7BE0"/>
    <w:rsid w:val="00317A40"/>
    <w:rsid w:val="00344DD4"/>
    <w:rsid w:val="00366472"/>
    <w:rsid w:val="003750FF"/>
    <w:rsid w:val="003B7CF5"/>
    <w:rsid w:val="003C6CA1"/>
    <w:rsid w:val="003E2C89"/>
    <w:rsid w:val="003F0F66"/>
    <w:rsid w:val="0041363E"/>
    <w:rsid w:val="0043566E"/>
    <w:rsid w:val="00481977"/>
    <w:rsid w:val="004B2348"/>
    <w:rsid w:val="004C498A"/>
    <w:rsid w:val="004D4FAB"/>
    <w:rsid w:val="004E2ABC"/>
    <w:rsid w:val="004F2B86"/>
    <w:rsid w:val="004F5AAC"/>
    <w:rsid w:val="005020B6"/>
    <w:rsid w:val="00530CA4"/>
    <w:rsid w:val="0053644B"/>
    <w:rsid w:val="005A02BE"/>
    <w:rsid w:val="005A72DE"/>
    <w:rsid w:val="005B3782"/>
    <w:rsid w:val="005C0376"/>
    <w:rsid w:val="005C24C7"/>
    <w:rsid w:val="005E6746"/>
    <w:rsid w:val="00644632"/>
    <w:rsid w:val="00650726"/>
    <w:rsid w:val="0067021E"/>
    <w:rsid w:val="0069075C"/>
    <w:rsid w:val="006C2A15"/>
    <w:rsid w:val="006D332E"/>
    <w:rsid w:val="006E6F71"/>
    <w:rsid w:val="007232E6"/>
    <w:rsid w:val="00761F40"/>
    <w:rsid w:val="007948C6"/>
    <w:rsid w:val="00795EAB"/>
    <w:rsid w:val="007A1922"/>
    <w:rsid w:val="007A7E0E"/>
    <w:rsid w:val="007B02C3"/>
    <w:rsid w:val="007B2C52"/>
    <w:rsid w:val="00826A89"/>
    <w:rsid w:val="008370F5"/>
    <w:rsid w:val="008662EF"/>
    <w:rsid w:val="008A6605"/>
    <w:rsid w:val="008A7FF6"/>
    <w:rsid w:val="008B3965"/>
    <w:rsid w:val="008B410F"/>
    <w:rsid w:val="008D024C"/>
    <w:rsid w:val="008E2DE0"/>
    <w:rsid w:val="009212DF"/>
    <w:rsid w:val="009426E3"/>
    <w:rsid w:val="00955718"/>
    <w:rsid w:val="00996FD4"/>
    <w:rsid w:val="009E7B12"/>
    <w:rsid w:val="009F6825"/>
    <w:rsid w:val="00A13239"/>
    <w:rsid w:val="00A47D86"/>
    <w:rsid w:val="00A660EE"/>
    <w:rsid w:val="00AA2FE5"/>
    <w:rsid w:val="00AB09FD"/>
    <w:rsid w:val="00AD5CAB"/>
    <w:rsid w:val="00AD7E15"/>
    <w:rsid w:val="00B0771D"/>
    <w:rsid w:val="00B11803"/>
    <w:rsid w:val="00B26174"/>
    <w:rsid w:val="00B52909"/>
    <w:rsid w:val="00B60638"/>
    <w:rsid w:val="00B65A03"/>
    <w:rsid w:val="00B74EC3"/>
    <w:rsid w:val="00B8613E"/>
    <w:rsid w:val="00B91780"/>
    <w:rsid w:val="00BD2146"/>
    <w:rsid w:val="00BD62C6"/>
    <w:rsid w:val="00BF17F2"/>
    <w:rsid w:val="00C052A7"/>
    <w:rsid w:val="00C1100C"/>
    <w:rsid w:val="00C65C3D"/>
    <w:rsid w:val="00CC0DE0"/>
    <w:rsid w:val="00D31C30"/>
    <w:rsid w:val="00D42BCC"/>
    <w:rsid w:val="00D860A4"/>
    <w:rsid w:val="00D873E1"/>
    <w:rsid w:val="00D93653"/>
    <w:rsid w:val="00D97C64"/>
    <w:rsid w:val="00DB06AC"/>
    <w:rsid w:val="00DC2FA1"/>
    <w:rsid w:val="00DD4A54"/>
    <w:rsid w:val="00DD56F9"/>
    <w:rsid w:val="00DE10A2"/>
    <w:rsid w:val="00E051F1"/>
    <w:rsid w:val="00E215A4"/>
    <w:rsid w:val="00E310F0"/>
    <w:rsid w:val="00E432E9"/>
    <w:rsid w:val="00E55D09"/>
    <w:rsid w:val="00E574B6"/>
    <w:rsid w:val="00E96AF6"/>
    <w:rsid w:val="00EC716E"/>
    <w:rsid w:val="00ED2052"/>
    <w:rsid w:val="00ED6A71"/>
    <w:rsid w:val="00EF25ED"/>
    <w:rsid w:val="00EF454C"/>
    <w:rsid w:val="00F12032"/>
    <w:rsid w:val="00F36107"/>
    <w:rsid w:val="00F42D41"/>
    <w:rsid w:val="00F54985"/>
    <w:rsid w:val="00F61D56"/>
    <w:rsid w:val="00F92DA9"/>
    <w:rsid w:val="00F96D92"/>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12пт"/>
    <w:basedOn w:val="a"/>
    <w:rsid w:val="009F6825"/>
    <w:pPr>
      <w:tabs>
        <w:tab w:val="right" w:leader="underscore" w:pos="10206"/>
      </w:tabs>
      <w:spacing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9F68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F6825"/>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12пт"/>
    <w:basedOn w:val="a"/>
    <w:rsid w:val="009F6825"/>
    <w:pPr>
      <w:tabs>
        <w:tab w:val="right" w:leader="underscore" w:pos="10206"/>
      </w:tabs>
      <w:spacing w:line="240" w:lineRule="auto"/>
    </w:pPr>
    <w:rPr>
      <w:rFonts w:ascii="Times New Roman" w:eastAsia="Times New Roman" w:hAnsi="Times New Roman" w:cs="Times New Roman"/>
      <w:sz w:val="24"/>
      <w:szCs w:val="20"/>
    </w:rPr>
  </w:style>
  <w:style w:type="paragraph" w:customStyle="1" w:styleId="ConsPlusNormal">
    <w:name w:val="ConsPlusNormal"/>
    <w:link w:val="ConsPlusNormal0"/>
    <w:rsid w:val="009F68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9F6825"/>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61C4D14A0225E4B9F06DCDD85147DA410BA6F73A4C249D79FAE07B0C0075D41D7E38298FF4D86948415FD5FD9EA4AA0492D2F0C5t3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12078</Words>
  <Characters>68849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Пользователь Windows</cp:lastModifiedBy>
  <cp:revision>2</cp:revision>
  <dcterms:created xsi:type="dcterms:W3CDTF">2022-12-08T03:44:00Z</dcterms:created>
  <dcterms:modified xsi:type="dcterms:W3CDTF">2022-12-08T03:44:00Z</dcterms:modified>
</cp:coreProperties>
</file>