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58A" w:rsidRDefault="00D8458A" w:rsidP="00D8458A">
      <w:pPr>
        <w:keepNext/>
        <w:keepLines/>
        <w:spacing w:after="0" w:line="240" w:lineRule="auto"/>
        <w:outlineLvl w:val="1"/>
        <w:rPr>
          <w:rFonts w:ascii="Times New Roman" w:hAnsi="Times New Roman"/>
          <w:b/>
          <w:sz w:val="28"/>
        </w:rPr>
      </w:pPr>
    </w:p>
    <w:p w:rsidR="00CC4D07" w:rsidRPr="005B1322" w:rsidRDefault="00CC4D07" w:rsidP="00CC4D07">
      <w:pPr>
        <w:pStyle w:val="120"/>
        <w:tabs>
          <w:tab w:val="center" w:pos="1701"/>
        </w:tabs>
        <w:spacing w:line="280" w:lineRule="exact"/>
        <w:ind w:right="5670"/>
        <w:jc w:val="right"/>
        <w:rPr>
          <w:b/>
          <w:caps/>
          <w:sz w:val="20"/>
          <w:vertAlign w:val="subscript"/>
        </w:rPr>
      </w:pPr>
    </w:p>
    <w:p w:rsidR="00CC4D07" w:rsidRDefault="00CC4D07" w:rsidP="00CC4D07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 Российская Федерация                                                                          </w:t>
      </w:r>
    </w:p>
    <w:p w:rsidR="00CC4D07" w:rsidRDefault="00CC4D07" w:rsidP="00CC4D07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CC4D07" w:rsidRDefault="00CC4D07" w:rsidP="00CC4D07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CC4D07" w:rsidRDefault="00CC4D07" w:rsidP="00CC4D07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CC4D07" w:rsidRDefault="00CC4D07" w:rsidP="00CC4D07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CC4D07" w:rsidRDefault="00CC4D07" w:rsidP="00CC4D07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CC4D07" w:rsidRDefault="00CC4D07" w:rsidP="00CC4D07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CC4D07" w:rsidRDefault="00CC4D07" w:rsidP="00CC4D07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                  самарской области</w:t>
      </w:r>
    </w:p>
    <w:p w:rsidR="00CC4D07" w:rsidRDefault="00CC4D07" w:rsidP="00CC4D07">
      <w:pPr>
        <w:pStyle w:val="120"/>
        <w:tabs>
          <w:tab w:val="center" w:pos="1701"/>
        </w:tabs>
        <w:spacing w:line="280" w:lineRule="exact"/>
        <w:ind w:right="5670"/>
        <w:rPr>
          <w:b/>
          <w:caps/>
          <w:sz w:val="20"/>
        </w:rPr>
      </w:pPr>
      <w:r>
        <w:rPr>
          <w:b/>
          <w:caps/>
          <w:sz w:val="20"/>
        </w:rPr>
        <w:t xml:space="preserve">                           ПОСТАНОВЛЕНИЕ</w:t>
      </w:r>
    </w:p>
    <w:p w:rsidR="00CC4D07" w:rsidRPr="00CC4D07" w:rsidRDefault="00CC4D07" w:rsidP="00CC4D07">
      <w:pPr>
        <w:spacing w:after="0"/>
        <w:rPr>
          <w:rFonts w:ascii="Times New Roman" w:hAnsi="Times New Roman" w:cs="Times New Roman"/>
          <w:b/>
          <w:u w:val="single"/>
        </w:rPr>
      </w:pPr>
      <w:r>
        <w:t xml:space="preserve">        </w:t>
      </w:r>
      <w:r w:rsidR="00845236">
        <w:t xml:space="preserve">  </w:t>
      </w:r>
      <w:r>
        <w:t xml:space="preserve">       </w:t>
      </w:r>
      <w:r w:rsidRPr="00CC4D07">
        <w:rPr>
          <w:rFonts w:ascii="Times New Roman" w:hAnsi="Times New Roman" w:cs="Times New Roman"/>
          <w:b/>
        </w:rPr>
        <w:t>от «</w:t>
      </w:r>
      <w:r w:rsidRPr="00CC4D07">
        <w:rPr>
          <w:rFonts w:ascii="Times New Roman" w:hAnsi="Times New Roman" w:cs="Times New Roman"/>
          <w:b/>
          <w:u w:val="single"/>
        </w:rPr>
        <w:t>04</w:t>
      </w:r>
      <w:r w:rsidRPr="00CC4D07">
        <w:rPr>
          <w:rFonts w:ascii="Times New Roman" w:hAnsi="Times New Roman" w:cs="Times New Roman"/>
          <w:b/>
        </w:rPr>
        <w:t xml:space="preserve">»  </w:t>
      </w:r>
      <w:r w:rsidR="00E921C6">
        <w:rPr>
          <w:rFonts w:ascii="Times New Roman" w:hAnsi="Times New Roman" w:cs="Times New Roman"/>
          <w:b/>
          <w:u w:val="single"/>
        </w:rPr>
        <w:t>марта</w:t>
      </w:r>
      <w:r w:rsidR="00E921C6" w:rsidRPr="00CC4D07">
        <w:rPr>
          <w:rFonts w:ascii="Times New Roman" w:hAnsi="Times New Roman" w:cs="Times New Roman"/>
          <w:b/>
        </w:rPr>
        <w:t xml:space="preserve">  </w:t>
      </w:r>
      <w:r w:rsidRPr="00CC4D07">
        <w:rPr>
          <w:rFonts w:ascii="Times New Roman" w:hAnsi="Times New Roman" w:cs="Times New Roman"/>
          <w:b/>
        </w:rPr>
        <w:t xml:space="preserve">2021 г. № </w:t>
      </w:r>
      <w:r>
        <w:rPr>
          <w:rFonts w:ascii="Times New Roman" w:hAnsi="Times New Roman" w:cs="Times New Roman"/>
          <w:b/>
          <w:u w:val="single"/>
        </w:rPr>
        <w:t>22</w:t>
      </w:r>
    </w:p>
    <w:p w:rsidR="00A24F96" w:rsidRPr="00A24F96" w:rsidRDefault="00CC4D07" w:rsidP="00A2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D0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CC4D07">
        <w:rPr>
          <w:rFonts w:ascii="Times New Roman" w:hAnsi="Times New Roman" w:cs="Times New Roman"/>
          <w:b/>
        </w:rPr>
        <w:t>п. Фрунзенский</w:t>
      </w:r>
    </w:p>
    <w:p w:rsidR="009975C5" w:rsidRDefault="009975C5" w:rsidP="00D8458A">
      <w:pPr>
        <w:keepNext/>
        <w:keepLines/>
        <w:spacing w:after="0" w:line="240" w:lineRule="auto"/>
        <w:outlineLvl w:val="1"/>
        <w:rPr>
          <w:rFonts w:ascii="Times New Roman" w:hAnsi="Times New Roman"/>
          <w:b/>
          <w:sz w:val="28"/>
        </w:rPr>
      </w:pPr>
    </w:p>
    <w:p w:rsidR="00AD5D48" w:rsidRDefault="009975C5" w:rsidP="00AF5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5041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 w:rsidR="00D361A9" w:rsidRPr="00AF5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041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AF5041" w:rsidRPr="00AF5041">
        <w:rPr>
          <w:rFonts w:ascii="Times New Roman" w:hAnsi="Times New Roman" w:cs="Times New Roman"/>
          <w:b/>
          <w:sz w:val="28"/>
          <w:szCs w:val="28"/>
        </w:rPr>
        <w:t>я</w:t>
      </w:r>
      <w:r w:rsidR="00AF5041" w:rsidRPr="00AF50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504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="00AD5D48" w:rsidRPr="00AF504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571FC">
        <w:rPr>
          <w:rFonts w:ascii="Times New Roman" w:hAnsi="Times New Roman" w:cs="Times New Roman"/>
          <w:b/>
          <w:bCs/>
          <w:sz w:val="28"/>
          <w:szCs w:val="28"/>
        </w:rPr>
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</w:r>
      <w:r w:rsidR="00AF5041" w:rsidRPr="00AF504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C4D07" w:rsidRDefault="00CC4D07" w:rsidP="00AF5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4D07" w:rsidRPr="00AF5041" w:rsidRDefault="00CC4D07" w:rsidP="00AF5041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CE5E7B" w:rsidRPr="00A24F96" w:rsidRDefault="00A24F96" w:rsidP="00CE5E7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04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Правительства Самарской области от </w:t>
      </w:r>
      <w:r w:rsidR="005B4866">
        <w:rPr>
          <w:rFonts w:ascii="Times New Roman" w:eastAsia="Times New Roman" w:hAnsi="Times New Roman" w:cs="Times New Roman"/>
          <w:sz w:val="28"/>
          <w:szCs w:val="28"/>
        </w:rPr>
        <w:t>27.03.2015</w:t>
      </w:r>
      <w:r w:rsidRPr="00AF5041">
        <w:rPr>
          <w:rFonts w:ascii="Times New Roman" w:eastAsia="Times New Roman" w:hAnsi="Times New Roman" w:cs="Times New Roman"/>
          <w:sz w:val="28"/>
          <w:szCs w:val="28"/>
        </w:rPr>
        <w:t xml:space="preserve"> № 149 «Об</w:t>
      </w:r>
      <w:r w:rsidRPr="00A24F96">
        <w:rPr>
          <w:rFonts w:ascii="Times New Roman" w:eastAsia="Times New Roman" w:hAnsi="Times New Roman" w:cs="Times New Roman"/>
          <w:sz w:val="28"/>
          <w:szCs w:val="28"/>
        </w:rPr>
        <w:t xml:space="preserve"> утверждении Типового перечня муниципальных услуг, предоставляемых органами местного самоуправления муниципальных образований </w:t>
      </w:r>
      <w:r w:rsidR="005B486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24F96">
        <w:rPr>
          <w:rFonts w:ascii="Times New Roman" w:eastAsia="Times New Roman" w:hAnsi="Times New Roman" w:cs="Times New Roman"/>
          <w:sz w:val="28"/>
          <w:szCs w:val="28"/>
        </w:rPr>
        <w:t>амарской области, и внесении изменений в отдельные постановления Правительства Самарской области», постановлением администрации с</w:t>
      </w:r>
      <w:r w:rsidR="00D361A9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r w:rsidR="00CE5E7B">
        <w:rPr>
          <w:rFonts w:ascii="Times New Roman" w:eastAsia="Times New Roman" w:hAnsi="Times New Roman" w:cs="Times New Roman"/>
          <w:sz w:val="28"/>
          <w:szCs w:val="28"/>
        </w:rPr>
        <w:t>Фрунзенское</w:t>
      </w:r>
      <w:r w:rsidRPr="00A24F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</w:t>
      </w:r>
      <w:r w:rsidR="00D361A9">
        <w:rPr>
          <w:rFonts w:ascii="Times New Roman" w:eastAsia="Times New Roman" w:hAnsi="Times New Roman" w:cs="Times New Roman"/>
          <w:sz w:val="28"/>
          <w:szCs w:val="28"/>
        </w:rPr>
        <w:t xml:space="preserve">ушицкий Самарской области  от </w:t>
      </w:r>
      <w:r w:rsidR="00CE5E7B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A24F96">
        <w:rPr>
          <w:rFonts w:ascii="Times New Roman" w:eastAsia="Times New Roman" w:hAnsi="Times New Roman" w:cs="Times New Roman"/>
          <w:sz w:val="28"/>
          <w:szCs w:val="28"/>
        </w:rPr>
        <w:t>.05.20</w:t>
      </w:r>
      <w:r w:rsidR="00D361A9">
        <w:rPr>
          <w:rFonts w:ascii="Times New Roman" w:eastAsia="Times New Roman" w:hAnsi="Times New Roman" w:cs="Times New Roman"/>
          <w:sz w:val="28"/>
          <w:szCs w:val="28"/>
        </w:rPr>
        <w:t xml:space="preserve">12 г.№ </w:t>
      </w:r>
      <w:r w:rsidR="00CE5E7B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A24F96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 руководствуясь Уставом с</w:t>
      </w:r>
      <w:r w:rsidR="00D361A9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r w:rsidR="00CE5E7B">
        <w:rPr>
          <w:rFonts w:ascii="Times New Roman" w:eastAsia="Times New Roman" w:hAnsi="Times New Roman" w:cs="Times New Roman"/>
          <w:sz w:val="28"/>
          <w:szCs w:val="28"/>
        </w:rPr>
        <w:t>Фрунзенское</w:t>
      </w:r>
      <w:r w:rsidRPr="00A24F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области, администрация с</w:t>
      </w:r>
      <w:r w:rsidR="00D361A9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r w:rsidR="00CE5E7B">
        <w:rPr>
          <w:rFonts w:ascii="Times New Roman" w:eastAsia="Times New Roman" w:hAnsi="Times New Roman" w:cs="Times New Roman"/>
          <w:sz w:val="28"/>
          <w:szCs w:val="28"/>
        </w:rPr>
        <w:t>Фрунзенское</w:t>
      </w:r>
      <w:r w:rsidRPr="00A24F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</w:p>
    <w:p w:rsidR="00D8458A" w:rsidRDefault="00D8458A" w:rsidP="00CE5E7B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9975C5" w:rsidRPr="00D8458A" w:rsidRDefault="009975C5" w:rsidP="00A845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458A">
        <w:rPr>
          <w:rFonts w:ascii="Times New Roman" w:hAnsi="Times New Roman"/>
          <w:b/>
          <w:sz w:val="28"/>
          <w:szCs w:val="28"/>
        </w:rPr>
        <w:t>ПОСТАНОВЛЯЕТ:</w:t>
      </w:r>
    </w:p>
    <w:p w:rsidR="00BF3373" w:rsidRDefault="001D702A" w:rsidP="00BF3373">
      <w:pPr>
        <w:pStyle w:val="11"/>
        <w:spacing w:line="360" w:lineRule="auto"/>
        <w:jc w:val="both"/>
        <w:rPr>
          <w:rFonts w:ascii="Times New Roman" w:hAnsi="Times New Roman" w:cs="Times New Roman"/>
        </w:rPr>
      </w:pPr>
      <w:r w:rsidRPr="00D8458A">
        <w:rPr>
          <w:rFonts w:ascii="Times New Roman" w:hAnsi="Times New Roman" w:cs="Times New Roman"/>
          <w:lang w:eastAsia="zh-CN"/>
        </w:rPr>
        <w:t xml:space="preserve"> 1. </w:t>
      </w:r>
      <w:r w:rsidR="009975C5" w:rsidRPr="00D8458A">
        <w:rPr>
          <w:rFonts w:ascii="Times New Roman" w:hAnsi="Times New Roman" w:cs="Times New Roman"/>
          <w:lang w:eastAsia="zh-CN"/>
        </w:rPr>
        <w:t xml:space="preserve">Утвердить </w:t>
      </w:r>
      <w:r w:rsidR="00BF3373">
        <w:rPr>
          <w:rFonts w:ascii="Times New Roman" w:hAnsi="Times New Roman" w:cs="Times New Roman"/>
          <w:lang w:eastAsia="zh-CN"/>
        </w:rPr>
        <w:t xml:space="preserve">прилагаемый </w:t>
      </w:r>
      <w:r w:rsidR="009975C5" w:rsidRPr="00D8458A">
        <w:rPr>
          <w:rFonts w:ascii="Times New Roman" w:hAnsi="Times New Roman" w:cs="Times New Roman"/>
          <w:lang w:eastAsia="zh-CN"/>
        </w:rPr>
        <w:t>Административный регламент предоставлени</w:t>
      </w:r>
      <w:r w:rsidR="00BF3373">
        <w:rPr>
          <w:rFonts w:ascii="Times New Roman" w:hAnsi="Times New Roman" w:cs="Times New Roman"/>
          <w:lang w:eastAsia="zh-CN"/>
        </w:rPr>
        <w:t>я</w:t>
      </w:r>
      <w:r w:rsidR="009975C5" w:rsidRPr="00D8458A">
        <w:rPr>
          <w:rFonts w:ascii="Times New Roman" w:hAnsi="Times New Roman" w:cs="Times New Roman"/>
          <w:lang w:eastAsia="zh-CN"/>
        </w:rPr>
        <w:t xml:space="preserve"> </w:t>
      </w:r>
      <w:r w:rsidR="009975C5" w:rsidRPr="00BF3373">
        <w:rPr>
          <w:rFonts w:ascii="Times New Roman" w:hAnsi="Times New Roman" w:cs="Times New Roman"/>
          <w:lang w:eastAsia="zh-CN"/>
        </w:rPr>
        <w:lastRenderedPageBreak/>
        <w:t xml:space="preserve">муниципальной услуги </w:t>
      </w:r>
      <w:r w:rsidR="00835577" w:rsidRPr="00BF3373">
        <w:rPr>
          <w:rFonts w:ascii="Times New Roman" w:hAnsi="Times New Roman" w:cs="Times New Roman"/>
          <w:bCs/>
          <w:lang w:eastAsia="zh-CN"/>
        </w:rPr>
        <w:t>«</w:t>
      </w:r>
      <w:r w:rsidR="001571FC" w:rsidRPr="001571FC">
        <w:rPr>
          <w:rFonts w:ascii="Times New Roman" w:hAnsi="Times New Roman" w:cs="Times New Roman"/>
          <w:bCs/>
        </w:rPr>
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</w:r>
      <w:r w:rsidR="00BF3373">
        <w:rPr>
          <w:rFonts w:ascii="Times New Roman" w:hAnsi="Times New Roman" w:cs="Times New Roman"/>
          <w:bCs/>
        </w:rPr>
        <w:t>».</w:t>
      </w:r>
      <w:r w:rsidR="00BF3373" w:rsidRPr="00BF3373" w:rsidDel="00BF3373">
        <w:rPr>
          <w:rFonts w:ascii="Times New Roman" w:hAnsi="Times New Roman" w:cs="Times New Roman"/>
          <w:bCs/>
          <w:lang w:eastAsia="zh-CN"/>
        </w:rPr>
        <w:t xml:space="preserve"> </w:t>
      </w:r>
    </w:p>
    <w:p w:rsidR="00CE5E7B" w:rsidRDefault="00CE5E7B" w:rsidP="00CE5E7B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D741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«Фрунзенские Вести», разместить на официальном сайте администрации сельского поселения Фрунзенское муниципального района  Большеглушицкий   в сети Интернет, а также на сайте </w:t>
      </w:r>
      <w:r w:rsidRPr="002D741E">
        <w:rPr>
          <w:rFonts w:ascii="Times New Roman" w:hAnsi="Times New Roman" w:cs="Times New Roman"/>
          <w:sz w:val="28"/>
          <w:szCs w:val="28"/>
          <w:lang w:val="en-US"/>
        </w:rPr>
        <w:t>pgu</w:t>
      </w:r>
      <w:r w:rsidRPr="002D741E">
        <w:rPr>
          <w:rFonts w:ascii="Times New Roman" w:hAnsi="Times New Roman" w:cs="Times New Roman"/>
          <w:sz w:val="28"/>
          <w:szCs w:val="28"/>
        </w:rPr>
        <w:t>.</w:t>
      </w:r>
      <w:r w:rsidRPr="002D741E">
        <w:rPr>
          <w:rFonts w:ascii="Times New Roman" w:hAnsi="Times New Roman" w:cs="Times New Roman"/>
          <w:sz w:val="28"/>
          <w:szCs w:val="28"/>
          <w:lang w:val="en-US"/>
        </w:rPr>
        <w:t>samregion</w:t>
      </w:r>
      <w:r w:rsidRPr="002D741E">
        <w:rPr>
          <w:rFonts w:ascii="Times New Roman" w:hAnsi="Times New Roman" w:cs="Times New Roman"/>
          <w:sz w:val="28"/>
          <w:szCs w:val="28"/>
        </w:rPr>
        <w:t>.</w:t>
      </w:r>
      <w:r w:rsidRPr="002D741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D741E">
        <w:rPr>
          <w:rFonts w:ascii="Times New Roman" w:hAnsi="Times New Roman" w:cs="Times New Roman"/>
          <w:sz w:val="28"/>
          <w:szCs w:val="28"/>
        </w:rPr>
        <w:t xml:space="preserve"> (региональный портал государственных услуг).</w:t>
      </w:r>
    </w:p>
    <w:p w:rsidR="00CE5E7B" w:rsidRPr="002D741E" w:rsidRDefault="00CE5E7B" w:rsidP="00CE5E7B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41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CE5E7B" w:rsidRPr="002D741E" w:rsidRDefault="00CE5E7B" w:rsidP="00CE5E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E7B" w:rsidRPr="002D741E" w:rsidRDefault="00CE5E7B" w:rsidP="00CE5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41E">
        <w:rPr>
          <w:rFonts w:ascii="Times New Roman" w:hAnsi="Times New Roman" w:cs="Times New Roman"/>
          <w:sz w:val="28"/>
          <w:szCs w:val="28"/>
        </w:rPr>
        <w:t>Глава сельского поселения Фрунзенское</w:t>
      </w:r>
    </w:p>
    <w:p w:rsidR="00CE5E7B" w:rsidRPr="002D741E" w:rsidRDefault="00CE5E7B" w:rsidP="00CE5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41E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</w:t>
      </w:r>
    </w:p>
    <w:p w:rsidR="00CE5E7B" w:rsidRPr="002D741E" w:rsidRDefault="00CE5E7B" w:rsidP="00CE5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41E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D741E">
        <w:rPr>
          <w:rFonts w:ascii="Times New Roman" w:hAnsi="Times New Roman" w:cs="Times New Roman"/>
          <w:sz w:val="28"/>
          <w:szCs w:val="28"/>
        </w:rPr>
        <w:t xml:space="preserve">     Ю.Н.Пищулин</w:t>
      </w:r>
    </w:p>
    <w:p w:rsidR="00CE5E7B" w:rsidRPr="002D741E" w:rsidRDefault="00CE5E7B" w:rsidP="00CE5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E7B" w:rsidRPr="002D741E" w:rsidRDefault="00CE5E7B" w:rsidP="00CE5E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E7B" w:rsidRPr="002D741E" w:rsidRDefault="00CE5E7B" w:rsidP="00CE5E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E7B" w:rsidRPr="002D741E" w:rsidRDefault="00CE5E7B" w:rsidP="00CE5E7B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D741E">
        <w:rPr>
          <w:rFonts w:ascii="Times New Roman" w:hAnsi="Times New Roman" w:cs="Times New Roman"/>
          <w:i/>
          <w:sz w:val="20"/>
          <w:szCs w:val="20"/>
        </w:rPr>
        <w:t>Исп. Филякина Л.В.</w:t>
      </w:r>
    </w:p>
    <w:p w:rsidR="00CE5E7B" w:rsidRPr="002D741E" w:rsidRDefault="00CE5E7B" w:rsidP="00CE5E7B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D741E">
        <w:rPr>
          <w:rFonts w:ascii="Times New Roman" w:hAnsi="Times New Roman" w:cs="Times New Roman"/>
          <w:i/>
          <w:sz w:val="20"/>
          <w:szCs w:val="20"/>
        </w:rPr>
        <w:t>88467332339</w:t>
      </w:r>
    </w:p>
    <w:p w:rsidR="00CE5E7B" w:rsidRDefault="00CE5E7B" w:rsidP="00CE5E7B">
      <w:pPr>
        <w:pStyle w:val="11"/>
        <w:jc w:val="both"/>
        <w:rPr>
          <w:rFonts w:ascii="Times New Roman" w:eastAsia="Times New Roman" w:hAnsi="Times New Roman"/>
          <w:color w:val="000000"/>
          <w:sz w:val="26"/>
        </w:rPr>
      </w:pP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CE5E7B" w:rsidRDefault="00CE5E7B" w:rsidP="00A845EA">
      <w:pPr>
        <w:pStyle w:val="a3"/>
        <w:jc w:val="center"/>
        <w:rPr>
          <w:rFonts w:ascii="Times New Roman" w:hAnsi="Times New Roman" w:cs="Times New Roman"/>
        </w:rPr>
      </w:pPr>
    </w:p>
    <w:p w:rsidR="00CE5E7B" w:rsidRDefault="00CE5E7B" w:rsidP="00A845EA">
      <w:pPr>
        <w:pStyle w:val="a3"/>
        <w:jc w:val="center"/>
        <w:rPr>
          <w:rFonts w:ascii="Times New Roman" w:hAnsi="Times New Roman" w:cs="Times New Roman"/>
        </w:rPr>
      </w:pPr>
    </w:p>
    <w:p w:rsidR="00CE5E7B" w:rsidRDefault="00CE5E7B" w:rsidP="00A845EA">
      <w:pPr>
        <w:pStyle w:val="a3"/>
        <w:jc w:val="center"/>
        <w:rPr>
          <w:rFonts w:ascii="Times New Roman" w:hAnsi="Times New Roman" w:cs="Times New Roman"/>
        </w:rPr>
      </w:pPr>
    </w:p>
    <w:p w:rsidR="00CE5E7B" w:rsidRDefault="00CE5E7B" w:rsidP="00A845EA">
      <w:pPr>
        <w:pStyle w:val="a3"/>
        <w:jc w:val="center"/>
        <w:rPr>
          <w:rFonts w:ascii="Times New Roman" w:hAnsi="Times New Roman" w:cs="Times New Roman"/>
        </w:rPr>
      </w:pPr>
    </w:p>
    <w:p w:rsidR="00CE5E7B" w:rsidRDefault="00CE5E7B" w:rsidP="00A845EA">
      <w:pPr>
        <w:pStyle w:val="a3"/>
        <w:jc w:val="center"/>
        <w:rPr>
          <w:rFonts w:ascii="Times New Roman" w:hAnsi="Times New Roman" w:cs="Times New Roman"/>
        </w:rPr>
      </w:pPr>
    </w:p>
    <w:p w:rsidR="00CE5E7B" w:rsidRDefault="00CE5E7B" w:rsidP="00A845EA">
      <w:pPr>
        <w:pStyle w:val="a3"/>
        <w:jc w:val="center"/>
        <w:rPr>
          <w:rFonts w:ascii="Times New Roman" w:hAnsi="Times New Roman" w:cs="Times New Roman"/>
        </w:rPr>
      </w:pPr>
    </w:p>
    <w:p w:rsidR="00CE5E7B" w:rsidRDefault="00CE5E7B" w:rsidP="00A845EA">
      <w:pPr>
        <w:pStyle w:val="a3"/>
        <w:jc w:val="center"/>
        <w:rPr>
          <w:rFonts w:ascii="Times New Roman" w:hAnsi="Times New Roman" w:cs="Times New Roman"/>
        </w:rPr>
      </w:pPr>
    </w:p>
    <w:p w:rsidR="00CE5E7B" w:rsidRDefault="00CE5E7B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Pr="00B96B79" w:rsidRDefault="00D8458A" w:rsidP="00B96B79">
      <w:pPr>
        <w:pStyle w:val="a3"/>
        <w:jc w:val="center"/>
        <w:rPr>
          <w:rFonts w:ascii="Times New Roman" w:hAnsi="Times New Roman" w:cs="Times New Roman"/>
        </w:rPr>
      </w:pPr>
    </w:p>
    <w:p w:rsidR="00D8458A" w:rsidRPr="001571FC" w:rsidRDefault="00BF3373" w:rsidP="00B96B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71FC">
        <w:rPr>
          <w:rFonts w:ascii="Times New Roman" w:hAnsi="Times New Roman" w:cs="Times New Roman"/>
          <w:b/>
          <w:sz w:val="24"/>
          <w:szCs w:val="24"/>
        </w:rPr>
        <w:t xml:space="preserve">Приложение                                        </w:t>
      </w:r>
    </w:p>
    <w:p w:rsidR="00D8458A" w:rsidRPr="001571FC" w:rsidRDefault="00CE5E7B" w:rsidP="00B96B7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71FC">
        <w:rPr>
          <w:rFonts w:ascii="Times New Roman" w:hAnsi="Times New Roman" w:cs="Times New Roman"/>
          <w:b/>
          <w:sz w:val="24"/>
          <w:szCs w:val="24"/>
        </w:rPr>
        <w:t xml:space="preserve">к  </w:t>
      </w:r>
      <w:r w:rsidR="00D8458A" w:rsidRPr="001571FC">
        <w:rPr>
          <w:rFonts w:ascii="Times New Roman" w:hAnsi="Times New Roman" w:cs="Times New Roman"/>
          <w:b/>
          <w:sz w:val="24"/>
          <w:szCs w:val="24"/>
        </w:rPr>
        <w:t>Постановлени</w:t>
      </w:r>
      <w:r w:rsidR="00BF3373" w:rsidRPr="001571FC">
        <w:rPr>
          <w:rFonts w:ascii="Times New Roman" w:hAnsi="Times New Roman" w:cs="Times New Roman"/>
          <w:b/>
          <w:sz w:val="24"/>
          <w:szCs w:val="24"/>
        </w:rPr>
        <w:t>ю</w:t>
      </w:r>
      <w:r w:rsidR="00D8458A" w:rsidRPr="001571FC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</w:p>
    <w:p w:rsidR="00D8458A" w:rsidRPr="001571FC" w:rsidRDefault="00D8458A" w:rsidP="00B96B7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71F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CE5E7B" w:rsidRPr="001571FC">
        <w:rPr>
          <w:rFonts w:ascii="Times New Roman" w:hAnsi="Times New Roman" w:cs="Times New Roman"/>
          <w:b/>
          <w:sz w:val="24"/>
          <w:szCs w:val="24"/>
        </w:rPr>
        <w:t>Фрунзенское</w:t>
      </w:r>
    </w:p>
    <w:p w:rsidR="00D8458A" w:rsidRPr="001571FC" w:rsidRDefault="00D8458A" w:rsidP="00B96B7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71F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Большеглушицкий</w:t>
      </w:r>
    </w:p>
    <w:p w:rsidR="00D8458A" w:rsidRPr="001571FC" w:rsidRDefault="00D8458A" w:rsidP="00B96B7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71FC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D8458A" w:rsidRPr="001571FC" w:rsidRDefault="00CE5E7B" w:rsidP="00B96B79">
      <w:pPr>
        <w:pStyle w:val="11"/>
        <w:spacing w:before="0"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71FC">
        <w:rPr>
          <w:rFonts w:ascii="Times New Roman" w:hAnsi="Times New Roman" w:cs="Times New Roman"/>
          <w:b/>
          <w:sz w:val="24"/>
          <w:szCs w:val="24"/>
        </w:rPr>
        <w:t>«</w:t>
      </w:r>
      <w:r w:rsidR="00D8458A" w:rsidRPr="001571FC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</w:t>
      </w:r>
    </w:p>
    <w:p w:rsidR="00D8458A" w:rsidRPr="001571FC" w:rsidRDefault="00D8458A" w:rsidP="001571FC">
      <w:pPr>
        <w:pStyle w:val="11"/>
        <w:spacing w:before="0"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71FC">
        <w:rPr>
          <w:rFonts w:ascii="Times New Roman" w:hAnsi="Times New Roman" w:cs="Times New Roman"/>
          <w:b/>
          <w:sz w:val="24"/>
          <w:szCs w:val="24"/>
        </w:rPr>
        <w:t xml:space="preserve"> предоставлени</w:t>
      </w:r>
      <w:r w:rsidR="00BF3373" w:rsidRPr="001571FC">
        <w:rPr>
          <w:rFonts w:ascii="Times New Roman" w:hAnsi="Times New Roman" w:cs="Times New Roman"/>
          <w:b/>
          <w:sz w:val="24"/>
          <w:szCs w:val="24"/>
        </w:rPr>
        <w:t>я</w:t>
      </w:r>
      <w:r w:rsidRPr="001571FC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  </w:t>
      </w:r>
    </w:p>
    <w:p w:rsidR="00D8458A" w:rsidRPr="001571FC" w:rsidRDefault="00D8458A" w:rsidP="001571FC">
      <w:pPr>
        <w:pStyle w:val="11"/>
        <w:spacing w:before="0"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71FC">
        <w:rPr>
          <w:rFonts w:ascii="Times New Roman" w:hAnsi="Times New Roman" w:cs="Times New Roman"/>
          <w:b/>
          <w:sz w:val="24"/>
          <w:szCs w:val="24"/>
        </w:rPr>
        <w:t>«</w:t>
      </w:r>
      <w:r w:rsidR="001571FC" w:rsidRPr="001571FC">
        <w:rPr>
          <w:rFonts w:ascii="Times New Roman" w:hAnsi="Times New Roman" w:cs="Times New Roman"/>
          <w:b/>
          <w:bCs/>
          <w:sz w:val="24"/>
          <w:szCs w:val="24"/>
        </w:rPr>
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</w:r>
      <w:r w:rsidR="00BF3373" w:rsidRPr="001571F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571FC" w:rsidRPr="001571FC" w:rsidRDefault="00D8458A" w:rsidP="00AA0C8F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71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от </w:t>
      </w:r>
      <w:r w:rsidR="00AA0C8F" w:rsidRPr="001571FC">
        <w:rPr>
          <w:rFonts w:ascii="Times New Roman" w:hAnsi="Times New Roman" w:cs="Times New Roman"/>
          <w:b/>
          <w:sz w:val="24"/>
          <w:szCs w:val="24"/>
        </w:rPr>
        <w:t xml:space="preserve">04 </w:t>
      </w:r>
      <w:r w:rsidR="00AA0C8F" w:rsidRPr="001571FC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марта </w:t>
      </w:r>
      <w:r w:rsidR="00AA0C8F" w:rsidRPr="001571FC">
        <w:rPr>
          <w:rFonts w:ascii="Times New Roman" w:hAnsi="Times New Roman" w:cs="Times New Roman"/>
          <w:b/>
          <w:sz w:val="24"/>
          <w:szCs w:val="24"/>
        </w:rPr>
        <w:t>2021 года №</w:t>
      </w:r>
      <w:r w:rsidR="00AA0C8F" w:rsidRPr="001571FC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1571FC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D8458A" w:rsidRPr="001571FC" w:rsidRDefault="001571FC" w:rsidP="00AA0C8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71FC">
        <w:rPr>
          <w:rFonts w:ascii="Times New Roman" w:hAnsi="Times New Roman" w:cs="Times New Roman"/>
          <w:b/>
          <w:sz w:val="24"/>
          <w:szCs w:val="24"/>
          <w:u w:val="single"/>
        </w:rPr>
        <w:t>(в редакции постановления от 13.11.2023 №140)</w:t>
      </w:r>
      <w:r w:rsidR="00D8458A" w:rsidRPr="001571F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9975C5" w:rsidRPr="001571FC" w:rsidRDefault="009975C5" w:rsidP="00B96B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845EA" w:rsidRPr="00B10B10" w:rsidRDefault="00A845EA" w:rsidP="00A845EA">
      <w:pPr>
        <w:spacing w:line="240" w:lineRule="auto"/>
        <w:ind w:left="6372"/>
        <w:jc w:val="center"/>
        <w:rPr>
          <w:rFonts w:ascii="Times New Roman" w:hAnsi="Times New Roman"/>
          <w:szCs w:val="26"/>
        </w:rPr>
      </w:pPr>
    </w:p>
    <w:p w:rsidR="00A845EA" w:rsidRPr="00BF3B7B" w:rsidRDefault="00A845EA" w:rsidP="00A845EA">
      <w:pPr>
        <w:pStyle w:val="2"/>
        <w:spacing w:before="0"/>
        <w:jc w:val="center"/>
        <w:rPr>
          <w:rFonts w:ascii="Times New Roman" w:hAnsi="Times New Roman"/>
          <w:color w:val="auto"/>
        </w:rPr>
      </w:pPr>
    </w:p>
    <w:p w:rsidR="00A845EA" w:rsidRPr="002436E4" w:rsidRDefault="00A845EA" w:rsidP="00A845EA">
      <w:pPr>
        <w:pStyle w:val="2"/>
        <w:keepNext w:val="0"/>
        <w:spacing w:before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A845EA" w:rsidRPr="001571FC" w:rsidRDefault="00A845EA" w:rsidP="00A845EA">
      <w:pPr>
        <w:pStyle w:val="2"/>
        <w:keepNext w:val="0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1571FC">
        <w:rPr>
          <w:rFonts w:ascii="Times New Roman" w:hAnsi="Times New Roman"/>
          <w:color w:val="auto"/>
          <w:sz w:val="28"/>
          <w:szCs w:val="28"/>
        </w:rPr>
        <w:t>Административный регламент</w:t>
      </w:r>
    </w:p>
    <w:p w:rsidR="00A845EA" w:rsidRPr="001571FC" w:rsidRDefault="00A845EA" w:rsidP="00A845EA">
      <w:pPr>
        <w:pStyle w:val="2"/>
        <w:keepNext w:val="0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1571FC">
        <w:rPr>
          <w:rFonts w:ascii="Times New Roman" w:hAnsi="Times New Roman"/>
          <w:color w:val="auto"/>
          <w:sz w:val="28"/>
          <w:szCs w:val="28"/>
        </w:rPr>
        <w:t>предоставления муниципальной услуги «</w:t>
      </w:r>
      <w:r w:rsidR="001571FC" w:rsidRPr="001571FC">
        <w:rPr>
          <w:rFonts w:ascii="Times New Roman" w:hAnsi="Times New Roman"/>
          <w:bCs w:val="0"/>
          <w:color w:val="auto"/>
          <w:sz w:val="28"/>
          <w:szCs w:val="28"/>
        </w:rPr>
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</w:r>
      <w:r w:rsidRPr="001571FC">
        <w:rPr>
          <w:rFonts w:ascii="Times New Roman" w:hAnsi="Times New Roman"/>
          <w:color w:val="auto"/>
          <w:sz w:val="28"/>
          <w:szCs w:val="28"/>
        </w:rPr>
        <w:t>»</w:t>
      </w:r>
    </w:p>
    <w:p w:rsidR="00A845EA" w:rsidRPr="00BF3B7B" w:rsidRDefault="00A845EA" w:rsidP="00A845EA">
      <w:pPr>
        <w:spacing w:line="240" w:lineRule="auto"/>
        <w:rPr>
          <w:b/>
          <w:sz w:val="26"/>
          <w:szCs w:val="26"/>
        </w:rPr>
      </w:pPr>
    </w:p>
    <w:p w:rsidR="00A845EA" w:rsidRPr="00D8458A" w:rsidRDefault="00A845EA" w:rsidP="00A845EA">
      <w:pPr>
        <w:keepNext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36E4">
        <w:rPr>
          <w:rFonts w:ascii="Times New Roman" w:hAnsi="Times New Roman"/>
          <w:b/>
          <w:sz w:val="28"/>
          <w:szCs w:val="26"/>
        </w:rPr>
        <w:t>1</w:t>
      </w:r>
      <w:r w:rsidRPr="00D8458A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7860B1" w:rsidRPr="00AA0C8F" w:rsidRDefault="00A845EA" w:rsidP="00A845E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8F">
        <w:rPr>
          <w:rFonts w:ascii="Times New Roman" w:hAnsi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Pr="00427FA3">
        <w:rPr>
          <w:rFonts w:ascii="Times New Roman" w:hAnsi="Times New Roman"/>
          <w:sz w:val="28"/>
          <w:szCs w:val="28"/>
        </w:rPr>
        <w:t>«</w:t>
      </w:r>
      <w:r w:rsidR="001571FC" w:rsidRPr="00427FA3">
        <w:rPr>
          <w:rFonts w:ascii="Times New Roman" w:hAnsi="Times New Roman" w:cs="Times New Roman"/>
          <w:bCs/>
          <w:sz w:val="28"/>
          <w:szCs w:val="28"/>
        </w:rPr>
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</w:r>
      <w:r w:rsidRPr="00AA0C8F">
        <w:rPr>
          <w:rFonts w:ascii="Times New Roman" w:hAnsi="Times New Roman"/>
          <w:sz w:val="28"/>
          <w:szCs w:val="28"/>
        </w:rPr>
        <w:t xml:space="preserve">» </w:t>
      </w:r>
      <w:r w:rsidRPr="00AA0C8F">
        <w:rPr>
          <w:rFonts w:ascii="Times New Roman" w:eastAsia="Times New Roman" w:hAnsi="Times New Roman"/>
          <w:color w:val="000000"/>
          <w:sz w:val="28"/>
          <w:szCs w:val="28"/>
        </w:rPr>
        <w:t xml:space="preserve">(далее </w:t>
      </w:r>
      <w:r w:rsidR="001571FC">
        <w:rPr>
          <w:rFonts w:ascii="Times New Roman" w:eastAsia="Times New Roman" w:hAnsi="Times New Roman"/>
          <w:color w:val="000000"/>
          <w:sz w:val="28"/>
          <w:szCs w:val="28"/>
        </w:rPr>
        <w:t xml:space="preserve">соответственно </w:t>
      </w:r>
      <w:r w:rsidRPr="00AA0C8F">
        <w:rPr>
          <w:rFonts w:ascii="Times New Roman" w:eastAsia="Times New Roman" w:hAnsi="Times New Roman"/>
          <w:color w:val="000000"/>
          <w:sz w:val="28"/>
          <w:szCs w:val="28"/>
        </w:rPr>
        <w:t>– Административный регламент</w:t>
      </w:r>
      <w:r w:rsidR="001571FC">
        <w:rPr>
          <w:rFonts w:ascii="Times New Roman" w:eastAsia="Times New Roman" w:hAnsi="Times New Roman"/>
          <w:color w:val="000000"/>
          <w:sz w:val="28"/>
          <w:szCs w:val="28"/>
        </w:rPr>
        <w:t>, муниципальная услуга</w:t>
      </w:r>
      <w:r w:rsidRPr="00AA0C8F"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  <w:r w:rsidRPr="00AA0C8F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муниципальной услуги и определяет сроки и последовательность действий (административных процедур) при </w:t>
      </w:r>
      <w:r w:rsidRPr="00AA0C8F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A426E2" w:rsidRPr="00A426E2" w:rsidRDefault="00A845EA" w:rsidP="00A42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E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426E2">
        <w:rPr>
          <w:rFonts w:ascii="Times New Roman" w:eastAsia="Times New Roman" w:hAnsi="Times New Roman" w:cs="Times New Roman"/>
          <w:color w:val="000000"/>
          <w:sz w:val="28"/>
          <w:szCs w:val="28"/>
        </w:rPr>
        <w:t>1.2</w:t>
      </w:r>
      <w:bookmarkStart w:id="0" w:name="Par60"/>
      <w:bookmarkEnd w:id="0"/>
      <w:r w:rsidRPr="00A42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426E2" w:rsidRPr="00A426E2">
        <w:rPr>
          <w:rFonts w:ascii="Times New Roman" w:hAnsi="Times New Roman" w:cs="Times New Roman"/>
          <w:sz w:val="28"/>
          <w:szCs w:val="28"/>
        </w:rPr>
        <w:t xml:space="preserve">Получателями муниципальной услуги являются </w:t>
      </w:r>
      <w:r w:rsidR="00213C54">
        <w:rPr>
          <w:rFonts w:ascii="Times New Roman" w:hAnsi="Times New Roman" w:cs="Times New Roman"/>
          <w:sz w:val="28"/>
          <w:szCs w:val="28"/>
        </w:rPr>
        <w:t>физические и юридические лица</w:t>
      </w:r>
      <w:r w:rsidR="00A426E2" w:rsidRPr="00A426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26E2" w:rsidRPr="00A426E2">
        <w:rPr>
          <w:rFonts w:ascii="Times New Roman" w:hAnsi="Times New Roman" w:cs="Times New Roman"/>
          <w:sz w:val="28"/>
          <w:szCs w:val="28"/>
        </w:rPr>
        <w:t>(далее - заявители).</w:t>
      </w:r>
    </w:p>
    <w:p w:rsidR="00A426E2" w:rsidRPr="00A426E2" w:rsidRDefault="00A426E2" w:rsidP="00A426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6E2">
        <w:rPr>
          <w:rFonts w:ascii="Times New Roman" w:hAnsi="Times New Roman" w:cs="Times New Roman"/>
          <w:sz w:val="28"/>
          <w:szCs w:val="28"/>
        </w:rPr>
        <w:t>От имени заявителя в получении муниципальной услуги имеет право участвовать лицо, наделенное соответствующими полномочиями, в порядке, установленном законодательством Российской Федерации (далее – представитель заявителя).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426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1.3.</w:t>
      </w:r>
      <w:r w:rsidRPr="00A426E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Порядок информирования о правилах предоставления муниципальной услуги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- непосредственно в Администрации сельского поселения </w:t>
      </w:r>
      <w:r w:rsidR="00AA0C8F">
        <w:rPr>
          <w:rFonts w:ascii="Times New Roman" w:hAnsi="Times New Roman" w:cs="Times New Roman"/>
          <w:sz w:val="28"/>
          <w:szCs w:val="28"/>
        </w:rPr>
        <w:t>Фрунзенское</w:t>
      </w:r>
      <w:r w:rsidR="00AA0C8F" w:rsidDel="00AA0C8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района </w:t>
      </w:r>
      <w:r w:rsidR="00D8458A" w:rsidRPr="00D8458A">
        <w:rPr>
          <w:rFonts w:ascii="Times New Roman" w:eastAsia="Times New Roman" w:hAnsi="Times New Roman"/>
          <w:color w:val="000000"/>
          <w:sz w:val="28"/>
          <w:szCs w:val="28"/>
        </w:rPr>
        <w:t>Большеглушицкий</w:t>
      </w:r>
      <w:r w:rsidR="00D361A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Самарской области (далее - Администрация)</w:t>
      </w:r>
      <w:r w:rsidR="00AA0C8F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- в МБУ муниципального района </w:t>
      </w:r>
      <w:r w:rsidR="00D8458A" w:rsidRPr="00D8458A">
        <w:rPr>
          <w:rFonts w:ascii="Times New Roman" w:eastAsia="Times New Roman" w:hAnsi="Times New Roman"/>
          <w:color w:val="000000"/>
          <w:sz w:val="28"/>
          <w:szCs w:val="28"/>
        </w:rPr>
        <w:t>Большеглушицкий</w:t>
      </w:r>
      <w:r w:rsidR="00D361A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«Многофункциональный центр предоставления государственных и муниципальных услуг» (далее – МБУ «МФЦ»).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1.3.1.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A845EA" w:rsidRPr="00D8458A" w:rsidRDefault="00A845EA" w:rsidP="00A845EA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на официальном интернет-сайте органов местного самоуправления сельского поселения </w:t>
      </w:r>
      <w:r w:rsidR="00AA0C8F">
        <w:rPr>
          <w:rFonts w:ascii="Times New Roman" w:hAnsi="Times New Roman" w:cs="Times New Roman"/>
          <w:sz w:val="28"/>
          <w:szCs w:val="28"/>
        </w:rPr>
        <w:t>Фрунзенское</w:t>
      </w:r>
      <w:r w:rsidRPr="00D8458A">
        <w:rPr>
          <w:rFonts w:ascii="Times New Roman" w:eastAsia="Times New Roman" w:hAnsi="Times New Roman"/>
          <w:sz w:val="28"/>
          <w:szCs w:val="28"/>
        </w:rPr>
        <w:t>;</w:t>
      </w:r>
    </w:p>
    <w:p w:rsidR="00A845EA" w:rsidRPr="00D8458A" w:rsidRDefault="00A845EA" w:rsidP="00A845EA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на Едином портале государственных и муниципальных услуг (функций) (далее – Единый портал), </w:t>
      </w:r>
    </w:p>
    <w:p w:rsidR="00A845EA" w:rsidRPr="00D8458A" w:rsidRDefault="00A845EA" w:rsidP="00A845EA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на Портале государственных и муниципальных услуг Самарской области (далее – Портал);</w:t>
      </w:r>
    </w:p>
    <w:p w:rsidR="00A845EA" w:rsidRPr="00D8458A" w:rsidRDefault="00A845EA" w:rsidP="00A845EA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на портале «Сеть многофункциональных центров предоставления </w:t>
      </w:r>
      <w:r w:rsidRPr="00D8458A">
        <w:rPr>
          <w:rFonts w:ascii="Times New Roman" w:eastAsia="Times New Roman" w:hAnsi="Times New Roman"/>
          <w:spacing w:val="-4"/>
          <w:sz w:val="28"/>
          <w:szCs w:val="28"/>
        </w:rPr>
        <w:t>государственных и муниципальных услуг»;</w:t>
      </w:r>
    </w:p>
    <w:p w:rsidR="00A845EA" w:rsidRPr="00D8458A" w:rsidRDefault="00A845EA" w:rsidP="00A845EA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на информационных стендах в помещении приема заявлений в уполномоченном органе;</w:t>
      </w:r>
    </w:p>
    <w:p w:rsidR="00A845EA" w:rsidRPr="00D8458A" w:rsidRDefault="00A845EA" w:rsidP="00A845EA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Интернет. 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1.3.2. Информирование о правилах предоставления муниципальной услуги могут проводиться в следующих формах:</w:t>
      </w:r>
    </w:p>
    <w:p w:rsidR="00A845EA" w:rsidRPr="00D8458A" w:rsidRDefault="00A845EA" w:rsidP="00A845EA">
      <w:pPr>
        <w:spacing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индивидуальное личное консультирование;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A845EA" w:rsidRPr="00D8458A" w:rsidRDefault="00A845EA" w:rsidP="00A845EA">
      <w:pPr>
        <w:spacing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индивидуальное консультирование по телефону;</w:t>
      </w:r>
    </w:p>
    <w:p w:rsidR="00A845EA" w:rsidRPr="00D8458A" w:rsidRDefault="00A845EA" w:rsidP="00A845EA">
      <w:pPr>
        <w:spacing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публичное письменное информирование;</w:t>
      </w:r>
    </w:p>
    <w:p w:rsidR="00A845EA" w:rsidRPr="00D8458A" w:rsidRDefault="00A845EA" w:rsidP="00A845EA">
      <w:pPr>
        <w:spacing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публичное устное информирование.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1.3.3. Индивидуальное личное консультирование.</w:t>
      </w:r>
    </w:p>
    <w:p w:rsidR="00A845EA" w:rsidRPr="00D8458A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lastRenderedPageBreak/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A845EA" w:rsidRPr="00D8458A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ab/>
        <w:t>Индивидуальное личное консультирование одного лица должностным лицом администрации не может превышать 15 минут.</w:t>
      </w:r>
    </w:p>
    <w:p w:rsidR="00A845EA" w:rsidRPr="00D8458A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ab/>
        <w:t xml:space="preserve">В случае, если для подготовки ответа требуется время, превышающее </w:t>
      </w:r>
      <w:r w:rsidR="00AA0C8F"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 w:rsidRPr="00D8458A">
        <w:rPr>
          <w:rFonts w:ascii="Times New Roman" w:eastAsia="Times New Roman" w:hAnsi="Times New Roman"/>
          <w:sz w:val="28"/>
          <w:szCs w:val="28"/>
        </w:rPr>
        <w:t>15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1.3.4. Индивидуальное консультирование по почте (по электронной почте).</w:t>
      </w:r>
    </w:p>
    <w:p w:rsidR="00A845EA" w:rsidRPr="00D8458A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A845EA" w:rsidRPr="00D8458A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1.3.5. Индивидуальное консультирование по телефону.</w:t>
      </w:r>
    </w:p>
    <w:p w:rsidR="00A845EA" w:rsidRPr="00D8458A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A845EA" w:rsidRPr="00D8458A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ab/>
        <w:t>Время разговора не должно превышать 10 минут.</w:t>
      </w:r>
    </w:p>
    <w:p w:rsidR="00A845EA" w:rsidRPr="00D8458A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ab/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1.3.6. Публичное письменное информирование.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D361A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sz w:val="28"/>
          <w:szCs w:val="28"/>
        </w:rPr>
        <w:t>на официальном сайте органов местного самоуправления сельского поселения</w:t>
      </w:r>
      <w:r w:rsidR="00D361A9">
        <w:rPr>
          <w:rFonts w:ascii="Times New Roman" w:hAnsi="Times New Roman"/>
          <w:sz w:val="28"/>
          <w:szCs w:val="28"/>
        </w:rPr>
        <w:t xml:space="preserve"> </w:t>
      </w:r>
      <w:r w:rsidR="00AA0C8F">
        <w:rPr>
          <w:rFonts w:ascii="Times New Roman" w:hAnsi="Times New Roman" w:cs="Times New Roman"/>
          <w:sz w:val="28"/>
          <w:szCs w:val="28"/>
        </w:rPr>
        <w:t>Фрунзенское</w:t>
      </w:r>
      <w:r w:rsidR="00AA0C8F" w:rsidDel="00AA0C8F">
        <w:rPr>
          <w:rFonts w:ascii="Times New Roman" w:hAnsi="Times New Roman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sz w:val="28"/>
          <w:szCs w:val="28"/>
        </w:rPr>
        <w:t xml:space="preserve">муниципального района </w:t>
      </w:r>
      <w:r w:rsidR="00D8458A" w:rsidRPr="00D8458A">
        <w:rPr>
          <w:rFonts w:ascii="Times New Roman" w:eastAsia="Times New Roman" w:hAnsi="Times New Roman"/>
          <w:sz w:val="28"/>
          <w:szCs w:val="28"/>
        </w:rPr>
        <w:t>Большеглушицкий</w:t>
      </w:r>
      <w:r w:rsidR="00D361A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sz w:val="28"/>
          <w:szCs w:val="28"/>
        </w:rPr>
        <w:t>Самарской области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1.3.7. Публичное устное информирование.</w:t>
      </w:r>
    </w:p>
    <w:p w:rsidR="00A845EA" w:rsidRPr="00D8458A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lastRenderedPageBreak/>
        <w:t>Публичное устное информирование осуществляется уполномоченным должностным лицом Администрации, с привлечением средств массовой информации.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1.3.8.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A845EA" w:rsidRPr="00D8458A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A845EA" w:rsidRPr="00D8458A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1.3.9. На стендах в местах предоставления муниципальной услуги размещаются следующие информационные материалы:</w:t>
      </w:r>
    </w:p>
    <w:p w:rsidR="00A845EA" w:rsidRPr="00D8458A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A845EA" w:rsidRPr="00D8458A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A845EA" w:rsidRPr="00D8458A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A845EA" w:rsidRPr="00D8458A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A845EA" w:rsidRPr="00D8458A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A845EA" w:rsidRPr="00D8458A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A845EA" w:rsidRPr="00D8458A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информация о плате за муниципальную услугу;</w:t>
      </w:r>
    </w:p>
    <w:p w:rsidR="00A845EA" w:rsidRPr="00D8458A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A845EA" w:rsidRPr="00D8458A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lastRenderedPageBreak/>
        <w:t>порядок обжалования решения, действий или бездействия должностных лиц, участвующих в предоставлении муниципальной услуги.</w:t>
      </w:r>
    </w:p>
    <w:p w:rsidR="00A845EA" w:rsidRPr="00D8458A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1.3.10. На официальном сайте органов местного самоуправления сельского поселения </w:t>
      </w:r>
      <w:r w:rsidR="00AA0C8F">
        <w:rPr>
          <w:rFonts w:ascii="Times New Roman" w:hAnsi="Times New Roman" w:cs="Times New Roman"/>
          <w:sz w:val="28"/>
          <w:szCs w:val="28"/>
        </w:rPr>
        <w:t>Фрунзенское</w:t>
      </w:r>
      <w:r w:rsidR="00AA0C8F" w:rsidDel="00AA0C8F">
        <w:rPr>
          <w:rFonts w:ascii="Times New Roman" w:hAnsi="Times New Roman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sz w:val="28"/>
          <w:szCs w:val="28"/>
        </w:rPr>
        <w:t xml:space="preserve">муниципального района </w:t>
      </w:r>
      <w:r w:rsidR="00D8458A" w:rsidRPr="00D8458A">
        <w:rPr>
          <w:rFonts w:ascii="Times New Roman" w:eastAsia="Times New Roman" w:hAnsi="Times New Roman"/>
          <w:sz w:val="28"/>
          <w:szCs w:val="28"/>
        </w:rPr>
        <w:t>Большеглушицкий</w:t>
      </w:r>
      <w:r w:rsidR="00D361A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sz w:val="28"/>
          <w:szCs w:val="28"/>
        </w:rPr>
        <w:t>Самарской области в сети Интернет размещаются следующие информационные материалы:</w:t>
      </w:r>
    </w:p>
    <w:p w:rsidR="00A845EA" w:rsidRPr="00D8458A" w:rsidRDefault="00A845EA" w:rsidP="00A845EA">
      <w:pPr>
        <w:spacing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полное наименование и полный почтовый адрес Администрации;</w:t>
      </w:r>
    </w:p>
    <w:p w:rsidR="00A845EA" w:rsidRPr="00D8458A" w:rsidRDefault="00A845EA" w:rsidP="00A845EA">
      <w:pPr>
        <w:spacing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A845EA" w:rsidRPr="00D8458A" w:rsidRDefault="00A845EA" w:rsidP="00A845EA">
      <w:pPr>
        <w:spacing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адрес электронной почты Администрации;</w:t>
      </w:r>
    </w:p>
    <w:p w:rsidR="00A845EA" w:rsidRPr="00D8458A" w:rsidRDefault="00A845EA" w:rsidP="00A845EA">
      <w:pPr>
        <w:spacing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A845EA" w:rsidRPr="00D8458A" w:rsidRDefault="00A845EA" w:rsidP="00A845EA">
      <w:pPr>
        <w:spacing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1.3.11.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полный текст Административного регламента с приложениями к нему;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перечень документов предоставляемых заявителем и требования предъявляемые к этим документам;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образец заполнения;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полное наименование и полный почтовый адрес Администрации сельского поселения </w:t>
      </w:r>
      <w:r w:rsidR="00AA0C8F">
        <w:rPr>
          <w:rFonts w:ascii="Times New Roman" w:hAnsi="Times New Roman" w:cs="Times New Roman"/>
          <w:sz w:val="28"/>
          <w:szCs w:val="28"/>
        </w:rPr>
        <w:t>Фрунзенское</w:t>
      </w:r>
      <w:r w:rsidRPr="00D8458A">
        <w:rPr>
          <w:rFonts w:ascii="Times New Roman" w:eastAsia="Times New Roman" w:hAnsi="Times New Roman"/>
          <w:sz w:val="28"/>
          <w:szCs w:val="28"/>
        </w:rPr>
        <w:t>;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адрес электронной почты Администрации сельского поселения </w:t>
      </w:r>
      <w:r w:rsidR="00AA0C8F">
        <w:rPr>
          <w:rFonts w:ascii="Times New Roman" w:hAnsi="Times New Roman" w:cs="Times New Roman"/>
          <w:sz w:val="28"/>
          <w:szCs w:val="28"/>
        </w:rPr>
        <w:t>Фрунзенское</w:t>
      </w:r>
      <w:r w:rsidRPr="00D8458A">
        <w:rPr>
          <w:rFonts w:ascii="Times New Roman" w:eastAsia="Times New Roman" w:hAnsi="Times New Roman"/>
          <w:sz w:val="28"/>
          <w:szCs w:val="28"/>
        </w:rPr>
        <w:t>;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845EA" w:rsidRPr="00AA0C8F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center"/>
        <w:rPr>
          <w:rFonts w:ascii="Times New Roman" w:eastAsia="Times New Roman" w:hAnsi="Times New Roman"/>
          <w:sz w:val="28"/>
          <w:szCs w:val="28"/>
        </w:rPr>
      </w:pPr>
      <w:r w:rsidRPr="00AA0C8F">
        <w:rPr>
          <w:rFonts w:ascii="Times New Roman" w:eastAsia="Times New Roman" w:hAnsi="Times New Roman"/>
          <w:sz w:val="28"/>
          <w:szCs w:val="28"/>
        </w:rPr>
        <w:t>II.</w:t>
      </w:r>
      <w:r w:rsidRPr="00AA0C8F">
        <w:rPr>
          <w:rFonts w:ascii="Times New Roman" w:eastAsia="Times New Roman" w:hAnsi="Times New Roman"/>
          <w:sz w:val="28"/>
          <w:szCs w:val="28"/>
        </w:rPr>
        <w:tab/>
        <w:t>Стандарт предоставления муниципальной услуги</w:t>
      </w:r>
    </w:p>
    <w:p w:rsidR="00427FA3" w:rsidRDefault="00AA0C8F" w:rsidP="00427FA3">
      <w:pPr>
        <w:pStyle w:val="2"/>
        <w:keepNext w:val="0"/>
        <w:spacing w:before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/>
          <w:b w:val="0"/>
          <w:color w:val="auto"/>
          <w:sz w:val="28"/>
          <w:szCs w:val="28"/>
        </w:rPr>
        <w:lastRenderedPageBreak/>
        <w:t xml:space="preserve">        </w:t>
      </w:r>
      <w:r w:rsidR="00A845EA" w:rsidRPr="00AA0C8F">
        <w:rPr>
          <w:rFonts w:ascii="Times New Roman" w:eastAsia="Times New Roman" w:hAnsi="Times New Roman"/>
          <w:b w:val="0"/>
          <w:color w:val="auto"/>
          <w:sz w:val="28"/>
          <w:szCs w:val="28"/>
        </w:rPr>
        <w:t xml:space="preserve">2.1. Наименование муниципальной услуги – </w:t>
      </w:r>
      <w:r w:rsidR="00427FA3" w:rsidRPr="00427FA3">
        <w:rPr>
          <w:rFonts w:ascii="Times New Roman" w:hAnsi="Times New Roman"/>
          <w:b w:val="0"/>
          <w:bCs w:val="0"/>
          <w:color w:val="auto"/>
          <w:sz w:val="28"/>
          <w:szCs w:val="28"/>
        </w:rPr>
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</w:t>
      </w:r>
      <w:r w:rsidR="00427FA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участок.</w:t>
      </w:r>
    </w:p>
    <w:p w:rsidR="00A845EA" w:rsidRPr="00427FA3" w:rsidRDefault="00427FA3" w:rsidP="00427FA3">
      <w:pPr>
        <w:pStyle w:val="2"/>
        <w:keepNext w:val="0"/>
        <w:spacing w:before="0"/>
        <w:jc w:val="both"/>
        <w:rPr>
          <w:rFonts w:ascii="Times New Roman" w:eastAsia="Times New Roman" w:hAnsi="Times New Roman"/>
          <w:b w:val="0"/>
          <w:color w:val="auto"/>
          <w:sz w:val="28"/>
          <w:szCs w:val="28"/>
        </w:rPr>
      </w:pPr>
      <w:r w:rsidRPr="00427FA3">
        <w:rPr>
          <w:rFonts w:ascii="Times New Roman" w:eastAsia="Times New Roman" w:hAnsi="Times New Roman"/>
          <w:b w:val="0"/>
          <w:color w:val="auto"/>
          <w:sz w:val="28"/>
          <w:szCs w:val="28"/>
        </w:rPr>
        <w:t xml:space="preserve">        </w:t>
      </w:r>
      <w:r w:rsidR="00A845EA" w:rsidRPr="00427FA3">
        <w:rPr>
          <w:rFonts w:ascii="Times New Roman" w:eastAsia="Times New Roman" w:hAnsi="Times New Roman"/>
          <w:b w:val="0"/>
          <w:color w:val="auto"/>
          <w:sz w:val="28"/>
          <w:szCs w:val="28"/>
        </w:rPr>
        <w:t>2.</w:t>
      </w:r>
      <w:r w:rsidRPr="00427FA3">
        <w:rPr>
          <w:rFonts w:ascii="Times New Roman" w:eastAsia="Times New Roman" w:hAnsi="Times New Roman"/>
          <w:b w:val="0"/>
          <w:color w:val="auto"/>
          <w:sz w:val="28"/>
          <w:szCs w:val="28"/>
        </w:rPr>
        <w:t>2.</w:t>
      </w:r>
      <w:r w:rsidR="00A845EA" w:rsidRPr="00427FA3">
        <w:rPr>
          <w:rFonts w:ascii="Times New Roman" w:eastAsia="Times New Roman" w:hAnsi="Times New Roman"/>
          <w:b w:val="0"/>
          <w:color w:val="auto"/>
          <w:sz w:val="28"/>
          <w:szCs w:val="28"/>
        </w:rPr>
        <w:t xml:space="preserve"> Наименование </w:t>
      </w:r>
      <w:r w:rsidR="00CE5304" w:rsidRPr="00427FA3">
        <w:rPr>
          <w:rFonts w:ascii="Times New Roman" w:eastAsia="Times New Roman" w:hAnsi="Times New Roman"/>
          <w:b w:val="0"/>
          <w:color w:val="auto"/>
          <w:sz w:val="28"/>
          <w:szCs w:val="28"/>
        </w:rPr>
        <w:t xml:space="preserve">органа, </w:t>
      </w:r>
      <w:r w:rsidR="00A845EA" w:rsidRPr="00427FA3">
        <w:rPr>
          <w:rFonts w:ascii="Times New Roman" w:eastAsia="Times New Roman" w:hAnsi="Times New Roman"/>
          <w:b w:val="0"/>
          <w:color w:val="auto"/>
          <w:sz w:val="28"/>
          <w:szCs w:val="28"/>
        </w:rPr>
        <w:t>предоставляющего муниципальную услугу – Администрация сельского  поселения</w:t>
      </w:r>
      <w:r w:rsidR="00D361A9" w:rsidRPr="00427FA3">
        <w:rPr>
          <w:rFonts w:ascii="Times New Roman" w:eastAsia="Times New Roman" w:hAnsi="Times New Roman"/>
          <w:b w:val="0"/>
          <w:color w:val="auto"/>
          <w:sz w:val="28"/>
          <w:szCs w:val="28"/>
        </w:rPr>
        <w:t xml:space="preserve"> </w:t>
      </w:r>
      <w:r w:rsidR="00AA0C8F" w:rsidRPr="00427FA3">
        <w:rPr>
          <w:rFonts w:ascii="Times New Roman" w:hAnsi="Times New Roman"/>
          <w:b w:val="0"/>
          <w:color w:val="auto"/>
          <w:sz w:val="28"/>
          <w:szCs w:val="28"/>
        </w:rPr>
        <w:t>Фрунзенское</w:t>
      </w:r>
      <w:r w:rsidR="00AA0C8F" w:rsidRPr="00427FA3" w:rsidDel="00AA0C8F">
        <w:rPr>
          <w:rFonts w:ascii="Times New Roman" w:eastAsia="Times New Roman" w:hAnsi="Times New Roman"/>
          <w:b w:val="0"/>
          <w:color w:val="auto"/>
          <w:sz w:val="28"/>
          <w:szCs w:val="28"/>
        </w:rPr>
        <w:t xml:space="preserve"> </w:t>
      </w:r>
      <w:r w:rsidR="00D8458A" w:rsidRPr="00427FA3">
        <w:rPr>
          <w:rFonts w:ascii="Times New Roman" w:eastAsia="Times New Roman" w:hAnsi="Times New Roman"/>
          <w:b w:val="0"/>
          <w:color w:val="auto"/>
          <w:sz w:val="28"/>
          <w:szCs w:val="28"/>
        </w:rPr>
        <w:t>муниципального района Большеглушицкий Самарской области</w:t>
      </w:r>
      <w:r w:rsidR="00A845EA" w:rsidRPr="00427FA3">
        <w:rPr>
          <w:rFonts w:ascii="Times New Roman" w:eastAsia="Times New Roman" w:hAnsi="Times New Roman"/>
          <w:b w:val="0"/>
          <w:color w:val="auto"/>
          <w:sz w:val="28"/>
          <w:szCs w:val="28"/>
        </w:rPr>
        <w:t xml:space="preserve">. 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Предоставление муниципальной услуги осуществляется в МБУ «МФЦ» в части приема документов, необходимых для предоставления муниципальной услуги, доставки документов в Администрацию. </w:t>
      </w:r>
    </w:p>
    <w:p w:rsidR="00213C54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При предоставлении муниципальной услуги осуществляется взаимодействие с</w:t>
      </w:r>
      <w:r w:rsidR="00213C54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213C54" w:rsidRDefault="00213C54" w:rsidP="00213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Самарской области </w:t>
      </w:r>
      <w:r w:rsidRPr="00D8458A">
        <w:rPr>
          <w:rFonts w:ascii="Times New Roman" w:eastAsia="Times New Roman" w:hAnsi="Times New Roman"/>
          <w:sz w:val="28"/>
          <w:szCs w:val="28"/>
        </w:rPr>
        <w:t>(далее – орган регистрации прав)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3C54" w:rsidRDefault="00213C54" w:rsidP="00213C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Самарской области;</w:t>
      </w:r>
    </w:p>
    <w:p w:rsidR="00213C54" w:rsidRDefault="00213C54" w:rsidP="00213C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Федеральной налоговой службы по Самарской области;</w:t>
      </w:r>
    </w:p>
    <w:p w:rsidR="00213C54" w:rsidRDefault="00213C54" w:rsidP="00213C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бюджетным учреждением Самарской области "Центральный государственный архив Самарской области";</w:t>
      </w:r>
    </w:p>
    <w:p w:rsidR="00213C54" w:rsidRDefault="00213C54" w:rsidP="00213C54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 архивами</w:t>
      </w:r>
      <w:r w:rsidR="0098562A">
        <w:rPr>
          <w:rFonts w:ascii="Times New Roman" w:hAnsi="Times New Roman" w:cs="Times New Roman"/>
          <w:sz w:val="28"/>
          <w:szCs w:val="28"/>
        </w:rPr>
        <w:t>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845EA" w:rsidRPr="00D8458A" w:rsidRDefault="00AA0C8F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</w:t>
      </w:r>
      <w:r w:rsidR="00A845EA" w:rsidRPr="00D8458A">
        <w:rPr>
          <w:rFonts w:ascii="Times New Roman" w:eastAsia="Times New Roman" w:hAnsi="Times New Roman"/>
          <w:color w:val="000000"/>
          <w:sz w:val="28"/>
          <w:szCs w:val="28"/>
        </w:rPr>
        <w:t>2.3. Результатом предоставления муниципальной услуги являются:</w:t>
      </w:r>
    </w:p>
    <w:p w:rsidR="00397625" w:rsidRDefault="00A845EA" w:rsidP="00AA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     - </w:t>
      </w:r>
      <w:r w:rsidR="00397625"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Pr="00D8458A">
        <w:rPr>
          <w:rFonts w:ascii="Times New Roman" w:hAnsi="Times New Roman"/>
          <w:sz w:val="28"/>
          <w:szCs w:val="28"/>
        </w:rPr>
        <w:t xml:space="preserve">прекращении права постоянного (бессрочного) пользования </w:t>
      </w:r>
      <w:r w:rsidR="00397625">
        <w:rPr>
          <w:rFonts w:ascii="Times New Roman" w:hAnsi="Times New Roman" w:cs="Times New Roman"/>
          <w:sz w:val="28"/>
          <w:szCs w:val="28"/>
        </w:rPr>
        <w:t xml:space="preserve">земельным участком </w:t>
      </w:r>
      <w:r w:rsidRPr="00D8458A">
        <w:rPr>
          <w:rFonts w:ascii="Times New Roman" w:hAnsi="Times New Roman"/>
          <w:sz w:val="28"/>
          <w:szCs w:val="28"/>
        </w:rPr>
        <w:t xml:space="preserve">или </w:t>
      </w:r>
      <w:r w:rsidR="00397625">
        <w:rPr>
          <w:rFonts w:ascii="Times New Roman" w:hAnsi="Times New Roman" w:cs="Times New Roman"/>
          <w:sz w:val="28"/>
          <w:szCs w:val="28"/>
        </w:rPr>
        <w:t>права</w:t>
      </w:r>
      <w:r w:rsidR="00397625" w:rsidRPr="00D8458A">
        <w:rPr>
          <w:rFonts w:ascii="Times New Roman" w:hAnsi="Times New Roman"/>
          <w:sz w:val="28"/>
          <w:szCs w:val="28"/>
        </w:rPr>
        <w:t xml:space="preserve"> </w:t>
      </w:r>
      <w:r w:rsidRPr="00D8458A">
        <w:rPr>
          <w:rFonts w:ascii="Times New Roman" w:hAnsi="Times New Roman"/>
          <w:sz w:val="28"/>
          <w:szCs w:val="28"/>
        </w:rPr>
        <w:t>пожизненного наследуемого</w:t>
      </w:r>
      <w:r w:rsidRPr="00D8458A">
        <w:rPr>
          <w:rFonts w:ascii="Times New Roman" w:hAnsi="Times New Roman"/>
          <w:sz w:val="28"/>
          <w:szCs w:val="28"/>
        </w:rPr>
        <w:tab/>
        <w:t xml:space="preserve"> владения</w:t>
      </w:r>
      <w:r w:rsidRPr="00D8458A">
        <w:rPr>
          <w:rFonts w:ascii="Times New Roman" w:hAnsi="Times New Roman"/>
          <w:sz w:val="28"/>
          <w:szCs w:val="28"/>
        </w:rPr>
        <w:tab/>
        <w:t xml:space="preserve"> земельным</w:t>
      </w:r>
      <w:r w:rsidRPr="00D8458A">
        <w:rPr>
          <w:rFonts w:ascii="Times New Roman" w:hAnsi="Times New Roman"/>
          <w:sz w:val="28"/>
          <w:szCs w:val="28"/>
        </w:rPr>
        <w:tab/>
        <w:t xml:space="preserve"> участком;</w:t>
      </w:r>
    </w:p>
    <w:p w:rsidR="00AA0C8F" w:rsidRDefault="00AA0C8F" w:rsidP="00AA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45EA" w:rsidRPr="00D8458A" w:rsidRDefault="003C2869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="00A845EA"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98562A">
        <w:rPr>
          <w:rFonts w:ascii="Times New Roman" w:hAnsi="Times New Roman"/>
          <w:color w:val="000000"/>
          <w:sz w:val="28"/>
          <w:szCs w:val="28"/>
        </w:rPr>
        <w:t>приняти</w:t>
      </w:r>
      <w:r w:rsidR="00A16AFB">
        <w:rPr>
          <w:rFonts w:ascii="Times New Roman" w:hAnsi="Times New Roman"/>
          <w:color w:val="000000"/>
          <w:sz w:val="28"/>
          <w:szCs w:val="28"/>
        </w:rPr>
        <w:t>е</w:t>
      </w:r>
      <w:r w:rsidR="0098562A">
        <w:rPr>
          <w:rFonts w:ascii="Times New Roman" w:hAnsi="Times New Roman"/>
          <w:color w:val="000000"/>
          <w:sz w:val="28"/>
          <w:szCs w:val="28"/>
        </w:rPr>
        <w:t xml:space="preserve"> решения</w:t>
      </w:r>
      <w:r w:rsidR="0098562A" w:rsidRPr="00D845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45EA" w:rsidRPr="00D8458A">
        <w:rPr>
          <w:rFonts w:ascii="Times New Roman" w:hAnsi="Times New Roman"/>
          <w:color w:val="000000"/>
          <w:sz w:val="28"/>
          <w:szCs w:val="28"/>
        </w:rPr>
        <w:t xml:space="preserve">об отказе </w:t>
      </w:r>
      <w:r w:rsidR="00397625">
        <w:rPr>
          <w:rFonts w:ascii="Times New Roman" w:hAnsi="Times New Roman"/>
          <w:color w:val="000000"/>
          <w:sz w:val="28"/>
          <w:szCs w:val="28"/>
        </w:rPr>
        <w:t>в предоставлении</w:t>
      </w:r>
      <w:r w:rsidR="00397625" w:rsidRPr="00D845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45EA" w:rsidRPr="00D8458A">
        <w:rPr>
          <w:rFonts w:ascii="Times New Roman" w:hAnsi="Times New Roman"/>
          <w:color w:val="000000"/>
          <w:sz w:val="28"/>
          <w:szCs w:val="28"/>
        </w:rPr>
        <w:t>муниципальной услуги с указанием причин отказа.</w:t>
      </w:r>
    </w:p>
    <w:p w:rsidR="00A845EA" w:rsidRPr="00D8458A" w:rsidRDefault="00AA0C8F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A845EA" w:rsidRPr="00D8458A">
        <w:rPr>
          <w:rFonts w:ascii="Times New Roman" w:eastAsia="Times New Roman" w:hAnsi="Times New Roman"/>
          <w:sz w:val="28"/>
          <w:szCs w:val="28"/>
        </w:rPr>
        <w:t>2.4.</w:t>
      </w:r>
      <w:r w:rsidR="00A845EA" w:rsidRPr="00D8458A">
        <w:rPr>
          <w:rFonts w:ascii="Times New Roman" w:eastAsia="Times New Roman" w:hAnsi="Times New Roman"/>
          <w:sz w:val="28"/>
          <w:szCs w:val="28"/>
        </w:rPr>
        <w:tab/>
        <w:t xml:space="preserve">Срок предоставления муниципальной услуги составляет не более 30  дней со дня регистрации заявления о предоставлении муниципальной услуги. 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Предоставление муниципальной услуги по заявлению, поступившему через МБУ «МФЦ», осуществляется в срок, установленный настоящим пунктом, со дня регистрации заявления.</w:t>
      </w:r>
    </w:p>
    <w:p w:rsidR="00A845EA" w:rsidRPr="00D8458A" w:rsidRDefault="00AA0C8F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</w:t>
      </w:r>
      <w:r w:rsidR="00A845EA" w:rsidRPr="00D8458A">
        <w:rPr>
          <w:rFonts w:ascii="Times New Roman" w:eastAsia="Times New Roman" w:hAnsi="Times New Roman"/>
          <w:color w:val="000000"/>
          <w:sz w:val="28"/>
          <w:szCs w:val="28"/>
        </w:rPr>
        <w:t>2.5.</w:t>
      </w:r>
      <w:r w:rsidR="00A845EA"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Правовыми основаниями для предоставления муниципальной услуги являются: </w:t>
      </w:r>
    </w:p>
    <w:p w:rsidR="00A845EA" w:rsidRPr="00D8458A" w:rsidRDefault="00A845EA" w:rsidP="00D35F2C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Конституци</w:t>
      </w:r>
      <w:r w:rsidR="00397625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D8458A">
        <w:rPr>
          <w:rFonts w:ascii="Times New Roman" w:hAnsi="Times New Roman"/>
          <w:sz w:val="28"/>
          <w:szCs w:val="28"/>
        </w:rPr>
        <w:t>Российской</w:t>
      </w:r>
      <w:r w:rsidR="003976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458A">
        <w:rPr>
          <w:rFonts w:ascii="Times New Roman" w:hAnsi="Times New Roman"/>
          <w:sz w:val="28"/>
          <w:szCs w:val="28"/>
        </w:rPr>
        <w:t>Федерации;</w:t>
      </w:r>
    </w:p>
    <w:p w:rsidR="00A845EA" w:rsidRPr="00D8458A" w:rsidRDefault="00A845EA" w:rsidP="00D35F2C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458A">
        <w:rPr>
          <w:rFonts w:ascii="Times New Roman" w:hAnsi="Times New Roman"/>
          <w:sz w:val="28"/>
          <w:szCs w:val="28"/>
          <w:lang w:val="ru-RU"/>
        </w:rPr>
        <w:lastRenderedPageBreak/>
        <w:t>Земельны</w:t>
      </w:r>
      <w:r w:rsidR="00397625">
        <w:rPr>
          <w:rFonts w:ascii="Times New Roman" w:hAnsi="Times New Roman"/>
          <w:sz w:val="28"/>
          <w:szCs w:val="28"/>
          <w:lang w:val="ru-RU"/>
        </w:rPr>
        <w:t>й</w:t>
      </w:r>
      <w:r w:rsidRPr="00D8458A">
        <w:rPr>
          <w:rFonts w:ascii="Times New Roman" w:hAnsi="Times New Roman"/>
          <w:sz w:val="28"/>
          <w:szCs w:val="28"/>
          <w:lang w:val="ru-RU"/>
        </w:rPr>
        <w:t xml:space="preserve"> кодекс Российской Федерации № 136-ФЗ от 25.10.2001г.;</w:t>
      </w:r>
    </w:p>
    <w:p w:rsidR="00A845EA" w:rsidRPr="00D8458A" w:rsidRDefault="00A845EA" w:rsidP="00D35F2C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Граждански</w:t>
      </w:r>
      <w:r w:rsidR="00397625">
        <w:rPr>
          <w:rFonts w:ascii="Times New Roman" w:hAnsi="Times New Roman"/>
          <w:sz w:val="28"/>
          <w:szCs w:val="28"/>
          <w:lang w:val="ru-RU"/>
        </w:rPr>
        <w:t xml:space="preserve">й </w:t>
      </w:r>
      <w:r w:rsidRPr="00D8458A">
        <w:rPr>
          <w:rFonts w:ascii="Times New Roman" w:hAnsi="Times New Roman"/>
          <w:sz w:val="28"/>
          <w:szCs w:val="28"/>
        </w:rPr>
        <w:t>кодекс</w:t>
      </w:r>
      <w:r w:rsidR="003976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458A">
        <w:rPr>
          <w:rFonts w:ascii="Times New Roman" w:hAnsi="Times New Roman"/>
          <w:sz w:val="28"/>
          <w:szCs w:val="28"/>
        </w:rPr>
        <w:t>Российской</w:t>
      </w:r>
      <w:r w:rsidR="003976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458A">
        <w:rPr>
          <w:rFonts w:ascii="Times New Roman" w:hAnsi="Times New Roman"/>
          <w:sz w:val="28"/>
          <w:szCs w:val="28"/>
        </w:rPr>
        <w:t>Федерации;</w:t>
      </w:r>
    </w:p>
    <w:p w:rsidR="00A845EA" w:rsidRPr="00D8458A" w:rsidRDefault="00A845EA" w:rsidP="00D35F2C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458A">
        <w:rPr>
          <w:rFonts w:ascii="Times New Roman" w:hAnsi="Times New Roman"/>
          <w:sz w:val="28"/>
          <w:szCs w:val="28"/>
          <w:lang w:val="ru-RU"/>
        </w:rPr>
        <w:t>Федеральны</w:t>
      </w:r>
      <w:r w:rsidR="00397625">
        <w:rPr>
          <w:rFonts w:ascii="Times New Roman" w:hAnsi="Times New Roman"/>
          <w:sz w:val="28"/>
          <w:szCs w:val="28"/>
          <w:lang w:val="ru-RU"/>
        </w:rPr>
        <w:t>й</w:t>
      </w:r>
      <w:r w:rsidRPr="00D8458A">
        <w:rPr>
          <w:rFonts w:ascii="Times New Roman" w:hAnsi="Times New Roman"/>
          <w:sz w:val="28"/>
          <w:szCs w:val="28"/>
          <w:lang w:val="ru-RU"/>
        </w:rPr>
        <w:t xml:space="preserve"> закон от 25.10.2001 № 137-ФЗ «О введении в действие Земельного кодекса Российской Федерации», </w:t>
      </w:r>
    </w:p>
    <w:p w:rsidR="00A845EA" w:rsidRPr="00D8458A" w:rsidRDefault="00A845EA" w:rsidP="00D35F2C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458A">
        <w:rPr>
          <w:rFonts w:ascii="Times New Roman" w:hAnsi="Times New Roman"/>
          <w:sz w:val="28"/>
          <w:szCs w:val="28"/>
          <w:lang w:val="ru-RU"/>
        </w:rPr>
        <w:t>Федеральны</w:t>
      </w:r>
      <w:r w:rsidR="00397625">
        <w:rPr>
          <w:rFonts w:ascii="Times New Roman" w:hAnsi="Times New Roman"/>
          <w:sz w:val="28"/>
          <w:szCs w:val="28"/>
          <w:lang w:val="ru-RU"/>
        </w:rPr>
        <w:t>й</w:t>
      </w:r>
      <w:r w:rsidRPr="00D8458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0301">
        <w:fldChar w:fldCharType="begin"/>
      </w:r>
      <w:r w:rsidR="00F50301" w:rsidRPr="006758C4">
        <w:rPr>
          <w:lang w:val="ru-RU"/>
          <w:rPrChange w:id="1" w:author="Филякина Лариса Викторовна" w:date="2023-11-13T13:44:00Z">
            <w:rPr/>
          </w:rPrChange>
        </w:rPr>
        <w:instrText xml:space="preserve"> </w:instrText>
      </w:r>
      <w:r w:rsidR="00F50301">
        <w:instrText>HYPERLINK</w:instrText>
      </w:r>
      <w:r w:rsidR="00F50301" w:rsidRPr="006758C4">
        <w:rPr>
          <w:lang w:val="ru-RU"/>
          <w:rPrChange w:id="2" w:author="Филякина Лариса Викторовна" w:date="2023-11-13T13:44:00Z">
            <w:rPr/>
          </w:rPrChange>
        </w:rPr>
        <w:instrText xml:space="preserve"> "</w:instrText>
      </w:r>
      <w:r w:rsidR="00F50301">
        <w:instrText>consultantplus</w:instrText>
      </w:r>
      <w:r w:rsidR="00F50301" w:rsidRPr="006758C4">
        <w:rPr>
          <w:lang w:val="ru-RU"/>
          <w:rPrChange w:id="3" w:author="Филякина Лариса Викторовна" w:date="2023-11-13T13:44:00Z">
            <w:rPr/>
          </w:rPrChange>
        </w:rPr>
        <w:instrText>://</w:instrText>
      </w:r>
      <w:r w:rsidR="00F50301">
        <w:instrText>offline</w:instrText>
      </w:r>
      <w:r w:rsidR="00F50301" w:rsidRPr="006758C4">
        <w:rPr>
          <w:lang w:val="ru-RU"/>
          <w:rPrChange w:id="4" w:author="Филякина Лариса Викторовна" w:date="2023-11-13T13:44:00Z">
            <w:rPr/>
          </w:rPrChange>
        </w:rPr>
        <w:instrText>/</w:instrText>
      </w:r>
      <w:r w:rsidR="00F50301">
        <w:instrText>ref</w:instrText>
      </w:r>
      <w:r w:rsidR="00F50301" w:rsidRPr="006758C4">
        <w:rPr>
          <w:lang w:val="ru-RU"/>
          <w:rPrChange w:id="5" w:author="Филякина Лариса Викторовна" w:date="2023-11-13T13:44:00Z">
            <w:rPr/>
          </w:rPrChange>
        </w:rPr>
        <w:instrText>=093105</w:instrText>
      </w:r>
      <w:r w:rsidR="00F50301">
        <w:instrText>C</w:instrText>
      </w:r>
      <w:r w:rsidR="00F50301" w:rsidRPr="006758C4">
        <w:rPr>
          <w:lang w:val="ru-RU"/>
          <w:rPrChange w:id="6" w:author="Филякина Лариса Викторовна" w:date="2023-11-13T13:44:00Z">
            <w:rPr/>
          </w:rPrChange>
        </w:rPr>
        <w:instrText>3</w:instrText>
      </w:r>
      <w:r w:rsidR="00F50301">
        <w:instrText>DD</w:instrText>
      </w:r>
      <w:r w:rsidR="00F50301" w:rsidRPr="006758C4">
        <w:rPr>
          <w:lang w:val="ru-RU"/>
          <w:rPrChange w:id="7" w:author="Филякина Лариса Викторовна" w:date="2023-11-13T13:44:00Z">
            <w:rPr/>
          </w:rPrChange>
        </w:rPr>
        <w:instrText>5</w:instrText>
      </w:r>
      <w:r w:rsidR="00F50301">
        <w:instrText>C</w:instrText>
      </w:r>
      <w:r w:rsidR="00F50301" w:rsidRPr="006758C4">
        <w:rPr>
          <w:lang w:val="ru-RU"/>
          <w:rPrChange w:id="8" w:author="Филякина Лариса Викторовна" w:date="2023-11-13T13:44:00Z">
            <w:rPr/>
          </w:rPrChange>
        </w:rPr>
        <w:instrText>144</w:instrText>
      </w:r>
      <w:r w:rsidR="00F50301">
        <w:instrText>B</w:instrText>
      </w:r>
      <w:r w:rsidR="00F50301" w:rsidRPr="006758C4">
        <w:rPr>
          <w:lang w:val="ru-RU"/>
          <w:rPrChange w:id="9" w:author="Филякина Лариса Викторовна" w:date="2023-11-13T13:44:00Z">
            <w:rPr/>
          </w:rPrChange>
        </w:rPr>
        <w:instrText>6</w:instrText>
      </w:r>
      <w:r w:rsidR="00F50301">
        <w:instrText>EDBE</w:instrText>
      </w:r>
      <w:r w:rsidR="00F50301" w:rsidRPr="006758C4">
        <w:rPr>
          <w:lang w:val="ru-RU"/>
          <w:rPrChange w:id="10" w:author="Филякина Лариса Викторовна" w:date="2023-11-13T13:44:00Z">
            <w:rPr/>
          </w:rPrChange>
        </w:rPr>
        <w:instrText>97</w:instrText>
      </w:r>
      <w:r w:rsidR="00F50301">
        <w:instrText>C</w:instrText>
      </w:r>
      <w:r w:rsidR="00F50301" w:rsidRPr="006758C4">
        <w:rPr>
          <w:lang w:val="ru-RU"/>
          <w:rPrChange w:id="11" w:author="Филякина Лариса Викторовна" w:date="2023-11-13T13:44:00Z">
            <w:rPr/>
          </w:rPrChange>
        </w:rPr>
        <w:instrText>035</w:instrText>
      </w:r>
      <w:r w:rsidR="00F50301">
        <w:instrText>C</w:instrText>
      </w:r>
      <w:r w:rsidR="00F50301" w:rsidRPr="006758C4">
        <w:rPr>
          <w:lang w:val="ru-RU"/>
          <w:rPrChange w:id="12" w:author="Филякина Лариса Викторовна" w:date="2023-11-13T13:44:00Z">
            <w:rPr/>
          </w:rPrChange>
        </w:rPr>
        <w:instrText>1</w:instrText>
      </w:r>
      <w:r w:rsidR="00F50301">
        <w:instrText>A</w:instrText>
      </w:r>
      <w:r w:rsidR="00F50301" w:rsidRPr="006758C4">
        <w:rPr>
          <w:lang w:val="ru-RU"/>
          <w:rPrChange w:id="13" w:author="Филякина Лариса Викторовна" w:date="2023-11-13T13:44:00Z">
            <w:rPr/>
          </w:rPrChange>
        </w:rPr>
        <w:instrText>797</w:instrText>
      </w:r>
      <w:r w:rsidR="00F50301">
        <w:instrText>C</w:instrText>
      </w:r>
      <w:r w:rsidR="00F50301" w:rsidRPr="006758C4">
        <w:rPr>
          <w:lang w:val="ru-RU"/>
          <w:rPrChange w:id="14" w:author="Филякина Лариса Викторовна" w:date="2023-11-13T13:44:00Z">
            <w:rPr/>
          </w:rPrChange>
        </w:rPr>
        <w:instrText>1</w:instrText>
      </w:r>
      <w:r w:rsidR="00F50301">
        <w:instrText>C</w:instrText>
      </w:r>
      <w:r w:rsidR="00F50301" w:rsidRPr="006758C4">
        <w:rPr>
          <w:lang w:val="ru-RU"/>
          <w:rPrChange w:id="15" w:author="Филякина Лариса Викторовна" w:date="2023-11-13T13:44:00Z">
            <w:rPr/>
          </w:rPrChange>
        </w:rPr>
        <w:instrText>7246</w:instrText>
      </w:r>
      <w:r w:rsidR="00F50301">
        <w:instrText>E</w:instrText>
      </w:r>
      <w:r w:rsidR="00F50301" w:rsidRPr="006758C4">
        <w:rPr>
          <w:lang w:val="ru-RU"/>
          <w:rPrChange w:id="16" w:author="Филякина Лариса Викторовна" w:date="2023-11-13T13:44:00Z">
            <w:rPr/>
          </w:rPrChange>
        </w:rPr>
        <w:instrText>79</w:instrText>
      </w:r>
      <w:r w:rsidR="00F50301">
        <w:instrText>C</w:instrText>
      </w:r>
      <w:r w:rsidR="00F50301" w:rsidRPr="006758C4">
        <w:rPr>
          <w:lang w:val="ru-RU"/>
          <w:rPrChange w:id="17" w:author="Филякина Лариса Викторовна" w:date="2023-11-13T13:44:00Z">
            <w:rPr/>
          </w:rPrChange>
        </w:rPr>
        <w:instrText>22</w:instrText>
      </w:r>
      <w:r w:rsidR="00F50301">
        <w:instrText>F</w:instrText>
      </w:r>
      <w:r w:rsidR="00F50301" w:rsidRPr="006758C4">
        <w:rPr>
          <w:lang w:val="ru-RU"/>
          <w:rPrChange w:id="18" w:author="Филякина Лариса Викторовна" w:date="2023-11-13T13:44:00Z">
            <w:rPr/>
          </w:rPrChange>
        </w:rPr>
        <w:instrText>9</w:instrText>
      </w:r>
      <w:r w:rsidR="00F50301">
        <w:instrText>B</w:instrText>
      </w:r>
      <w:r w:rsidR="00F50301" w:rsidRPr="006758C4">
        <w:rPr>
          <w:lang w:val="ru-RU"/>
          <w:rPrChange w:id="19" w:author="Филякина Лариса Викторовна" w:date="2023-11-13T13:44:00Z">
            <w:rPr/>
          </w:rPrChange>
        </w:rPr>
        <w:instrText>09</w:instrText>
      </w:r>
      <w:r w:rsidR="00F50301">
        <w:instrText>EC</w:instrText>
      </w:r>
      <w:r w:rsidR="00F50301" w:rsidRPr="006758C4">
        <w:rPr>
          <w:lang w:val="ru-RU"/>
          <w:rPrChange w:id="20" w:author="Филякина Лариса Викторовна" w:date="2023-11-13T13:44:00Z">
            <w:rPr/>
          </w:rPrChange>
        </w:rPr>
        <w:instrText>7</w:instrText>
      </w:r>
      <w:r w:rsidR="00F50301">
        <w:instrText>DF</w:instrText>
      </w:r>
      <w:r w:rsidR="00F50301" w:rsidRPr="006758C4">
        <w:rPr>
          <w:lang w:val="ru-RU"/>
          <w:rPrChange w:id="21" w:author="Филякина Лариса Викторовна" w:date="2023-11-13T13:44:00Z">
            <w:rPr/>
          </w:rPrChange>
        </w:rPr>
        <w:instrText>54087</w:instrText>
      </w:r>
      <w:r w:rsidR="00F50301">
        <w:instrText>FF</w:instrText>
      </w:r>
      <w:r w:rsidR="00F50301" w:rsidRPr="006758C4">
        <w:rPr>
          <w:lang w:val="ru-RU"/>
          <w:rPrChange w:id="22" w:author="Филякина Лариса Викторовна" w:date="2023-11-13T13:44:00Z">
            <w:rPr/>
          </w:rPrChange>
        </w:rPr>
        <w:instrText>508900</w:instrText>
      </w:r>
      <w:r w:rsidR="00F50301">
        <w:instrText>D</w:instrText>
      </w:r>
      <w:r w:rsidR="00F50301" w:rsidRPr="006758C4">
        <w:rPr>
          <w:lang w:val="ru-RU"/>
          <w:rPrChange w:id="23" w:author="Филякина Лариса Викторовна" w:date="2023-11-13T13:44:00Z">
            <w:rPr/>
          </w:rPrChange>
        </w:rPr>
        <w:instrText>09</w:instrText>
      </w:r>
      <w:r w:rsidR="00F50301">
        <w:instrText>E</w:instrText>
      </w:r>
      <w:r w:rsidR="00F50301" w:rsidRPr="006758C4">
        <w:rPr>
          <w:lang w:val="ru-RU"/>
          <w:rPrChange w:id="24" w:author="Филякина Лариса Викторовна" w:date="2023-11-13T13:44:00Z">
            <w:rPr/>
          </w:rPrChange>
        </w:rPr>
        <w:instrText>369190717</w:instrText>
      </w:r>
      <w:r w:rsidR="00F50301">
        <w:instrText>iAL</w:instrText>
      </w:r>
      <w:r w:rsidR="00F50301" w:rsidRPr="006758C4">
        <w:rPr>
          <w:lang w:val="ru-RU"/>
          <w:rPrChange w:id="25" w:author="Филякина Лариса Викторовна" w:date="2023-11-13T13:44:00Z">
            <w:rPr/>
          </w:rPrChange>
        </w:rPr>
        <w:instrText xml:space="preserve">" </w:instrText>
      </w:r>
      <w:r w:rsidR="00F50301">
        <w:fldChar w:fldCharType="separate"/>
      </w:r>
      <w:r w:rsidRPr="00D8458A">
        <w:rPr>
          <w:rFonts w:ascii="Times New Roman" w:hAnsi="Times New Roman"/>
          <w:sz w:val="28"/>
          <w:szCs w:val="28"/>
          <w:lang w:val="ru-RU"/>
        </w:rPr>
        <w:t>закон</w:t>
      </w:r>
      <w:r w:rsidR="00F50301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D8458A">
        <w:rPr>
          <w:rFonts w:ascii="Times New Roman" w:hAnsi="Times New Roman"/>
          <w:sz w:val="28"/>
          <w:szCs w:val="28"/>
          <w:lang w:val="ru-RU"/>
        </w:rPr>
        <w:t xml:space="preserve"> от 27.07.2010 г. № 210-ФЗ «Об организации предоставления государственных и муниципальных услуг»;</w:t>
      </w:r>
    </w:p>
    <w:p w:rsidR="00A845EA" w:rsidRPr="00D8458A" w:rsidRDefault="00A845EA" w:rsidP="00D35F2C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458A">
        <w:rPr>
          <w:rFonts w:ascii="Times New Roman" w:hAnsi="Times New Roman"/>
          <w:sz w:val="28"/>
          <w:szCs w:val="28"/>
          <w:lang w:val="ru-RU"/>
        </w:rPr>
        <w:t>Федеральны</w:t>
      </w:r>
      <w:r w:rsidR="00397625">
        <w:rPr>
          <w:rFonts w:ascii="Times New Roman" w:hAnsi="Times New Roman"/>
          <w:sz w:val="28"/>
          <w:szCs w:val="28"/>
          <w:lang w:val="ru-RU"/>
        </w:rPr>
        <w:t>й</w:t>
      </w:r>
      <w:r w:rsidRPr="00D8458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0301">
        <w:fldChar w:fldCharType="begin"/>
      </w:r>
      <w:r w:rsidR="00F50301" w:rsidRPr="006758C4">
        <w:rPr>
          <w:lang w:val="ru-RU"/>
          <w:rPrChange w:id="26" w:author="Филякина Лариса Викторовна" w:date="2023-11-13T13:44:00Z">
            <w:rPr/>
          </w:rPrChange>
        </w:rPr>
        <w:instrText xml:space="preserve"> </w:instrText>
      </w:r>
      <w:r w:rsidR="00F50301">
        <w:instrText>HYPERLINK</w:instrText>
      </w:r>
      <w:r w:rsidR="00F50301" w:rsidRPr="006758C4">
        <w:rPr>
          <w:lang w:val="ru-RU"/>
          <w:rPrChange w:id="27" w:author="Филякина Лариса Викторовна" w:date="2023-11-13T13:44:00Z">
            <w:rPr/>
          </w:rPrChange>
        </w:rPr>
        <w:instrText xml:space="preserve"> "</w:instrText>
      </w:r>
      <w:r w:rsidR="00F50301">
        <w:instrText>consultantplus</w:instrText>
      </w:r>
      <w:r w:rsidR="00F50301" w:rsidRPr="006758C4">
        <w:rPr>
          <w:lang w:val="ru-RU"/>
          <w:rPrChange w:id="28" w:author="Филякина Лариса Викторовна" w:date="2023-11-13T13:44:00Z">
            <w:rPr/>
          </w:rPrChange>
        </w:rPr>
        <w:instrText>://</w:instrText>
      </w:r>
      <w:r w:rsidR="00F50301">
        <w:instrText>offline</w:instrText>
      </w:r>
      <w:r w:rsidR="00F50301" w:rsidRPr="006758C4">
        <w:rPr>
          <w:lang w:val="ru-RU"/>
          <w:rPrChange w:id="29" w:author="Филякина Лариса Викторовна" w:date="2023-11-13T13:44:00Z">
            <w:rPr/>
          </w:rPrChange>
        </w:rPr>
        <w:instrText>/</w:instrText>
      </w:r>
      <w:r w:rsidR="00F50301">
        <w:instrText>ref</w:instrText>
      </w:r>
      <w:r w:rsidR="00F50301" w:rsidRPr="006758C4">
        <w:rPr>
          <w:lang w:val="ru-RU"/>
          <w:rPrChange w:id="30" w:author="Филякина Лариса Викторовна" w:date="2023-11-13T13:44:00Z">
            <w:rPr/>
          </w:rPrChange>
        </w:rPr>
        <w:instrText>=093105</w:instrText>
      </w:r>
      <w:r w:rsidR="00F50301">
        <w:instrText>C</w:instrText>
      </w:r>
      <w:r w:rsidR="00F50301" w:rsidRPr="006758C4">
        <w:rPr>
          <w:lang w:val="ru-RU"/>
          <w:rPrChange w:id="31" w:author="Филякина Лариса Викторовна" w:date="2023-11-13T13:44:00Z">
            <w:rPr/>
          </w:rPrChange>
        </w:rPr>
        <w:instrText>3</w:instrText>
      </w:r>
      <w:r w:rsidR="00F50301">
        <w:instrText>DD</w:instrText>
      </w:r>
      <w:r w:rsidR="00F50301" w:rsidRPr="006758C4">
        <w:rPr>
          <w:lang w:val="ru-RU"/>
          <w:rPrChange w:id="32" w:author="Филякина Лариса Викторовна" w:date="2023-11-13T13:44:00Z">
            <w:rPr/>
          </w:rPrChange>
        </w:rPr>
        <w:instrText>5</w:instrText>
      </w:r>
      <w:r w:rsidR="00F50301">
        <w:instrText>C</w:instrText>
      </w:r>
      <w:r w:rsidR="00F50301" w:rsidRPr="006758C4">
        <w:rPr>
          <w:lang w:val="ru-RU"/>
          <w:rPrChange w:id="33" w:author="Филякина Лариса Викторовна" w:date="2023-11-13T13:44:00Z">
            <w:rPr/>
          </w:rPrChange>
        </w:rPr>
        <w:instrText>144</w:instrText>
      </w:r>
      <w:r w:rsidR="00F50301">
        <w:instrText>B</w:instrText>
      </w:r>
      <w:r w:rsidR="00F50301" w:rsidRPr="006758C4">
        <w:rPr>
          <w:lang w:val="ru-RU"/>
          <w:rPrChange w:id="34" w:author="Филякина Лариса Викторовна" w:date="2023-11-13T13:44:00Z">
            <w:rPr/>
          </w:rPrChange>
        </w:rPr>
        <w:instrText>6</w:instrText>
      </w:r>
      <w:r w:rsidR="00F50301">
        <w:instrText>EDBE</w:instrText>
      </w:r>
      <w:r w:rsidR="00F50301" w:rsidRPr="006758C4">
        <w:rPr>
          <w:lang w:val="ru-RU"/>
          <w:rPrChange w:id="35" w:author="Филякина Лариса Викторовна" w:date="2023-11-13T13:44:00Z">
            <w:rPr/>
          </w:rPrChange>
        </w:rPr>
        <w:instrText>97</w:instrText>
      </w:r>
      <w:r w:rsidR="00F50301">
        <w:instrText>C</w:instrText>
      </w:r>
      <w:r w:rsidR="00F50301" w:rsidRPr="006758C4">
        <w:rPr>
          <w:lang w:val="ru-RU"/>
          <w:rPrChange w:id="36" w:author="Филякина Лариса Викторовна" w:date="2023-11-13T13:44:00Z">
            <w:rPr/>
          </w:rPrChange>
        </w:rPr>
        <w:instrText>035</w:instrText>
      </w:r>
      <w:r w:rsidR="00F50301">
        <w:instrText>C</w:instrText>
      </w:r>
      <w:r w:rsidR="00F50301" w:rsidRPr="006758C4">
        <w:rPr>
          <w:lang w:val="ru-RU"/>
          <w:rPrChange w:id="37" w:author="Филякина Лариса Викторовна" w:date="2023-11-13T13:44:00Z">
            <w:rPr/>
          </w:rPrChange>
        </w:rPr>
        <w:instrText>1</w:instrText>
      </w:r>
      <w:r w:rsidR="00F50301">
        <w:instrText>A</w:instrText>
      </w:r>
      <w:r w:rsidR="00F50301" w:rsidRPr="006758C4">
        <w:rPr>
          <w:lang w:val="ru-RU"/>
          <w:rPrChange w:id="38" w:author="Филякина Лариса Викторовна" w:date="2023-11-13T13:44:00Z">
            <w:rPr/>
          </w:rPrChange>
        </w:rPr>
        <w:instrText>797</w:instrText>
      </w:r>
      <w:r w:rsidR="00F50301">
        <w:instrText>C</w:instrText>
      </w:r>
      <w:r w:rsidR="00F50301" w:rsidRPr="006758C4">
        <w:rPr>
          <w:lang w:val="ru-RU"/>
          <w:rPrChange w:id="39" w:author="Филякина Лариса Викторовна" w:date="2023-11-13T13:44:00Z">
            <w:rPr/>
          </w:rPrChange>
        </w:rPr>
        <w:instrText>1</w:instrText>
      </w:r>
      <w:r w:rsidR="00F50301">
        <w:instrText>C</w:instrText>
      </w:r>
      <w:r w:rsidR="00F50301" w:rsidRPr="006758C4">
        <w:rPr>
          <w:lang w:val="ru-RU"/>
          <w:rPrChange w:id="40" w:author="Филякина Лариса Викторовна" w:date="2023-11-13T13:44:00Z">
            <w:rPr/>
          </w:rPrChange>
        </w:rPr>
        <w:instrText>734</w:instrText>
      </w:r>
      <w:r w:rsidR="00F50301">
        <w:instrText>AE</w:instrText>
      </w:r>
      <w:r w:rsidR="00F50301" w:rsidRPr="006758C4">
        <w:rPr>
          <w:lang w:val="ru-RU"/>
          <w:rPrChange w:id="41" w:author="Филякина Лариса Викторовна" w:date="2023-11-13T13:44:00Z">
            <w:rPr/>
          </w:rPrChange>
        </w:rPr>
        <w:instrText>09</w:instrText>
      </w:r>
      <w:r w:rsidR="00F50301">
        <w:instrText>E</w:instrText>
      </w:r>
      <w:r w:rsidR="00F50301" w:rsidRPr="006758C4">
        <w:rPr>
          <w:lang w:val="ru-RU"/>
          <w:rPrChange w:id="42" w:author="Филякина Лариса Викторовна" w:date="2023-11-13T13:44:00Z">
            <w:rPr/>
          </w:rPrChange>
        </w:rPr>
        <w:instrText>22</w:instrText>
      </w:r>
      <w:r w:rsidR="00F50301">
        <w:instrText>F</w:instrText>
      </w:r>
      <w:r w:rsidR="00F50301" w:rsidRPr="006758C4">
        <w:rPr>
          <w:lang w:val="ru-RU"/>
          <w:rPrChange w:id="43" w:author="Филякина Лариса Викторовна" w:date="2023-11-13T13:44:00Z">
            <w:rPr/>
          </w:rPrChange>
        </w:rPr>
        <w:instrText>9</w:instrText>
      </w:r>
      <w:r w:rsidR="00F50301">
        <w:instrText>B</w:instrText>
      </w:r>
      <w:r w:rsidR="00F50301" w:rsidRPr="006758C4">
        <w:rPr>
          <w:lang w:val="ru-RU"/>
          <w:rPrChange w:id="44" w:author="Филякина Лариса Викторовна" w:date="2023-11-13T13:44:00Z">
            <w:rPr/>
          </w:rPrChange>
        </w:rPr>
        <w:instrText>09</w:instrText>
      </w:r>
      <w:r w:rsidR="00F50301">
        <w:instrText>EC</w:instrText>
      </w:r>
      <w:r w:rsidR="00F50301" w:rsidRPr="006758C4">
        <w:rPr>
          <w:lang w:val="ru-RU"/>
          <w:rPrChange w:id="45" w:author="Филякина Лариса Викторовна" w:date="2023-11-13T13:44:00Z">
            <w:rPr/>
          </w:rPrChange>
        </w:rPr>
        <w:instrText>7</w:instrText>
      </w:r>
      <w:r w:rsidR="00F50301">
        <w:instrText>DF</w:instrText>
      </w:r>
      <w:r w:rsidR="00F50301" w:rsidRPr="006758C4">
        <w:rPr>
          <w:lang w:val="ru-RU"/>
          <w:rPrChange w:id="46" w:author="Филякина Лариса Викторовна" w:date="2023-11-13T13:44:00Z">
            <w:rPr/>
          </w:rPrChange>
        </w:rPr>
        <w:instrText>5410</w:instrText>
      </w:r>
      <w:r w:rsidR="00F50301">
        <w:instrText>i</w:instrText>
      </w:r>
      <w:r w:rsidR="00F50301" w:rsidRPr="006758C4">
        <w:rPr>
          <w:lang w:val="ru-RU"/>
          <w:rPrChange w:id="47" w:author="Филякина Лариса Викторовна" w:date="2023-11-13T13:44:00Z">
            <w:rPr/>
          </w:rPrChange>
        </w:rPr>
        <w:instrText>8</w:instrText>
      </w:r>
      <w:r w:rsidR="00F50301">
        <w:instrText>L</w:instrText>
      </w:r>
      <w:r w:rsidR="00F50301" w:rsidRPr="006758C4">
        <w:rPr>
          <w:lang w:val="ru-RU"/>
          <w:rPrChange w:id="48" w:author="Филякина Лариса Викторовна" w:date="2023-11-13T13:44:00Z">
            <w:rPr/>
          </w:rPrChange>
        </w:rPr>
        <w:instrText xml:space="preserve">" </w:instrText>
      </w:r>
      <w:r w:rsidR="00F50301">
        <w:fldChar w:fldCharType="separate"/>
      </w:r>
      <w:r w:rsidRPr="00D8458A">
        <w:rPr>
          <w:rFonts w:ascii="Times New Roman" w:hAnsi="Times New Roman"/>
          <w:sz w:val="28"/>
          <w:szCs w:val="28"/>
          <w:lang w:val="ru-RU"/>
        </w:rPr>
        <w:t>закон</w:t>
      </w:r>
      <w:r w:rsidR="00F50301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D8458A">
        <w:rPr>
          <w:rFonts w:ascii="Times New Roman" w:hAnsi="Times New Roman"/>
          <w:sz w:val="28"/>
          <w:szCs w:val="28"/>
          <w:lang w:val="ru-RU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:rsidR="00397625" w:rsidRDefault="00A845EA" w:rsidP="00397625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97625">
        <w:rPr>
          <w:rFonts w:ascii="Times New Roman" w:hAnsi="Times New Roman"/>
          <w:sz w:val="28"/>
          <w:szCs w:val="28"/>
          <w:lang w:val="ru-RU"/>
        </w:rPr>
        <w:t>Федеральны</w:t>
      </w:r>
      <w:r w:rsidR="00397625" w:rsidRPr="00397625">
        <w:rPr>
          <w:rFonts w:ascii="Times New Roman" w:hAnsi="Times New Roman"/>
          <w:sz w:val="28"/>
          <w:szCs w:val="28"/>
          <w:lang w:val="ru-RU"/>
        </w:rPr>
        <w:t>й</w:t>
      </w:r>
      <w:r w:rsidRPr="00397625">
        <w:rPr>
          <w:rFonts w:ascii="Times New Roman" w:hAnsi="Times New Roman"/>
          <w:sz w:val="28"/>
          <w:szCs w:val="28"/>
          <w:lang w:val="ru-RU"/>
        </w:rPr>
        <w:t xml:space="preserve"> закон от 02.05.2006 г. № 59-ФЗ «О порядке рассмотрения обращений граждан Российской Федерации»;</w:t>
      </w:r>
    </w:p>
    <w:p w:rsidR="00A845EA" w:rsidRPr="00397625" w:rsidRDefault="00A845EA" w:rsidP="00397625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97625">
        <w:rPr>
          <w:rFonts w:ascii="Times New Roman" w:hAnsi="Times New Roman"/>
          <w:sz w:val="28"/>
          <w:szCs w:val="28"/>
          <w:lang w:val="ru-RU"/>
        </w:rPr>
        <w:t>Федеральны</w:t>
      </w:r>
      <w:r w:rsidR="00397625" w:rsidRPr="00397625">
        <w:rPr>
          <w:rFonts w:ascii="Times New Roman" w:hAnsi="Times New Roman"/>
          <w:sz w:val="28"/>
          <w:szCs w:val="28"/>
          <w:lang w:val="ru-RU"/>
        </w:rPr>
        <w:t>й</w:t>
      </w:r>
      <w:r w:rsidRPr="00397625">
        <w:rPr>
          <w:rFonts w:ascii="Times New Roman" w:hAnsi="Times New Roman"/>
          <w:sz w:val="28"/>
          <w:szCs w:val="28"/>
          <w:lang w:val="ru-RU"/>
        </w:rPr>
        <w:t xml:space="preserve"> закон от </w:t>
      </w:r>
      <w:r w:rsidR="00397625" w:rsidRPr="00397625">
        <w:rPr>
          <w:rFonts w:ascii="Times New Roman" w:hAnsi="Times New Roman"/>
          <w:sz w:val="28"/>
          <w:szCs w:val="28"/>
          <w:lang w:val="ru-RU"/>
        </w:rPr>
        <w:t xml:space="preserve">13.07.2015 </w:t>
      </w:r>
      <w:r w:rsidR="00397625">
        <w:rPr>
          <w:rFonts w:ascii="Times New Roman" w:hAnsi="Times New Roman"/>
          <w:sz w:val="28"/>
          <w:szCs w:val="28"/>
          <w:lang w:val="ru-RU"/>
        </w:rPr>
        <w:t>г. №</w:t>
      </w:r>
      <w:r w:rsidR="00397625" w:rsidRPr="00397625">
        <w:rPr>
          <w:rFonts w:ascii="Times New Roman" w:hAnsi="Times New Roman"/>
          <w:sz w:val="28"/>
          <w:szCs w:val="28"/>
          <w:lang w:val="ru-RU"/>
        </w:rPr>
        <w:t xml:space="preserve"> 218-ФЗ</w:t>
      </w:r>
      <w:r w:rsidR="00397625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397625" w:rsidRPr="00397625">
        <w:rPr>
          <w:rFonts w:ascii="Times New Roman" w:hAnsi="Times New Roman"/>
          <w:sz w:val="28"/>
          <w:szCs w:val="28"/>
          <w:lang w:val="ru-RU"/>
        </w:rPr>
        <w:t>О государственной регистрации недвижимости</w:t>
      </w:r>
      <w:r w:rsidR="00397625">
        <w:rPr>
          <w:rFonts w:ascii="Times New Roman" w:hAnsi="Times New Roman"/>
          <w:sz w:val="28"/>
          <w:szCs w:val="28"/>
          <w:lang w:val="ru-RU"/>
        </w:rPr>
        <w:t>»</w:t>
      </w:r>
      <w:r w:rsidRPr="00397625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A845EA" w:rsidRPr="003C2869" w:rsidRDefault="00A845EA" w:rsidP="003C2869">
      <w:pPr>
        <w:pStyle w:val="aa"/>
        <w:tabs>
          <w:tab w:val="left" w:pos="284"/>
          <w:tab w:val="left" w:pos="426"/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3E13" w:rsidRPr="003C2869" w:rsidRDefault="003C2869" w:rsidP="003C28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C2869">
        <w:rPr>
          <w:rFonts w:ascii="Times New Roman" w:hAnsi="Times New Roman" w:cs="Times New Roman"/>
          <w:sz w:val="28"/>
          <w:szCs w:val="28"/>
        </w:rPr>
        <w:t xml:space="preserve">- </w:t>
      </w:r>
      <w:r w:rsidR="00EB3E13" w:rsidRPr="003C2869">
        <w:rPr>
          <w:rFonts w:ascii="Times New Roman" w:hAnsi="Times New Roman" w:cs="Times New Roman"/>
          <w:sz w:val="28"/>
          <w:szCs w:val="28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A75330" w:rsidRPr="00A75330" w:rsidRDefault="00A845EA" w:rsidP="00A845EA">
      <w:pPr>
        <w:pStyle w:val="aa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75330">
        <w:rPr>
          <w:rFonts w:ascii="Times New Roman" w:hAnsi="Times New Roman"/>
          <w:sz w:val="28"/>
          <w:szCs w:val="28"/>
          <w:lang w:val="ru-RU"/>
        </w:rPr>
        <w:t xml:space="preserve">Устав сельского поселения </w:t>
      </w:r>
      <w:r w:rsidR="003C2869" w:rsidRPr="003C2869">
        <w:rPr>
          <w:rFonts w:ascii="Times New Roman" w:hAnsi="Times New Roman"/>
          <w:sz w:val="28"/>
          <w:szCs w:val="28"/>
          <w:lang w:val="ru-RU"/>
        </w:rPr>
        <w:t>Фрунзенское</w:t>
      </w:r>
      <w:r w:rsidR="003C2869" w:rsidDel="003C28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5330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  <w:r w:rsidR="00D8458A" w:rsidRPr="00A75330">
        <w:rPr>
          <w:rFonts w:ascii="Times New Roman" w:hAnsi="Times New Roman"/>
          <w:sz w:val="28"/>
          <w:szCs w:val="28"/>
          <w:lang w:val="ru-RU"/>
        </w:rPr>
        <w:t>Большеглушицкий</w:t>
      </w:r>
      <w:r w:rsidR="00D361A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5330">
        <w:rPr>
          <w:rFonts w:ascii="Times New Roman" w:hAnsi="Times New Roman"/>
          <w:sz w:val="28"/>
          <w:szCs w:val="28"/>
          <w:lang w:val="ru-RU"/>
        </w:rPr>
        <w:t xml:space="preserve">Самарской области, </w:t>
      </w:r>
    </w:p>
    <w:p w:rsidR="00A845EA" w:rsidRPr="00A75330" w:rsidRDefault="00A845EA" w:rsidP="00A845EA">
      <w:pPr>
        <w:pStyle w:val="aa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74C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A75330">
        <w:rPr>
          <w:rFonts w:ascii="Times New Roman" w:eastAsia="Times New Roman" w:hAnsi="Times New Roman"/>
          <w:color w:val="000000"/>
          <w:sz w:val="28"/>
          <w:szCs w:val="28"/>
        </w:rPr>
        <w:t>настоящий</w:t>
      </w:r>
      <w:r w:rsidR="00D361A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A75330">
        <w:rPr>
          <w:rFonts w:ascii="Times New Roman" w:eastAsia="Times New Roman" w:hAnsi="Times New Roman"/>
          <w:color w:val="000000"/>
          <w:sz w:val="28"/>
          <w:szCs w:val="28"/>
        </w:rPr>
        <w:t>Административный</w:t>
      </w:r>
      <w:r w:rsidR="00D361A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A75330">
        <w:rPr>
          <w:rFonts w:ascii="Times New Roman" w:eastAsia="Times New Roman" w:hAnsi="Times New Roman"/>
          <w:color w:val="000000"/>
          <w:sz w:val="28"/>
          <w:szCs w:val="28"/>
        </w:rPr>
        <w:t>регламент.</w:t>
      </w:r>
    </w:p>
    <w:p w:rsidR="00A845EA" w:rsidRPr="00D8458A" w:rsidRDefault="003C2869" w:rsidP="003C286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</w:t>
      </w:r>
      <w:r w:rsidR="00A845EA" w:rsidRPr="00D8458A">
        <w:rPr>
          <w:rFonts w:ascii="Times New Roman" w:eastAsia="Times New Roman" w:hAnsi="Times New Roman"/>
          <w:color w:val="000000"/>
          <w:sz w:val="28"/>
          <w:szCs w:val="28"/>
        </w:rPr>
        <w:t>С текстами федеральных законов Российской Федерации можно ознакомиться на Официальном интернет-портале правовой информации. На Официальном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A845EA" w:rsidRPr="00D8458A" w:rsidRDefault="003C2869" w:rsidP="00A845EA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A845EA" w:rsidRPr="00D8458A">
        <w:rPr>
          <w:rFonts w:ascii="Times New Roman" w:eastAsia="Times New Roman" w:hAnsi="Times New Roman"/>
          <w:sz w:val="28"/>
          <w:szCs w:val="28"/>
        </w:rPr>
        <w:t xml:space="preserve"> 2.6.Для получения муниципальной услуги заявитель самостоятельно представляет в администрацию или в МФЦ следующие документы:</w:t>
      </w:r>
    </w:p>
    <w:p w:rsidR="00A845EA" w:rsidRPr="00D8458A" w:rsidRDefault="00A845EA" w:rsidP="00A60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1) заявление </w:t>
      </w:r>
      <w:r w:rsidR="00A60E76">
        <w:rPr>
          <w:rFonts w:ascii="Times New Roman" w:eastAsia="Times New Roman" w:hAnsi="Times New Roman"/>
          <w:color w:val="000000"/>
          <w:sz w:val="28"/>
          <w:szCs w:val="28"/>
        </w:rPr>
        <w:t xml:space="preserve">об </w:t>
      </w:r>
      <w:r w:rsidR="00A60E76">
        <w:rPr>
          <w:rFonts w:ascii="Times New Roman" w:hAnsi="Times New Roman" w:cs="Times New Roman"/>
          <w:sz w:val="28"/>
          <w:szCs w:val="28"/>
        </w:rPr>
        <w:t xml:space="preserve">отказе от права постоянного (бессрочного) пользования земельным участком или права пожизненного наследуемого владения земельным участком (далее – заявление) 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по форме согласно Приложению 1 к настоящему Административному регламенту</w:t>
      </w:r>
      <w:r w:rsidR="00744317">
        <w:rPr>
          <w:rFonts w:ascii="Times New Roman" w:eastAsia="Times New Roman" w:hAnsi="Times New Roman"/>
          <w:color w:val="000000"/>
          <w:sz w:val="28"/>
          <w:szCs w:val="28"/>
        </w:rPr>
        <w:t>;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744317" w:rsidRDefault="00744317" w:rsidP="0074431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845EA" w:rsidRPr="00D8458A" w:rsidRDefault="00744317" w:rsidP="0098549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2) </w:t>
      </w:r>
      <w:r w:rsidR="00A845EA" w:rsidRPr="00D8458A">
        <w:rPr>
          <w:rFonts w:ascii="Times New Roman" w:eastAsia="Times New Roman" w:hAnsi="Times New Roman"/>
          <w:sz w:val="28"/>
          <w:szCs w:val="28"/>
        </w:rPr>
        <w:t>документы, удостоверяющие личность заявителя</w:t>
      </w:r>
      <w:r>
        <w:rPr>
          <w:rFonts w:ascii="Times New Roman" w:eastAsia="Times New Roman" w:hAnsi="Times New Roman"/>
          <w:sz w:val="28"/>
          <w:szCs w:val="28"/>
        </w:rPr>
        <w:t>;</w:t>
      </w:r>
      <w:r w:rsidR="00A845EA" w:rsidRPr="00D8458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845EA" w:rsidRDefault="00744317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A845EA" w:rsidRPr="00D8458A">
        <w:rPr>
          <w:rFonts w:ascii="Times New Roman" w:eastAsia="Times New Roman" w:hAnsi="Times New Roman"/>
          <w:sz w:val="28"/>
          <w:szCs w:val="28"/>
        </w:rPr>
        <w:t>) 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A60E76" w:rsidRDefault="003C2869" w:rsidP="00A60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44317">
        <w:rPr>
          <w:rFonts w:ascii="Times New Roman" w:hAnsi="Times New Roman" w:cs="Times New Roman"/>
          <w:sz w:val="28"/>
          <w:szCs w:val="28"/>
        </w:rPr>
        <w:t xml:space="preserve">4) </w:t>
      </w:r>
      <w:r w:rsidR="00A60E76">
        <w:rPr>
          <w:rFonts w:ascii="Times New Roman" w:hAnsi="Times New Roman" w:cs="Times New Roman"/>
          <w:sz w:val="28"/>
          <w:szCs w:val="28"/>
        </w:rPr>
        <w:t>документ, подтверждающий согласие органа, создавшего юридическое лицо</w:t>
      </w:r>
      <w:r w:rsidR="00744317">
        <w:rPr>
          <w:rFonts w:ascii="Times New Roman" w:hAnsi="Times New Roman" w:cs="Times New Roman"/>
          <w:sz w:val="28"/>
          <w:szCs w:val="28"/>
        </w:rPr>
        <w:t>,</w:t>
      </w:r>
      <w:r w:rsidR="00744317" w:rsidRPr="00744317">
        <w:rPr>
          <w:rFonts w:ascii="Times New Roman" w:hAnsi="Times New Roman" w:cs="Times New Roman"/>
          <w:sz w:val="28"/>
          <w:szCs w:val="28"/>
        </w:rPr>
        <w:t xml:space="preserve"> </w:t>
      </w:r>
      <w:r w:rsidR="00744317">
        <w:rPr>
          <w:rFonts w:ascii="Times New Roman" w:hAnsi="Times New Roman" w:cs="Times New Roman"/>
          <w:sz w:val="28"/>
          <w:szCs w:val="28"/>
        </w:rPr>
        <w:t xml:space="preserve">указанное в </w:t>
      </w:r>
      <w:hyperlink r:id="rId8" w:history="1">
        <w:r w:rsidR="00744317">
          <w:rPr>
            <w:rFonts w:ascii="Times New Roman" w:hAnsi="Times New Roman" w:cs="Times New Roman"/>
            <w:color w:val="0000FF"/>
            <w:sz w:val="28"/>
            <w:szCs w:val="28"/>
          </w:rPr>
          <w:t>пункте 2 статьи 39.9</w:t>
        </w:r>
      </w:hyperlink>
      <w:r w:rsidR="0074431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и государственное и муниципальное предприятие</w:t>
      </w:r>
      <w:r w:rsidR="00A60E76">
        <w:rPr>
          <w:rFonts w:ascii="Times New Roman" w:hAnsi="Times New Roman" w:cs="Times New Roman"/>
          <w:sz w:val="28"/>
          <w:szCs w:val="28"/>
        </w:rPr>
        <w:t xml:space="preserve">, или иного действующего от имени учредителя органа на отказ от права постоянного (бессрочного) пользования </w:t>
      </w:r>
      <w:r w:rsidR="00A60E76">
        <w:rPr>
          <w:rFonts w:ascii="Times New Roman" w:hAnsi="Times New Roman" w:cs="Times New Roman"/>
          <w:sz w:val="28"/>
          <w:szCs w:val="28"/>
        </w:rPr>
        <w:lastRenderedPageBreak/>
        <w:t>земельным участком</w:t>
      </w:r>
      <w:r w:rsidR="00744317" w:rsidRPr="00744317">
        <w:rPr>
          <w:rFonts w:ascii="Times New Roman" w:hAnsi="Times New Roman" w:cs="Times New Roman"/>
          <w:sz w:val="28"/>
          <w:szCs w:val="28"/>
        </w:rPr>
        <w:t xml:space="preserve"> </w:t>
      </w:r>
      <w:r w:rsidR="00744317">
        <w:rPr>
          <w:rFonts w:ascii="Times New Roman" w:hAnsi="Times New Roman" w:cs="Times New Roman"/>
          <w:sz w:val="28"/>
          <w:szCs w:val="28"/>
        </w:rPr>
        <w:t>(в случае обращения с заявлением соответствующего юридического лица);</w:t>
      </w:r>
    </w:p>
    <w:p w:rsidR="00A11873" w:rsidRDefault="00744317" w:rsidP="00A11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A11873">
        <w:rPr>
          <w:rFonts w:ascii="Times New Roman" w:eastAsia="Times New Roman" w:hAnsi="Times New Roman"/>
          <w:sz w:val="28"/>
          <w:szCs w:val="28"/>
        </w:rPr>
        <w:t xml:space="preserve">) </w:t>
      </w:r>
      <w:r w:rsidR="00A11873">
        <w:rPr>
          <w:rFonts w:ascii="Times New Roman" w:hAnsi="Times New Roman" w:cs="Times New Roman"/>
          <w:sz w:val="28"/>
          <w:szCs w:val="28"/>
        </w:rPr>
        <w:t>документы, удостоверяющие права на земельный участок, в случае, если они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A60E76" w:rsidRPr="00D8458A" w:rsidRDefault="00A60E76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845EA" w:rsidRPr="00D8458A" w:rsidRDefault="003C2869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</w:t>
      </w:r>
      <w:r w:rsidR="00A845EA"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2.7. Документами и информацией, необходимыми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</w:t>
      </w:r>
      <w:r w:rsidR="00A845EA" w:rsidRPr="00D8458A">
        <w:rPr>
          <w:rFonts w:ascii="Times New Roman" w:eastAsia="Times New Roman" w:hAnsi="Times New Roman"/>
          <w:sz w:val="28"/>
          <w:szCs w:val="28"/>
        </w:rPr>
        <w:t>они находятся, если заявитель не представил такие документы и информацию самостоятельно, являются:</w:t>
      </w:r>
    </w:p>
    <w:p w:rsidR="00266205" w:rsidRPr="00D8458A" w:rsidRDefault="003C2869" w:rsidP="003C2869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266205" w:rsidRPr="00D8458A">
        <w:rPr>
          <w:rFonts w:ascii="Times New Roman" w:eastAsia="Times New Roman" w:hAnsi="Times New Roman"/>
          <w:sz w:val="28"/>
          <w:szCs w:val="28"/>
        </w:rPr>
        <w:t>1)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266205" w:rsidRPr="00D8458A" w:rsidRDefault="003C2869" w:rsidP="00266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266205" w:rsidRPr="00D8458A">
        <w:rPr>
          <w:rFonts w:ascii="Times New Roman" w:eastAsia="Times New Roman" w:hAnsi="Times New Roman"/>
          <w:sz w:val="28"/>
          <w:szCs w:val="28"/>
        </w:rPr>
        <w:t xml:space="preserve">2)  </w:t>
      </w:r>
      <w:r w:rsidR="00266205">
        <w:rPr>
          <w:rFonts w:ascii="Times New Roman" w:hAnsi="Times New Roman" w:cs="Times New Roman"/>
          <w:sz w:val="28"/>
          <w:szCs w:val="28"/>
        </w:rPr>
        <w:t>документы, удостоверяющие права на земельный участок, а в случае их отсутствия - копия решения уполномоченного органа местного самоуправления о предоставлении земельного участка;</w:t>
      </w:r>
    </w:p>
    <w:p w:rsidR="00266205" w:rsidRDefault="003C2869" w:rsidP="00266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266205">
        <w:rPr>
          <w:rFonts w:ascii="Times New Roman" w:eastAsia="Times New Roman" w:hAnsi="Times New Roman"/>
          <w:sz w:val="28"/>
          <w:szCs w:val="28"/>
        </w:rPr>
        <w:t>3</w:t>
      </w:r>
      <w:r w:rsidR="00266205" w:rsidRPr="00D8458A">
        <w:rPr>
          <w:rFonts w:ascii="Times New Roman" w:eastAsia="Times New Roman" w:hAnsi="Times New Roman"/>
          <w:sz w:val="28"/>
          <w:szCs w:val="28"/>
        </w:rPr>
        <w:t>) кадастровый паспорт земельно</w:t>
      </w:r>
      <w:r w:rsidR="00266205">
        <w:rPr>
          <w:rFonts w:ascii="Times New Roman" w:eastAsia="Times New Roman" w:hAnsi="Times New Roman"/>
          <w:sz w:val="28"/>
          <w:szCs w:val="28"/>
        </w:rPr>
        <w:t>го</w:t>
      </w:r>
      <w:r w:rsidR="00266205" w:rsidRPr="00D8458A">
        <w:rPr>
          <w:rFonts w:ascii="Times New Roman" w:eastAsia="Times New Roman" w:hAnsi="Times New Roman"/>
          <w:sz w:val="28"/>
          <w:szCs w:val="28"/>
        </w:rPr>
        <w:t xml:space="preserve"> участк</w:t>
      </w:r>
      <w:r w:rsidR="00266205">
        <w:rPr>
          <w:rFonts w:ascii="Times New Roman" w:eastAsia="Times New Roman" w:hAnsi="Times New Roman"/>
          <w:sz w:val="28"/>
          <w:szCs w:val="28"/>
        </w:rPr>
        <w:t>а</w:t>
      </w:r>
      <w:r w:rsidR="00266205" w:rsidRPr="00D8458A">
        <w:rPr>
          <w:rFonts w:ascii="Times New Roman" w:eastAsia="Times New Roman" w:hAnsi="Times New Roman"/>
          <w:sz w:val="28"/>
          <w:szCs w:val="28"/>
        </w:rPr>
        <w:t xml:space="preserve"> (при наличии </w:t>
      </w:r>
      <w:r w:rsidR="00266205">
        <w:rPr>
          <w:rFonts w:ascii="Times New Roman" w:hAnsi="Times New Roman" w:cs="Times New Roman"/>
          <w:sz w:val="28"/>
          <w:szCs w:val="28"/>
        </w:rPr>
        <w:t>в Едином государственном реестре недвижимости сведений о таком земельном участке, необходимых для выдачи кадастрового паспорта земельного участка</w:t>
      </w:r>
      <w:r w:rsidR="00266205" w:rsidRPr="00D8458A">
        <w:rPr>
          <w:rFonts w:ascii="Times New Roman" w:eastAsia="Times New Roman" w:hAnsi="Times New Roman"/>
          <w:sz w:val="28"/>
          <w:szCs w:val="28"/>
        </w:rPr>
        <w:t>)</w:t>
      </w:r>
      <w:r w:rsidR="00266205">
        <w:rPr>
          <w:rFonts w:ascii="Times New Roman" w:eastAsia="Times New Roman" w:hAnsi="Times New Roman"/>
          <w:sz w:val="28"/>
          <w:szCs w:val="28"/>
        </w:rPr>
        <w:t>;</w:t>
      </w:r>
    </w:p>
    <w:p w:rsidR="00266205" w:rsidRDefault="003C2869" w:rsidP="003C2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266205">
        <w:rPr>
          <w:rFonts w:ascii="Times New Roman" w:eastAsia="Times New Roman" w:hAnsi="Times New Roman"/>
          <w:sz w:val="28"/>
          <w:szCs w:val="28"/>
        </w:rPr>
        <w:t>4)</w:t>
      </w:r>
      <w:r w:rsidR="00266205" w:rsidRPr="00E33F54">
        <w:rPr>
          <w:rFonts w:ascii="Times New Roman" w:hAnsi="Times New Roman" w:cs="Times New Roman"/>
          <w:sz w:val="28"/>
          <w:szCs w:val="28"/>
        </w:rPr>
        <w:t xml:space="preserve"> </w:t>
      </w:r>
      <w:r w:rsidR="00266205">
        <w:rPr>
          <w:rFonts w:ascii="Times New Roman" w:hAnsi="Times New Roman" w:cs="Times New Roman"/>
          <w:sz w:val="28"/>
          <w:szCs w:val="28"/>
        </w:rPr>
        <w:t>копия документа, подтверждающего государственную регистрацию юридического лица (для юридического лица)</w:t>
      </w:r>
      <w:r w:rsidR="00266205" w:rsidRPr="00D8458A">
        <w:rPr>
          <w:rFonts w:ascii="Times New Roman" w:eastAsia="Times New Roman" w:hAnsi="Times New Roman"/>
          <w:sz w:val="28"/>
          <w:szCs w:val="28"/>
        </w:rPr>
        <w:t>.</w:t>
      </w:r>
    </w:p>
    <w:p w:rsidR="00266205" w:rsidRPr="00061B47" w:rsidRDefault="00A845EA" w:rsidP="00266205">
      <w:pPr>
        <w:pStyle w:val="aa"/>
        <w:ind w:left="0" w:firstLine="567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266205">
        <w:rPr>
          <w:rFonts w:ascii="Times New Roman" w:eastAsia="Times New Roman" w:hAnsi="Times New Roman"/>
          <w:sz w:val="28"/>
          <w:szCs w:val="28"/>
          <w:lang w:val="ru-RU"/>
        </w:rPr>
        <w:t xml:space="preserve">2.8. </w:t>
      </w:r>
      <w:r w:rsidR="00266205" w:rsidRPr="00061B47">
        <w:rPr>
          <w:rFonts w:ascii="Times New Roman" w:eastAsia="Calibri" w:hAnsi="Times New Roman"/>
          <w:sz w:val="28"/>
          <w:szCs w:val="28"/>
          <w:lang w:val="ru-RU"/>
        </w:rPr>
        <w:t xml:space="preserve">Запрещается </w:t>
      </w:r>
      <w:r w:rsidR="00266205" w:rsidRPr="00061B47">
        <w:rPr>
          <w:rFonts w:ascii="Times New Roman" w:eastAsia="Calibri" w:hAnsi="Times New Roman"/>
          <w:bCs/>
          <w:iCs/>
          <w:sz w:val="28"/>
          <w:szCs w:val="28"/>
          <w:lang w:val="ru-RU"/>
        </w:rPr>
        <w:t>требовать от заявителя:</w:t>
      </w:r>
    </w:p>
    <w:p w:rsidR="00266205" w:rsidRPr="003C2869" w:rsidRDefault="00266205" w:rsidP="00266205">
      <w:pPr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C2869">
        <w:rPr>
          <w:rFonts w:ascii="Times New Roman" w:eastAsia="Calibri" w:hAnsi="Times New Roman" w:cs="Times New Roman"/>
          <w:bCs/>
          <w:iCs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66205" w:rsidRPr="003C2869" w:rsidRDefault="00266205" w:rsidP="00266205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C286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представления документов и информации, </w:t>
      </w:r>
      <w:r w:rsidRPr="003C2869">
        <w:rPr>
          <w:rFonts w:ascii="Times New Roman" w:hAnsi="Times New Roman" w:cs="Times New Roman"/>
          <w:sz w:val="28"/>
          <w:szCs w:val="28"/>
        </w:rPr>
        <w:t xml:space="preserve">в том числе подтверждающих внесение заявителем платы за предоставление муниципальной услуги, </w:t>
      </w:r>
      <w:r w:rsidRPr="003C286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3C2869">
          <w:rPr>
            <w:rFonts w:ascii="Times New Roman" w:eastAsia="Calibri" w:hAnsi="Times New Roman" w:cs="Times New Roman"/>
            <w:bCs/>
            <w:iCs/>
            <w:sz w:val="28"/>
            <w:szCs w:val="28"/>
          </w:rPr>
          <w:t>частью 6 статьи 7</w:t>
        </w:r>
      </w:hyperlink>
      <w:r w:rsidRPr="003C286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Федерального закона</w:t>
      </w:r>
      <w:r w:rsidRPr="003C2869">
        <w:rPr>
          <w:rFonts w:ascii="Times New Roman" w:eastAsia="Calibri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</w:t>
      </w:r>
      <w:r w:rsidRPr="003C2869">
        <w:rPr>
          <w:rFonts w:ascii="Times New Roman" w:eastAsia="Calibri" w:hAnsi="Times New Roman" w:cs="Times New Roman"/>
          <w:bCs/>
          <w:iCs/>
          <w:sz w:val="28"/>
          <w:szCs w:val="28"/>
        </w:rPr>
        <w:t>перечень документов;</w:t>
      </w:r>
    </w:p>
    <w:p w:rsidR="00266205" w:rsidRPr="003C2869" w:rsidRDefault="00266205" w:rsidP="0026620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869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3C2869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 w:rsidRPr="003C2869">
        <w:rPr>
          <w:rFonts w:ascii="Times New Roman" w:hAnsi="Times New Roman" w:cs="Times New Roman"/>
          <w:sz w:val="28"/>
          <w:szCs w:val="28"/>
        </w:rPr>
        <w:t xml:space="preserve"> </w:t>
      </w:r>
      <w:r w:rsidRPr="003C2869">
        <w:rPr>
          <w:rFonts w:ascii="Times New Roman" w:eastAsia="Calibri" w:hAnsi="Times New Roman" w:cs="Times New Roman"/>
          <w:bCs/>
          <w:iCs/>
          <w:sz w:val="28"/>
          <w:szCs w:val="28"/>
        </w:rPr>
        <w:t>Федерального закона</w:t>
      </w:r>
      <w:r w:rsidRPr="003C2869">
        <w:rPr>
          <w:rFonts w:ascii="Times New Roman" w:eastAsia="Calibri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Pr="003C2869">
        <w:rPr>
          <w:rFonts w:ascii="Times New Roman" w:hAnsi="Times New Roman" w:cs="Times New Roman"/>
          <w:sz w:val="28"/>
          <w:szCs w:val="28"/>
        </w:rPr>
        <w:t>;</w:t>
      </w:r>
    </w:p>
    <w:p w:rsidR="003C2869" w:rsidRDefault="00266205" w:rsidP="00266205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86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3C2869">
          <w:rPr>
            <w:rFonts w:ascii="Times New Roman" w:eastAsia="Calibri" w:hAnsi="Times New Roman" w:cs="Times New Roman"/>
            <w:bCs/>
            <w:iCs/>
            <w:sz w:val="28"/>
            <w:szCs w:val="28"/>
          </w:rPr>
          <w:t>пунктом 4 части 1 статьи 7</w:t>
        </w:r>
      </w:hyperlink>
      <w:r w:rsidRPr="003C286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Федерального закона </w:t>
      </w:r>
      <w:r w:rsidRPr="003C2869">
        <w:rPr>
          <w:rFonts w:ascii="Times New Roman" w:eastAsia="Calibri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</w:t>
      </w:r>
      <w:r w:rsidR="003602B3">
        <w:rPr>
          <w:rFonts w:ascii="Times New Roman" w:eastAsia="Calibri" w:hAnsi="Times New Roman" w:cs="Times New Roman"/>
          <w:sz w:val="28"/>
          <w:szCs w:val="28"/>
        </w:rPr>
        <w:t>»</w:t>
      </w:r>
      <w:r w:rsidR="003C286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66205" w:rsidRPr="003C2869" w:rsidRDefault="003C2869" w:rsidP="00266205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2B3" w:rsidRPr="003C286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Федерального закона </w:t>
      </w:r>
      <w:r w:rsidR="003602B3" w:rsidRPr="003C2869">
        <w:rPr>
          <w:rFonts w:ascii="Times New Roman" w:eastAsia="Calibri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</w:t>
      </w:r>
      <w:r w:rsidR="003602B3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66205" w:rsidRPr="00D8458A" w:rsidRDefault="00266205" w:rsidP="00E33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A845EA" w:rsidRPr="00D8458A" w:rsidRDefault="003C2869" w:rsidP="003C286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</w:t>
      </w:r>
      <w:r w:rsidR="00A845EA"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2.9. Указанное в пункте 2.6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МБУ «МФЦ», а также на официальном сайте органов местного самоуправления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Фрунзенское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845EA" w:rsidRPr="00D8458A">
        <w:rPr>
          <w:rFonts w:ascii="Times New Roman" w:eastAsia="Times New Roman" w:hAnsi="Times New Roman"/>
          <w:color w:val="000000"/>
          <w:sz w:val="28"/>
          <w:szCs w:val="28"/>
        </w:rPr>
        <w:t>в сети Интернет и на Портале.</w:t>
      </w:r>
    </w:p>
    <w:p w:rsidR="00A845EA" w:rsidRPr="00D8458A" w:rsidRDefault="00A845EA" w:rsidP="003C2869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Заявление, указанное в пункте 2.6 настоящего Административного регламента, и документы, указанные в пункте 2.7. настоящего Административного регламента, подаются по желанию заявителя (получателя муниципальной услуги) в Администрацию  или МБУ «МФЦ»: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лично получателем муниципальной услуги либо его представителем;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в письменном виде по почте;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в электронной форме по электронной почте либо через Портал (при наличии электронной цифровой подписи).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Администрация, МБУ «МФЦ» не вправе требовать от заявителя предоставления документов и информации или осуществления действий, 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66205" w:rsidRPr="00D8458A" w:rsidRDefault="003C2869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</w:t>
      </w:r>
      <w:r w:rsidR="00A845EA"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2.10. </w:t>
      </w:r>
      <w:r w:rsidR="00A845EA" w:rsidRPr="00D8458A">
        <w:rPr>
          <w:rFonts w:ascii="Times New Roman" w:eastAsia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A845EA" w:rsidRPr="00D8458A" w:rsidRDefault="000C6EFF" w:rsidP="00A845E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A845EA" w:rsidRPr="00D8458A">
        <w:rPr>
          <w:rFonts w:ascii="Times New Roman" w:eastAsia="Times New Roman" w:hAnsi="Times New Roman"/>
          <w:sz w:val="28"/>
          <w:szCs w:val="28"/>
        </w:rPr>
        <w:t>2.11. Основаниями для отказа в предоставлении муниципальной услуги являются: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1) отсутствие полномочий у заявителя подавать заявление и пакет документов на предоставление муниципальной услуги;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2) обращение заявителя за </w:t>
      </w:r>
      <w:r w:rsidR="00985493">
        <w:rPr>
          <w:rFonts w:ascii="Times New Roman" w:eastAsia="Times New Roman" w:hAnsi="Times New Roman"/>
          <w:sz w:val="28"/>
          <w:szCs w:val="28"/>
        </w:rPr>
        <w:t xml:space="preserve">предоставлением </w:t>
      </w:r>
      <w:r w:rsidRPr="00D8458A">
        <w:rPr>
          <w:rFonts w:ascii="Times New Roman" w:eastAsia="Times New Roman" w:hAnsi="Times New Roman"/>
          <w:sz w:val="28"/>
          <w:szCs w:val="28"/>
        </w:rPr>
        <w:t>муниципальной услуг</w:t>
      </w:r>
      <w:r w:rsidR="00985493">
        <w:rPr>
          <w:rFonts w:ascii="Times New Roman" w:eastAsia="Times New Roman" w:hAnsi="Times New Roman"/>
          <w:sz w:val="28"/>
          <w:szCs w:val="28"/>
        </w:rPr>
        <w:t>и</w:t>
      </w:r>
      <w:r w:rsidRPr="00D8458A">
        <w:rPr>
          <w:rFonts w:ascii="Times New Roman" w:eastAsia="Times New Roman" w:hAnsi="Times New Roman"/>
          <w:sz w:val="28"/>
          <w:szCs w:val="28"/>
        </w:rPr>
        <w:t xml:space="preserve"> в не уполномоченный орган;</w:t>
      </w:r>
    </w:p>
    <w:p w:rsidR="00A845EA" w:rsidRPr="00D8458A" w:rsidRDefault="00A845EA" w:rsidP="00A845EA">
      <w:pPr>
        <w:widowControl w:val="0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3) не представление заявителем документов, предусмотренных пунктом 2.6 настоящего Административного регламента</w:t>
      </w:r>
      <w:r w:rsidR="00985493">
        <w:rPr>
          <w:rFonts w:ascii="Times New Roman" w:eastAsia="Times New Roman" w:hAnsi="Times New Roman"/>
          <w:sz w:val="28"/>
          <w:szCs w:val="28"/>
        </w:rPr>
        <w:t>.</w:t>
      </w:r>
    </w:p>
    <w:p w:rsidR="00A845EA" w:rsidRPr="00D8458A" w:rsidRDefault="000C6EFF" w:rsidP="00A845E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A845EA" w:rsidRPr="00D8458A">
        <w:rPr>
          <w:rFonts w:ascii="Times New Roman" w:eastAsia="Times New Roman" w:hAnsi="Times New Roman"/>
          <w:sz w:val="28"/>
          <w:szCs w:val="28"/>
        </w:rPr>
        <w:t xml:space="preserve">2.12. Основания для приостановления предоставления муниципальной услуги отсутствуют. </w:t>
      </w:r>
    </w:p>
    <w:p w:rsidR="00A845EA" w:rsidRPr="00D8458A" w:rsidRDefault="000C6EFF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</w:t>
      </w:r>
      <w:r w:rsidR="00A845EA"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2.13. </w:t>
      </w:r>
      <w:r w:rsidR="00A845EA" w:rsidRPr="00D8458A">
        <w:rPr>
          <w:rFonts w:ascii="Times New Roman" w:eastAsia="Times New Roman" w:hAnsi="Times New Roman"/>
          <w:sz w:val="28"/>
          <w:szCs w:val="28"/>
        </w:rPr>
        <w:t>Услуги, являющиеся необходимыми и обязательными для предоставления муниципальной услуги, отсутствуют</w:t>
      </w:r>
      <w:r w:rsidR="00A845EA" w:rsidRPr="00D8458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845EA" w:rsidRPr="00D8458A" w:rsidRDefault="000C6EFF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A845EA" w:rsidRPr="00D8458A">
        <w:rPr>
          <w:rFonts w:ascii="Times New Roman" w:eastAsia="Times New Roman" w:hAnsi="Times New Roman"/>
          <w:sz w:val="28"/>
          <w:szCs w:val="28"/>
        </w:rPr>
        <w:t xml:space="preserve">2.14. Плата за осуществление Администрацией предусмотренных настоящим административным регламентом процедур с физических и юридических лиц не взимается. </w:t>
      </w:r>
    </w:p>
    <w:p w:rsidR="00A845EA" w:rsidRPr="00D8458A" w:rsidRDefault="000C6EFF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="00A845EA" w:rsidRPr="00D8458A">
        <w:rPr>
          <w:rFonts w:ascii="Times New Roman" w:eastAsia="Times New Roman" w:hAnsi="Times New Roman"/>
          <w:color w:val="000000"/>
          <w:sz w:val="28"/>
          <w:szCs w:val="28"/>
        </w:rPr>
        <w:t>2.15.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A845EA" w:rsidRPr="00D8458A" w:rsidRDefault="000C6EFF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="00A845EA"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2.16. </w:t>
      </w:r>
      <w:r w:rsidR="00A845EA" w:rsidRPr="00D8458A">
        <w:rPr>
          <w:rFonts w:ascii="Times New Roman" w:eastAsia="Times New Roman" w:hAnsi="Times New Roman"/>
          <w:sz w:val="28"/>
          <w:szCs w:val="28"/>
        </w:rPr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Администрацию.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При поступлении в Администрацию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A845EA" w:rsidRPr="00D8458A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запросов (заявлений).</w:t>
      </w:r>
    </w:p>
    <w:p w:rsidR="00A845EA" w:rsidRPr="00D8458A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Присутственные места в Администрации оборудуются:</w:t>
      </w:r>
    </w:p>
    <w:p w:rsidR="00A845EA" w:rsidRPr="00D8458A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A845EA" w:rsidRPr="00D8458A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lastRenderedPageBreak/>
        <w:t>системой оповещения о возникновении чрезвычайной ситуации;</w:t>
      </w:r>
    </w:p>
    <w:p w:rsidR="00A845EA" w:rsidRPr="00D8458A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системой охраны.</w:t>
      </w:r>
    </w:p>
    <w:p w:rsidR="00A845EA" w:rsidRPr="00D8458A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A845EA" w:rsidRPr="00D8458A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</w:t>
      </w:r>
      <w:r w:rsidR="000C6EFF">
        <w:rPr>
          <w:rFonts w:ascii="Times New Roman" w:eastAsia="Times New Roman" w:hAnsi="Times New Roman"/>
          <w:sz w:val="28"/>
          <w:szCs w:val="28"/>
        </w:rPr>
        <w:t>5</w:t>
      </w:r>
      <w:r w:rsidR="000C6EFF" w:rsidRPr="00D8458A">
        <w:rPr>
          <w:rFonts w:ascii="Times New Roman" w:eastAsia="Times New Roman" w:hAnsi="Times New Roman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sz w:val="28"/>
          <w:szCs w:val="28"/>
        </w:rPr>
        <w:t>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A845EA" w:rsidRPr="00D8458A" w:rsidRDefault="00A845EA" w:rsidP="00A845EA">
      <w:pPr>
        <w:suppressAutoHyphens/>
        <w:autoSpaceDE w:val="0"/>
        <w:autoSpaceDN w:val="0"/>
        <w:spacing w:line="240" w:lineRule="auto"/>
        <w:ind w:left="42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A845EA" w:rsidRPr="00D8458A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пунктах 1.3.9.- 1.3.11 настоящего Административного регламента.</w:t>
      </w:r>
    </w:p>
    <w:p w:rsidR="00A845EA" w:rsidRPr="00D8458A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458A">
        <w:rPr>
          <w:rFonts w:ascii="Times New Roman" w:eastAsia="Times New Roman" w:hAnsi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A845EA" w:rsidRPr="00D8458A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458A">
        <w:rPr>
          <w:rFonts w:ascii="Times New Roman" w:eastAsia="Times New Roman" w:hAnsi="Times New Roman"/>
          <w:sz w:val="28"/>
          <w:szCs w:val="28"/>
          <w:lang w:eastAsia="ar-SA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D8458A">
        <w:rPr>
          <w:rFonts w:ascii="Times New Roman" w:eastAsia="Times New Roman" w:hAnsi="Times New Roman"/>
          <w:sz w:val="28"/>
          <w:szCs w:val="28"/>
        </w:rPr>
        <w:t>муниципальная услуга</w:t>
      </w:r>
      <w:r w:rsidRPr="00D8458A">
        <w:rPr>
          <w:rFonts w:ascii="Times New Roman" w:eastAsia="Times New Roman" w:hAnsi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D8458A">
        <w:rPr>
          <w:rFonts w:ascii="Times New Roman" w:eastAsia="Times New Roman" w:hAnsi="Times New Roman"/>
          <w:sz w:val="28"/>
          <w:szCs w:val="28"/>
        </w:rPr>
        <w:t>муниципальной услуги</w:t>
      </w:r>
      <w:r w:rsidRPr="00D8458A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A845EA" w:rsidRPr="00D8458A" w:rsidRDefault="00A845EA" w:rsidP="00A845E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A845EA" w:rsidRPr="00D8458A" w:rsidRDefault="000C6EFF" w:rsidP="00A845E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</w:t>
      </w:r>
      <w:r w:rsidR="00A845EA" w:rsidRPr="00D8458A">
        <w:rPr>
          <w:rFonts w:ascii="Times New Roman" w:eastAsia="Times New Roman" w:hAnsi="Times New Roman"/>
          <w:sz w:val="28"/>
          <w:szCs w:val="28"/>
        </w:rPr>
        <w:t>2.17. Показателями доступности и качества предоставления муниципальной услуги являются:</w:t>
      </w:r>
    </w:p>
    <w:p w:rsidR="00A845EA" w:rsidRPr="00D8458A" w:rsidRDefault="00A845EA" w:rsidP="00A845EA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A845EA" w:rsidRPr="00D8458A" w:rsidRDefault="00A845EA" w:rsidP="00A845EA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A845EA" w:rsidRPr="00D8458A" w:rsidRDefault="00A845EA" w:rsidP="00A845EA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A845EA" w:rsidRPr="00D8458A" w:rsidRDefault="00A845EA" w:rsidP="00A845EA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A845EA" w:rsidRPr="00D8458A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A845EA" w:rsidRPr="00D8458A" w:rsidRDefault="000C6EFF" w:rsidP="00A845E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A845EA" w:rsidRPr="00D8458A">
        <w:rPr>
          <w:rFonts w:ascii="Times New Roman" w:eastAsia="Times New Roman" w:hAnsi="Times New Roman"/>
          <w:sz w:val="28"/>
          <w:szCs w:val="28"/>
        </w:rPr>
        <w:t>2.18.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1.3.2.  настоящего Административного регламента.</w:t>
      </w:r>
    </w:p>
    <w:p w:rsidR="00A845EA" w:rsidRPr="00D8458A" w:rsidRDefault="000C6EFF" w:rsidP="00A845E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A845EA" w:rsidRPr="00D8458A">
        <w:rPr>
          <w:rFonts w:ascii="Times New Roman" w:eastAsia="Times New Roman" w:hAnsi="Times New Roman"/>
          <w:sz w:val="28"/>
          <w:szCs w:val="28"/>
        </w:rPr>
        <w:t>2.19. Запрос (заявление) и документы, предусмотренные пунктом 2.6 настоящего Административного регламента, могут быть поданы заявителем в администрацию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 либо через должностных лиц МБУ «МФЦ», с которыми у Администрации заключены соглашения о взаимодействии.</w:t>
      </w:r>
    </w:p>
    <w:p w:rsidR="00A845EA" w:rsidRPr="00D8458A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A845EA" w:rsidRPr="00D8458A" w:rsidRDefault="000C6EFF" w:rsidP="00A845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845EA" w:rsidRPr="00D8458A">
        <w:rPr>
          <w:rFonts w:ascii="Times New Roman" w:hAnsi="Times New Roman"/>
          <w:sz w:val="28"/>
          <w:szCs w:val="28"/>
        </w:rPr>
        <w:t xml:space="preserve">2.20.Условием предоставления муниципальной услуги по экстерриториальному принципу является регистрация заявителя в федеральной государственной </w:t>
      </w:r>
      <w:r w:rsidR="00A845EA" w:rsidRPr="00D8458A">
        <w:rPr>
          <w:rFonts w:ascii="Times New Roman" w:hAnsi="Times New Roman"/>
          <w:sz w:val="28"/>
          <w:szCs w:val="28"/>
        </w:rPr>
        <w:lastRenderedPageBreak/>
        <w:t xml:space="preserve">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</w:t>
      </w:r>
    </w:p>
    <w:p w:rsidR="00A845EA" w:rsidRPr="00D8458A" w:rsidRDefault="00A845EA" w:rsidP="00A845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по экстерриториальному принципу Администрация сельского поселения </w:t>
      </w:r>
      <w:r w:rsidR="000C6EFF">
        <w:rPr>
          <w:rFonts w:ascii="Times New Roman" w:hAnsi="Times New Roman"/>
          <w:sz w:val="28"/>
          <w:szCs w:val="28"/>
        </w:rPr>
        <w:t>Фрунзенское</w:t>
      </w:r>
      <w:r w:rsidR="00D361A9">
        <w:rPr>
          <w:rFonts w:ascii="Times New Roman" w:hAnsi="Times New Roman"/>
          <w:sz w:val="28"/>
          <w:szCs w:val="28"/>
        </w:rPr>
        <w:t xml:space="preserve"> </w:t>
      </w:r>
      <w:r w:rsidRPr="00D8458A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D8458A" w:rsidRPr="00D8458A">
        <w:rPr>
          <w:rFonts w:ascii="Times New Roman" w:hAnsi="Times New Roman"/>
          <w:sz w:val="28"/>
          <w:szCs w:val="28"/>
        </w:rPr>
        <w:t>Большеглушицкий</w:t>
      </w:r>
      <w:r w:rsidR="00D361A9">
        <w:rPr>
          <w:rFonts w:ascii="Times New Roman" w:hAnsi="Times New Roman"/>
          <w:sz w:val="28"/>
          <w:szCs w:val="28"/>
        </w:rPr>
        <w:t xml:space="preserve"> </w:t>
      </w:r>
      <w:r w:rsidRPr="00D8458A">
        <w:rPr>
          <w:rFonts w:ascii="Times New Roman" w:hAnsi="Times New Roman"/>
          <w:sz w:val="28"/>
          <w:szCs w:val="28"/>
        </w:rPr>
        <w:t xml:space="preserve">не вправе требовать от заявителя или МФЦ представления на бумажных носителях заявления о предоставлении муниципальной услуги и документов, поданных в электронной форме с использованием единого регионального хранилища. </w:t>
      </w:r>
    </w:p>
    <w:p w:rsidR="00A845EA" w:rsidRDefault="000C6EFF" w:rsidP="00A845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A845EA" w:rsidRPr="00D8458A">
        <w:rPr>
          <w:rFonts w:ascii="Times New Roman" w:hAnsi="Times New Roman"/>
          <w:sz w:val="28"/>
          <w:szCs w:val="28"/>
        </w:rPr>
        <w:t>2.21. Запросы о предоставлении документов (информации), указанные в пункте 2.7 настоящего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0C6EFF" w:rsidRPr="00D8458A" w:rsidRDefault="000C6EFF" w:rsidP="00A845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2.22.</w:t>
      </w:r>
      <w:r w:rsidRPr="000C6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Случаи и порядок предоставления муниципальной услуги в упреждающем (проактивном) режиме не предусмотрены.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769C5" w:rsidRPr="00BC37E5" w:rsidRDefault="00A845EA" w:rsidP="00BC3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458A">
        <w:rPr>
          <w:rFonts w:ascii="Times New Roman" w:eastAsia="Times New Roman" w:hAnsi="Times New Roman"/>
          <w:b/>
          <w:color w:val="000000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4769C5" w:rsidRPr="00BC37E5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4769C5" w:rsidRPr="00BC3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69C5" w:rsidRPr="00BC37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также особенности выполнения административных процедур в многофункциональных центрах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845EA" w:rsidRPr="00D8458A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приём заявления и иных документов, необходимых для предоставления муниципальной услуги, при личном обращении заявителя;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прием документов при обращении по почте либо в электронной форме;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прием заявления и иных документов, необходимых для предоставления муниципальной услуги, на базе МБУ «МФЦ»;</w:t>
      </w:r>
    </w:p>
    <w:p w:rsidR="00A845EA" w:rsidRPr="00D8458A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формирование и направление межведомственных запросов;</w:t>
      </w:r>
    </w:p>
    <w:p w:rsidR="00A845EA" w:rsidRPr="00D8458A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рассмотрение заявления;</w:t>
      </w:r>
    </w:p>
    <w:p w:rsidR="00C71426" w:rsidRDefault="00A845EA" w:rsidP="00BC37E5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C37E5">
        <w:rPr>
          <w:rFonts w:ascii="Times New Roman" w:eastAsia="Times New Roman" w:hAnsi="Times New Roman" w:cs="Times New Roman"/>
          <w:sz w:val="28"/>
          <w:szCs w:val="28"/>
        </w:rPr>
        <w:t>- принятие решения</w:t>
      </w:r>
      <w:r w:rsidR="004769C5" w:rsidRPr="00BC37E5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 или об отказе в ее предоставлении</w:t>
      </w:r>
      <w:r w:rsidR="00EE4F7F" w:rsidRPr="00BC37E5">
        <w:rPr>
          <w:rFonts w:ascii="Times New Roman" w:eastAsia="Times New Roman" w:hAnsi="Times New Roman" w:cs="Times New Roman"/>
          <w:sz w:val="28"/>
          <w:szCs w:val="28"/>
        </w:rPr>
        <w:t>,</w:t>
      </w:r>
      <w:r w:rsidR="00EE4F7F" w:rsidRPr="00BC37E5">
        <w:rPr>
          <w:rFonts w:ascii="Times New Roman" w:hAnsi="Times New Roman" w:cs="Times New Roman"/>
          <w:sz w:val="28"/>
          <w:szCs w:val="28"/>
        </w:rPr>
        <w:t xml:space="preserve"> выдача (направление) заявителю документов</w:t>
      </w:r>
      <w:r w:rsidR="00BC37E5">
        <w:rPr>
          <w:rFonts w:ascii="Times New Roman" w:hAnsi="Times New Roman" w:cs="Times New Roman"/>
          <w:sz w:val="28"/>
          <w:szCs w:val="28"/>
        </w:rPr>
        <w:t>.</w:t>
      </w:r>
      <w:r w:rsidR="00C71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9C5" w:rsidRPr="00BC37E5" w:rsidRDefault="004769C5" w:rsidP="00BC37E5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E5">
        <w:rPr>
          <w:rFonts w:ascii="Times New Roman" w:hAnsi="Times New Roman" w:cs="Times New Roman"/>
          <w:sz w:val="28"/>
          <w:szCs w:val="28"/>
        </w:rPr>
        <w:t>Блок-схем</w:t>
      </w:r>
      <w:r w:rsidR="00C71426">
        <w:rPr>
          <w:rFonts w:ascii="Times New Roman" w:hAnsi="Times New Roman" w:cs="Times New Roman"/>
          <w:sz w:val="28"/>
          <w:szCs w:val="28"/>
        </w:rPr>
        <w:t>а</w:t>
      </w:r>
      <w:r w:rsidRPr="00BC37E5">
        <w:rPr>
          <w:rFonts w:ascii="Times New Roman" w:hAnsi="Times New Roman" w:cs="Times New Roman"/>
          <w:sz w:val="28"/>
          <w:szCs w:val="28"/>
        </w:rPr>
        <w:t xml:space="preserve"> административных процедур приведены в Приложении </w:t>
      </w:r>
      <w:r w:rsidR="00C71426">
        <w:rPr>
          <w:rFonts w:ascii="Times New Roman" w:hAnsi="Times New Roman" w:cs="Times New Roman"/>
          <w:sz w:val="28"/>
          <w:szCs w:val="28"/>
        </w:rPr>
        <w:t>№</w:t>
      </w:r>
      <w:r w:rsidRPr="00BC37E5">
        <w:rPr>
          <w:rFonts w:ascii="Times New Roman" w:hAnsi="Times New Roman" w:cs="Times New Roman"/>
          <w:sz w:val="28"/>
          <w:szCs w:val="28"/>
        </w:rPr>
        <w:t>2 к Административному регламенту.</w:t>
      </w:r>
    </w:p>
    <w:p w:rsidR="00A845EA" w:rsidRPr="00D8458A" w:rsidRDefault="00C71426" w:rsidP="00A845E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</w:t>
      </w:r>
      <w:r w:rsidR="00A845EA" w:rsidRPr="00D8458A">
        <w:rPr>
          <w:rFonts w:ascii="Times New Roman" w:eastAsia="Times New Roman" w:hAnsi="Times New Roman"/>
          <w:sz w:val="28"/>
          <w:szCs w:val="28"/>
        </w:rPr>
        <w:t>3.2. Приём заявления и иных документов, необходимых для предоставления муниципальной услуги, при личном обращении заявителя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E151B2" w:rsidRPr="00C71426" w:rsidRDefault="00A845EA" w:rsidP="00C7142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426">
        <w:rPr>
          <w:rStyle w:val="FontStyle57"/>
          <w:color w:val="000000" w:themeColor="text1"/>
          <w:sz w:val="28"/>
          <w:szCs w:val="28"/>
        </w:rPr>
        <w:t xml:space="preserve">3.2.1.  </w:t>
      </w:r>
      <w:r w:rsidR="00E151B2" w:rsidRPr="00C71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заявлением и документами, необходимыми для предоставления муниципальной услуги. </w:t>
      </w:r>
    </w:p>
    <w:p w:rsidR="00E151B2" w:rsidRPr="00C71426" w:rsidRDefault="00E151B2" w:rsidP="00C7142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 Должностным лицом, осуществляющим административную процедуру, является должностное лицо администрации, уполномоченное на прием заявления и документов для предоставления муниципальной услуги (далее – должностное лицо, ответственное за прием запроса и документов). </w:t>
      </w:r>
    </w:p>
    <w:p w:rsidR="00E151B2" w:rsidRPr="00C71426" w:rsidRDefault="00E151B2" w:rsidP="00C714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426">
        <w:rPr>
          <w:rFonts w:ascii="Times New Roman" w:hAnsi="Times New Roman" w:cs="Times New Roman"/>
          <w:color w:val="000000" w:themeColor="text1"/>
          <w:sz w:val="28"/>
          <w:szCs w:val="28"/>
        </w:rPr>
        <w:t>3.2.3. Должностное лицо, ответственное за прием запроса и документов:</w:t>
      </w:r>
    </w:p>
    <w:p w:rsidR="00E151B2" w:rsidRPr="00C71426" w:rsidRDefault="00E151B2" w:rsidP="00C714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426">
        <w:rPr>
          <w:rFonts w:ascii="Times New Roman" w:hAnsi="Times New Roman" w:cs="Times New Roman"/>
          <w:color w:val="000000" w:themeColor="text1"/>
          <w:sz w:val="28"/>
          <w:szCs w:val="28"/>
        </w:rPr>
        <w:t>1) осуществляет прием заявления и документов;</w:t>
      </w:r>
    </w:p>
    <w:p w:rsidR="00E151B2" w:rsidRPr="00C71426" w:rsidRDefault="00E151B2" w:rsidP="00C714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426">
        <w:rPr>
          <w:rFonts w:ascii="Times New Roman" w:hAnsi="Times New Roman" w:cs="Times New Roman"/>
          <w:color w:val="000000" w:themeColor="text1"/>
          <w:sz w:val="28"/>
          <w:szCs w:val="28"/>
        </w:rPr>
        <w:t>2) 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E151B2" w:rsidRPr="00C71426" w:rsidRDefault="00E151B2" w:rsidP="00C7142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регистрирует заявление в журнале регистрации входящих документов. 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запросов. </w:t>
      </w:r>
    </w:p>
    <w:p w:rsidR="00E151B2" w:rsidRPr="00C71426" w:rsidRDefault="00E151B2" w:rsidP="00C7142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3.2.4. Если при проверке комплектности представленных заявителем документов, исходя из требований пункта 2.6 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оно уведомляет заявителя о недостающих документах и предлагает повторно обратиться, собрав необходимый пакет документов. </w:t>
      </w:r>
    </w:p>
    <w:p w:rsidR="00E151B2" w:rsidRPr="00C71426" w:rsidRDefault="00E151B2" w:rsidP="00C7142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 </w:t>
      </w:r>
    </w:p>
    <w:p w:rsidR="00E151B2" w:rsidRPr="00C71426" w:rsidRDefault="00E151B2" w:rsidP="00C7142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4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E151B2" w:rsidRPr="00C71426" w:rsidRDefault="00E151B2" w:rsidP="00C7142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426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E151B2" w:rsidRPr="00C71426" w:rsidRDefault="00E151B2" w:rsidP="00C7142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3.2.5. Максимальный срок выполнения административной процедуры, предусмотренной пунктом 3.2.3. Административного регламента, составляет 1 рабочий день. </w:t>
      </w:r>
    </w:p>
    <w:p w:rsidR="00E151B2" w:rsidRPr="00C71426" w:rsidRDefault="00E151B2" w:rsidP="00C7142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426">
        <w:rPr>
          <w:rFonts w:ascii="Times New Roman" w:hAnsi="Times New Roman" w:cs="Times New Roman"/>
          <w:color w:val="000000" w:themeColor="text1"/>
          <w:sz w:val="28"/>
          <w:szCs w:val="28"/>
        </w:rPr>
        <w:t>3.2.6. Критерием принятия решения является наличие заявления и (или) документов, которые заявитель должен представить самостоятельно.</w:t>
      </w:r>
    </w:p>
    <w:p w:rsidR="00E151B2" w:rsidRPr="00C71426" w:rsidRDefault="00E151B2" w:rsidP="00C714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3.2.7. Результатом административной процедуры является прием документов, представленных заявителем. </w:t>
      </w:r>
    </w:p>
    <w:p w:rsidR="00E151B2" w:rsidRDefault="00E151B2" w:rsidP="00A845EA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C71426">
        <w:rPr>
          <w:rFonts w:ascii="Times New Roman" w:hAnsi="Times New Roman" w:cs="Times New Roman"/>
          <w:color w:val="000000" w:themeColor="text1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A845EA" w:rsidRPr="00D8458A" w:rsidRDefault="00A845EA" w:rsidP="00A845EA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3.3. Прием документов при обращении по почте либо в электронной форме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3.3.1 Основанием (юридическим фактом) для начала административной процедуры, является поступление в Администрацию по почте либо в электронной форме с помощью автоматизированных информационных систем заявления.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3.3.2. </w:t>
      </w:r>
      <w:r w:rsidR="00F736C3">
        <w:rPr>
          <w:szCs w:val="28"/>
        </w:rPr>
        <w:t>Д</w:t>
      </w:r>
      <w:r w:rsidR="00F736C3" w:rsidRPr="00127E6E">
        <w:rPr>
          <w:szCs w:val="28"/>
        </w:rPr>
        <w:t>олжностное лицо, ответственное за прием запроса и документов</w:t>
      </w:r>
      <w:r w:rsidRPr="00D8458A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1) регистрирует поступившее заявление в журнале регистрации;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2) проверяет представленные заявителем документы, исходя из требований пункта 2.6 Административного регламента.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3.3.3 Максимальный срок административной процедуры не может превышать 1 рабочий день.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3.3.4 Критерием принятия решения является наличие заявления и (или) документов, представленных по почте, либо в электронной форме.</w:t>
      </w:r>
    </w:p>
    <w:p w:rsidR="00A845EA" w:rsidRPr="00D8458A" w:rsidRDefault="00A845EA" w:rsidP="00A845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3.3.5 Результатом административной процедуры является прием документов, представленных заявителем. 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регистрации.</w:t>
      </w:r>
    </w:p>
    <w:p w:rsidR="00A845EA" w:rsidRPr="00D8458A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3.4. Прием заявления и иных документов, необходимых для предоставления муниципальной услуги, на базе МБУ «МФЦ», работа с документами в  МБУ «МФЦ»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lastRenderedPageBreak/>
        <w:t>3.4.1. Основанием (юридическим фактом) для приема документов на базе МБУ «МФЦ», является обращение заявителя с заявлением и документами, необходимыми для предоставления муниципальной услуги, в МБУ «МФЦ».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3.4.2. Сотрудник МБУ «МФЦ», ответственный за прием и регистрацию документов, уточняет предмет обращения заявителя в МБУ «МФЦ» и проверяет соответствие испрашиваемой муниципальной услуги перечню предоставляемых государственных и муниципальных услуг на базе МБУ «МФЦ».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3.4.3. При получении заявления  о предоставлении муниципальной услуги и документов, необходимых для предоставления муниципальной услуги, по почте, от курьера или экспресс-почтой сотрудник МБУ «МФЦ», ответственный за прием и регистрацию документов, регистрирует заявление в Электронном журнале.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Сотрудник МБУ «МФЦ», ответственный за прием и регистрацию документов, после регистрации заявления и документов, поступивших по почте, от курьера или экспресс-почтой передает их сотруднику МБУ «МФЦ», ответственному за доставку документов в Администрацию.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3.4.4. При непосредственном обращении заявителя в МБУ «МФЦ» сотрудник МБУ «МФЦ», ответственный за прием и регистрацию документов, проверяет предоставленные заявителем  документы в соответствии с требованиями пункта 2.6 Административного регламента. Если представленные документы не соответствуют требованиям пункта 2.6 Административного регламента, сотрудник МБУ «МФЦ», ответственный за прием и регистрацию документов, разъясняет заявителю содержание недостатков, выявленных в представленных документах, и предлагает заявителю устранить их.</w:t>
      </w:r>
    </w:p>
    <w:p w:rsidR="00A845EA" w:rsidRPr="00D8458A" w:rsidRDefault="00A845EA" w:rsidP="00A845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При согласии заявителя устранить выявленные недостатки сотрудник МБУ «МФЦ»,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При несогласии заявителя устранить выявленные недостатки сотрудник МБУ «МФЦ», ответственный за прием и регистрацию документов, разъясняет, что указанное обстоятельство может послужить основанием для отказа в предоставлении муниципальной услуги.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Сотрудник МБУ «МФЦ», ответственный за прием и регистрацию документов, регистрирует заявление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Максимальный срок выполнения действий устанавливается МБУ «МФЦ», но не может превышать 50 минут при представлении документов заявителем при его непосредственном обращении в МБУ «МФЦ» и 2 часов при получении заявления о предоставлении муниципальной услуги и (или) документов по почте, от курьера или экспресс-почтой.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lastRenderedPageBreak/>
        <w:t>3.4.5. Сотрудник МБУ «МФЦ», ответственный за прием и регистрацию документов передает сотруднику МБУ «МФЦ», ответственному за формирование дела, принятое при непосредственном обращении заявителя в МБУ «МФЦ» и зарегистрированное заявление и приложенные к нему документы.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3.4.6. Сотрудник МБУ «МФЦ»,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Администрацию.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3.4.7. Дело доставляется в Администрацию сотрудником МБУ «МФЦ», ответственным за доставку документов. Максимальный срок выполнения данного действия устанавливается соглашением Администрации о взаимодействии с МБУ «МФЦ», но не может превышать 1 рабочего дня с момента непосредственного обращения заявителя с заявлением  в МБУ «МФЦ» или поступления в МБУ «МФЦ» заявления о предоставлении муниципальной услуги по почте, от курьера или экспресс-почтой. 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Должностное лицо Администрации, ответственное за прием заявления и документов, выдает сотруднику МБУ «МФЦ»,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3.4.8. Дальнейшее рассмотрение поступившего из МБУ «МФЦ» заявления и документов осуществляется Администрацией в порядке, установленном пунктами 3.2.3, 3.2.5 – 3.2.7 Регламента.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3.4.9. Критерием приема документов на базе МБУ «МФЦ» является наличие заявления, которое заявитель должен представить в МБУ «МФЦ».</w:t>
      </w:r>
    </w:p>
    <w:p w:rsidR="00A845EA" w:rsidRPr="00D8458A" w:rsidRDefault="00A845EA" w:rsidP="00A845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3.4.10. Результатом административной процедуры является доставка в Администрацию заявления и документов, представленных заявителем в МБУ «МФЦ» документов. 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3.4.11. Способами фиксации результата административной процедуры являются расписка МБУ «МФЦ», выданная заявителю, о приеме документов, расписка должностного лица Администрации о принятии представленных документов для предоставления муниципальной услуги.</w:t>
      </w:r>
    </w:p>
    <w:p w:rsidR="00A845EA" w:rsidRPr="00D8458A" w:rsidRDefault="00A845EA" w:rsidP="00C71426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3.5. Формирование и направление межведомственных запросов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3.5.1. Основанием (юридическим фактом) начала выполнения административной процедуры по формированию и направлению межведомственных запросов, является непредставление заявителем документов, указанных в пункте 2.</w:t>
      </w:r>
      <w:r w:rsidR="00F736C3">
        <w:rPr>
          <w:rFonts w:ascii="Times New Roman" w:eastAsia="Times New Roman" w:hAnsi="Times New Roman"/>
          <w:sz w:val="28"/>
          <w:szCs w:val="28"/>
        </w:rPr>
        <w:t>7</w:t>
      </w:r>
      <w:r w:rsidRPr="00D8458A">
        <w:rPr>
          <w:rFonts w:ascii="Times New Roman" w:eastAsia="Times New Roman" w:hAnsi="Times New Roman"/>
          <w:sz w:val="28"/>
          <w:szCs w:val="28"/>
        </w:rPr>
        <w:t xml:space="preserve">. </w:t>
      </w:r>
      <w:r w:rsidR="00F736C3">
        <w:rPr>
          <w:rFonts w:ascii="Times New Roman" w:eastAsia="Times New Roman" w:hAnsi="Times New Roman"/>
          <w:sz w:val="28"/>
          <w:szCs w:val="28"/>
        </w:rPr>
        <w:t>Административного р</w:t>
      </w:r>
      <w:r w:rsidRPr="00D8458A">
        <w:rPr>
          <w:rFonts w:ascii="Times New Roman" w:eastAsia="Times New Roman" w:hAnsi="Times New Roman"/>
          <w:sz w:val="28"/>
          <w:szCs w:val="28"/>
        </w:rPr>
        <w:t>егламента, и отсутствие соответствующих документов (информации, содержащейся в них) в распоряжении Администрации.</w:t>
      </w:r>
    </w:p>
    <w:p w:rsidR="00A845EA" w:rsidRPr="00D8458A" w:rsidRDefault="00A845EA" w:rsidP="00A845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3.5.2. Должностным лицом, осуществляющим административную процедуру, является специалист Администрации, уполномоченный на предоставление </w:t>
      </w:r>
      <w:r w:rsidRPr="00D8458A">
        <w:rPr>
          <w:rFonts w:ascii="Times New Roman" w:eastAsia="Times New Roman" w:hAnsi="Times New Roman"/>
          <w:sz w:val="28"/>
          <w:szCs w:val="28"/>
        </w:rPr>
        <w:lastRenderedPageBreak/>
        <w:t>муниципальной услуги (далее – Специалист Администрации).</w:t>
      </w:r>
    </w:p>
    <w:p w:rsidR="002C6357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3.5.3. Специалист Администрации готовит и направляет соответствующий запрос в</w:t>
      </w:r>
      <w:r w:rsidR="002C6357">
        <w:rPr>
          <w:rFonts w:ascii="Times New Roman" w:eastAsia="Times New Roman" w:hAnsi="Times New Roman"/>
          <w:sz w:val="28"/>
          <w:szCs w:val="28"/>
        </w:rPr>
        <w:t>: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 орган регистрации прав, если заявитель не представил: </w:t>
      </w:r>
    </w:p>
    <w:p w:rsidR="00A845EA" w:rsidRPr="00D8458A" w:rsidRDefault="00A845EA" w:rsidP="00A845EA">
      <w:pPr>
        <w:spacing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выписку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2C6357" w:rsidRDefault="00A845EA" w:rsidP="00A845EA">
      <w:pPr>
        <w:spacing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кадастровый паспорт</w:t>
      </w:r>
      <w:r w:rsidR="00F736C3" w:rsidRPr="00D8458A">
        <w:rPr>
          <w:rFonts w:ascii="Times New Roman" w:eastAsia="Times New Roman" w:hAnsi="Times New Roman"/>
          <w:sz w:val="28"/>
          <w:szCs w:val="28"/>
        </w:rPr>
        <w:t xml:space="preserve"> земельно</w:t>
      </w:r>
      <w:r w:rsidR="00F736C3">
        <w:rPr>
          <w:rFonts w:ascii="Times New Roman" w:eastAsia="Times New Roman" w:hAnsi="Times New Roman"/>
          <w:sz w:val="28"/>
          <w:szCs w:val="28"/>
        </w:rPr>
        <w:t>го</w:t>
      </w:r>
      <w:r w:rsidR="00F736C3" w:rsidRPr="00D8458A">
        <w:rPr>
          <w:rFonts w:ascii="Times New Roman" w:eastAsia="Times New Roman" w:hAnsi="Times New Roman"/>
          <w:sz w:val="28"/>
          <w:szCs w:val="28"/>
        </w:rPr>
        <w:t xml:space="preserve"> участк</w:t>
      </w:r>
      <w:r w:rsidR="00F736C3">
        <w:rPr>
          <w:rFonts w:ascii="Times New Roman" w:eastAsia="Times New Roman" w:hAnsi="Times New Roman"/>
          <w:sz w:val="28"/>
          <w:szCs w:val="28"/>
        </w:rPr>
        <w:t>а</w:t>
      </w:r>
      <w:r w:rsidR="00F736C3" w:rsidRPr="00D8458A">
        <w:rPr>
          <w:rFonts w:ascii="Times New Roman" w:eastAsia="Times New Roman" w:hAnsi="Times New Roman"/>
          <w:sz w:val="28"/>
          <w:szCs w:val="28"/>
        </w:rPr>
        <w:t xml:space="preserve"> (при наличии </w:t>
      </w:r>
      <w:r w:rsidR="00F736C3">
        <w:rPr>
          <w:rFonts w:ascii="Times New Roman" w:hAnsi="Times New Roman" w:cs="Times New Roman"/>
          <w:sz w:val="28"/>
          <w:szCs w:val="28"/>
        </w:rPr>
        <w:t>в Едином государственном реестре недвижимости сведений о таком земельном участке, необходимых для выдачи кадастрового паспорта земельного участка</w:t>
      </w:r>
      <w:r w:rsidR="00F736C3" w:rsidRPr="00D8458A">
        <w:rPr>
          <w:rFonts w:ascii="Times New Roman" w:eastAsia="Times New Roman" w:hAnsi="Times New Roman"/>
          <w:sz w:val="28"/>
          <w:szCs w:val="28"/>
        </w:rPr>
        <w:t>)</w:t>
      </w:r>
      <w:r w:rsidR="002C6357">
        <w:rPr>
          <w:rFonts w:ascii="Times New Roman" w:eastAsia="Times New Roman" w:hAnsi="Times New Roman"/>
          <w:sz w:val="28"/>
          <w:szCs w:val="28"/>
        </w:rPr>
        <w:t>;</w:t>
      </w:r>
    </w:p>
    <w:p w:rsidR="00A845EA" w:rsidRPr="00D8458A" w:rsidRDefault="002C6357" w:rsidP="00A845EA">
      <w:pPr>
        <w:spacing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Управление Федеральной налоговой службы по Самарской области,</w:t>
      </w:r>
      <w:r w:rsidRPr="002C6357">
        <w:rPr>
          <w:rFonts w:ascii="Times New Roman" w:eastAsia="Times New Roman" w:hAnsi="Times New Roman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sz w:val="28"/>
          <w:szCs w:val="28"/>
        </w:rPr>
        <w:t>если заявитель не представил</w:t>
      </w:r>
      <w:r>
        <w:rPr>
          <w:rFonts w:ascii="Times New Roman" w:hAnsi="Times New Roman" w:cs="Times New Roman"/>
          <w:sz w:val="28"/>
          <w:szCs w:val="28"/>
        </w:rPr>
        <w:t xml:space="preserve"> копию документа, подтверждающего государственную регистрацию юридического лица (для юридического лица)</w:t>
      </w:r>
      <w:r w:rsidR="00A845EA" w:rsidRPr="00D8458A">
        <w:rPr>
          <w:rFonts w:ascii="Times New Roman" w:eastAsia="Times New Roman" w:hAnsi="Times New Roman"/>
          <w:sz w:val="28"/>
          <w:szCs w:val="28"/>
        </w:rPr>
        <w:t>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3.5.4. Направление межведомственных запросов осуществляется через систему межведомственного электронного взаимодействия, по иным электронным каналам. В исключительных случаях допускается направление запросов и получение ответов на эти запросы посредством почтовой связи.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Предельный срок для подготовки и направления межведомственных запросов составляет 3 рабочих дня со дня регистрации заявления.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58A">
        <w:rPr>
          <w:rFonts w:ascii="Times New Roman" w:eastAsia="Times New Roman" w:hAnsi="Times New Roman" w:cs="Times New Roman"/>
          <w:sz w:val="28"/>
          <w:szCs w:val="28"/>
        </w:rPr>
        <w:t>3.5.5.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сервисам.</w:t>
      </w:r>
    </w:p>
    <w:p w:rsidR="00A845EA" w:rsidRPr="00D8458A" w:rsidRDefault="00A845EA" w:rsidP="00A845EA">
      <w:pPr>
        <w:pStyle w:val="Standard"/>
        <w:tabs>
          <w:tab w:val="left" w:pos="-360"/>
          <w:tab w:val="left" w:pos="-180"/>
        </w:tabs>
        <w:ind w:firstLine="567"/>
        <w:jc w:val="both"/>
        <w:rPr>
          <w:sz w:val="28"/>
          <w:szCs w:val="28"/>
        </w:rPr>
      </w:pPr>
      <w:r w:rsidRPr="00D8458A">
        <w:rPr>
          <w:rFonts w:ascii="Times New Roman" w:hAnsi="Times New Roman" w:cs="Times New Roman"/>
          <w:sz w:val="28"/>
          <w:szCs w:val="28"/>
        </w:rPr>
        <w:t xml:space="preserve">3.5.6 Межведомственный запрос о представлении документов и (или) информации  для предоставления  муниципальной услуги с использованием межведомственного             информационного взаимодействия должен содержать предусмотренный </w:t>
      </w:r>
      <w:hyperlink r:id="rId13" w:anchor="block_1090" w:history="1">
        <w:r w:rsidRPr="00D8458A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D8458A">
        <w:rPr>
          <w:rFonts w:ascii="Times New Roman" w:hAnsi="Times New Roman" w:cs="Times New Roman"/>
          <w:sz w:val="28"/>
          <w:szCs w:val="28"/>
        </w:rPr>
        <w:t xml:space="preserve"> Российской Федерации идентификатор сведений о физическом лице (при наличии), если  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</w:t>
      </w:r>
      <w:r w:rsidRPr="00D8458A">
        <w:rPr>
          <w:sz w:val="28"/>
          <w:szCs w:val="28"/>
        </w:rPr>
        <w:t>:</w:t>
      </w:r>
    </w:p>
    <w:p w:rsidR="00A845EA" w:rsidRPr="00D8458A" w:rsidRDefault="00A845EA" w:rsidP="00A845E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A845EA" w:rsidRPr="00D8458A" w:rsidRDefault="00A845EA" w:rsidP="00A845E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2) наименование органа или организации, в адрес которых направляется                  межведомственный запрос;</w:t>
      </w:r>
    </w:p>
    <w:p w:rsidR="00A845EA" w:rsidRPr="00D8458A" w:rsidRDefault="00A845EA" w:rsidP="00A845E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lastRenderedPageBreak/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  (идентификатор) такой услуги в реестре государственных услуг или реестре муниципальных услуг;</w:t>
      </w:r>
    </w:p>
    <w:p w:rsidR="00A845EA" w:rsidRPr="00D8458A" w:rsidRDefault="00A845EA" w:rsidP="00A845E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4) указание на положения нормативного правового акта, которыми установлено     представление документа и (или) информации, необходимых для предоставления   муниципальной услуги, и указание на реквизиты данного нормативного правового акта;</w:t>
      </w:r>
    </w:p>
    <w:p w:rsidR="00A845EA" w:rsidRPr="00D8458A" w:rsidRDefault="00A845EA" w:rsidP="00A845E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5) сведения, необходимые для представления документа и (или) информации,           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A845EA" w:rsidRPr="00D8458A" w:rsidRDefault="00A845EA" w:rsidP="00A845E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A845EA" w:rsidRPr="00D8458A" w:rsidRDefault="00A845EA" w:rsidP="00A845E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8) фамилия, имя, отчество и должность лица, подготовившего и направившего        межведомственный запрос, а также номер служебного телефона и (или) адрес электронной почты данного лица для связи;</w:t>
      </w:r>
    </w:p>
    <w:p w:rsidR="00A845EA" w:rsidRPr="00D8458A" w:rsidRDefault="00A845EA" w:rsidP="00A845E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 xml:space="preserve"> 9) информация о факте получения согласия, предусмотренного </w:t>
      </w:r>
      <w:hyperlink r:id="rId14" w:anchor="block_705" w:history="1">
        <w:r w:rsidRPr="00D8458A">
          <w:rPr>
            <w:rStyle w:val="ab"/>
            <w:rFonts w:ascii="Times New Roman" w:hAnsi="Times New Roman"/>
            <w:sz w:val="28"/>
            <w:szCs w:val="28"/>
          </w:rPr>
          <w:t>частью 5 статьи 7</w:t>
        </w:r>
      </w:hyperlink>
      <w:r w:rsidRPr="00D8458A">
        <w:rPr>
          <w:rFonts w:ascii="Times New Roman" w:hAnsi="Times New Roman"/>
          <w:sz w:val="28"/>
          <w:szCs w:val="28"/>
        </w:rPr>
        <w:t xml:space="preserve">    Федерального закона  от 27.07.2010 №210-ФЗ «Об организации предоставления  государственных и муниципальных услуг».</w:t>
      </w:r>
    </w:p>
    <w:p w:rsidR="00A845EA" w:rsidRPr="00D8458A" w:rsidRDefault="0015179D" w:rsidP="00A845EA">
      <w:pPr>
        <w:pStyle w:val="Style37"/>
        <w:widowControl/>
        <w:spacing w:line="240" w:lineRule="auto"/>
        <w:ind w:firstLine="528"/>
        <w:rPr>
          <w:rStyle w:val="FontStyle57"/>
          <w:rFonts w:eastAsia="MS Mincho"/>
          <w:sz w:val="28"/>
          <w:szCs w:val="28"/>
        </w:rPr>
      </w:pPr>
      <w:r w:rsidRPr="00D8458A">
        <w:rPr>
          <w:sz w:val="28"/>
          <w:szCs w:val="28"/>
        </w:rPr>
        <w:t xml:space="preserve">3.5.7. </w:t>
      </w:r>
      <w:r w:rsidR="00A845EA" w:rsidRPr="00D8458A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3.5.8. Критерием принятия решения о направлении межведомственных запросов, является соответственно отсутствие в распоряжении Администрации документов (информации, содержащейся в них), предусмотренных пунктом 2.</w:t>
      </w:r>
      <w:r w:rsidR="00EE4F7F">
        <w:rPr>
          <w:rFonts w:ascii="Times New Roman" w:eastAsia="Times New Roman" w:hAnsi="Times New Roman"/>
          <w:sz w:val="28"/>
          <w:szCs w:val="28"/>
        </w:rPr>
        <w:t>7</w:t>
      </w:r>
      <w:r w:rsidRPr="00D8458A">
        <w:rPr>
          <w:rFonts w:ascii="Times New Roman" w:eastAsia="Times New Roman" w:hAnsi="Times New Roman"/>
          <w:sz w:val="28"/>
          <w:szCs w:val="28"/>
        </w:rPr>
        <w:t xml:space="preserve">. </w:t>
      </w:r>
      <w:r w:rsidR="00EE4F7F">
        <w:rPr>
          <w:rFonts w:ascii="Times New Roman" w:eastAsia="Times New Roman" w:hAnsi="Times New Roman"/>
          <w:sz w:val="28"/>
          <w:szCs w:val="28"/>
        </w:rPr>
        <w:t>Административного р</w:t>
      </w:r>
      <w:r w:rsidRPr="00D8458A">
        <w:rPr>
          <w:rFonts w:ascii="Times New Roman" w:eastAsia="Times New Roman" w:hAnsi="Times New Roman"/>
          <w:sz w:val="28"/>
          <w:szCs w:val="28"/>
        </w:rPr>
        <w:t>егламента.</w:t>
      </w:r>
    </w:p>
    <w:p w:rsidR="00A845EA" w:rsidRPr="00D8458A" w:rsidRDefault="00A845EA" w:rsidP="00A845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3.5.9. 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взаимодействия. 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lastRenderedPageBreak/>
        <w:t>Способом фиксации результата административной процедуры являются ответы на межведомственные запросы из орган</w:t>
      </w:r>
      <w:r w:rsidR="00EE4F7F">
        <w:rPr>
          <w:rFonts w:ascii="Times New Roman" w:eastAsia="Times New Roman" w:hAnsi="Times New Roman"/>
          <w:sz w:val="28"/>
          <w:szCs w:val="28"/>
        </w:rPr>
        <w:t>ов</w:t>
      </w:r>
      <w:r w:rsidRPr="00D8458A">
        <w:rPr>
          <w:rFonts w:ascii="Times New Roman" w:eastAsia="Times New Roman" w:hAnsi="Times New Roman"/>
          <w:sz w:val="28"/>
          <w:szCs w:val="28"/>
        </w:rPr>
        <w:t>, указанн</w:t>
      </w:r>
      <w:r w:rsidR="00EE4F7F">
        <w:rPr>
          <w:rFonts w:ascii="Times New Roman" w:eastAsia="Times New Roman" w:hAnsi="Times New Roman"/>
          <w:sz w:val="28"/>
          <w:szCs w:val="28"/>
        </w:rPr>
        <w:t>ых</w:t>
      </w:r>
      <w:r w:rsidRPr="00D8458A">
        <w:rPr>
          <w:rFonts w:ascii="Times New Roman" w:eastAsia="Times New Roman" w:hAnsi="Times New Roman"/>
          <w:sz w:val="28"/>
          <w:szCs w:val="28"/>
        </w:rPr>
        <w:t xml:space="preserve"> в пункте 3.5.3. </w:t>
      </w:r>
      <w:r w:rsidR="00EE4F7F">
        <w:rPr>
          <w:rFonts w:ascii="Times New Roman" w:eastAsia="Times New Roman" w:hAnsi="Times New Roman"/>
          <w:sz w:val="28"/>
          <w:szCs w:val="28"/>
        </w:rPr>
        <w:t>Административного р</w:t>
      </w:r>
      <w:r w:rsidRPr="00D8458A">
        <w:rPr>
          <w:rFonts w:ascii="Times New Roman" w:eastAsia="Times New Roman" w:hAnsi="Times New Roman"/>
          <w:sz w:val="28"/>
          <w:szCs w:val="28"/>
        </w:rPr>
        <w:t>егламента.</w:t>
      </w:r>
    </w:p>
    <w:p w:rsidR="00EE4F7F" w:rsidRPr="005C3197" w:rsidRDefault="00A845EA" w:rsidP="00EE4F7F">
      <w:pPr>
        <w:jc w:val="center"/>
        <w:rPr>
          <w:rFonts w:ascii="Times New Roman" w:hAnsi="Times New Roman" w:cs="Times New Roman"/>
          <w:sz w:val="28"/>
          <w:szCs w:val="28"/>
        </w:rPr>
      </w:pPr>
      <w:r w:rsidRPr="005C3197">
        <w:rPr>
          <w:rFonts w:ascii="Times New Roman" w:hAnsi="Times New Roman" w:cs="Times New Roman"/>
          <w:sz w:val="28"/>
          <w:szCs w:val="28"/>
        </w:rPr>
        <w:t xml:space="preserve">3.6.  </w:t>
      </w:r>
      <w:r w:rsidR="00EE4F7F" w:rsidRPr="005C3197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 или об отказе в ее предоставлении, выдача (направление) заявителю документов</w:t>
      </w:r>
    </w:p>
    <w:p w:rsidR="00A845EA" w:rsidRPr="00D8458A" w:rsidRDefault="00A845EA" w:rsidP="00A845EA">
      <w:pPr>
        <w:tabs>
          <w:tab w:val="left" w:pos="1134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A845EA" w:rsidRPr="00D8458A" w:rsidRDefault="00A845EA" w:rsidP="00A845EA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 xml:space="preserve">3.6.1. </w:t>
      </w:r>
      <w:r w:rsidRPr="00D8458A">
        <w:rPr>
          <w:rFonts w:ascii="Times New Roman" w:eastAsia="Times New Roman" w:hAnsi="Times New Roman"/>
          <w:sz w:val="28"/>
          <w:szCs w:val="28"/>
        </w:rPr>
        <w:t xml:space="preserve">Основанием (юридическим фактом) начала выполнения административной процедуры </w:t>
      </w:r>
      <w:r w:rsidRPr="00D8458A">
        <w:rPr>
          <w:rFonts w:ascii="Times New Roman" w:hAnsi="Times New Roman"/>
          <w:sz w:val="28"/>
          <w:szCs w:val="28"/>
        </w:rPr>
        <w:t>является поступление на рассмотрение в Администрацию заявления и документов, необходимых для предоставления муниципальной услуги, и наличие документов (информации), полученных в результате межведомственного информационного взаимодействия.</w:t>
      </w:r>
    </w:p>
    <w:p w:rsidR="00A16AFB" w:rsidRPr="00415FFC" w:rsidRDefault="00A16AFB" w:rsidP="00A16AFB">
      <w:pPr>
        <w:pStyle w:val="5"/>
        <w:shd w:val="clear" w:color="auto" w:fill="auto"/>
        <w:tabs>
          <w:tab w:val="left" w:pos="1450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 w:rsidRPr="00061B47">
        <w:rPr>
          <w:sz w:val="28"/>
          <w:szCs w:val="28"/>
          <w:lang w:val="ru-RU"/>
        </w:rPr>
        <w:t>3</w:t>
      </w:r>
      <w:r w:rsidRPr="00415FFC">
        <w:rPr>
          <w:sz w:val="28"/>
          <w:szCs w:val="28"/>
          <w:lang w:val="ru-RU"/>
        </w:rPr>
        <w:t xml:space="preserve">.6.2. </w:t>
      </w:r>
      <w:r w:rsidRPr="00415FFC">
        <w:rPr>
          <w:sz w:val="28"/>
          <w:szCs w:val="28"/>
        </w:rPr>
        <w:t xml:space="preserve">Должностным лицом, осуществляющим административную процедуру, является </w:t>
      </w:r>
      <w:r w:rsidRPr="00415FFC">
        <w:rPr>
          <w:sz w:val="28"/>
          <w:szCs w:val="28"/>
          <w:lang w:val="ru-RU"/>
        </w:rPr>
        <w:t>специалист администрации</w:t>
      </w:r>
      <w:r w:rsidRPr="00415FFC">
        <w:rPr>
          <w:sz w:val="28"/>
          <w:szCs w:val="28"/>
        </w:rPr>
        <w:t>, уполномоченн</w:t>
      </w:r>
      <w:r w:rsidRPr="00415FFC">
        <w:rPr>
          <w:sz w:val="28"/>
          <w:szCs w:val="28"/>
          <w:lang w:val="ru-RU"/>
        </w:rPr>
        <w:t>ый</w:t>
      </w:r>
      <w:r w:rsidRPr="00415FFC">
        <w:rPr>
          <w:sz w:val="28"/>
          <w:szCs w:val="28"/>
        </w:rPr>
        <w:t xml:space="preserve"> на анализ документов (информации), необходимых для предоставления муниципальной услуги (далее - должностное лицо).</w:t>
      </w:r>
    </w:p>
    <w:p w:rsidR="00A16AFB" w:rsidRPr="00415FFC" w:rsidRDefault="00A16AFB" w:rsidP="00A16AFB">
      <w:pPr>
        <w:pStyle w:val="5"/>
        <w:shd w:val="clear" w:color="auto" w:fill="auto"/>
        <w:tabs>
          <w:tab w:val="left" w:pos="1297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 w:rsidRPr="00415FFC">
        <w:rPr>
          <w:sz w:val="28"/>
          <w:szCs w:val="28"/>
          <w:lang w:val="ru-RU"/>
        </w:rPr>
        <w:t xml:space="preserve">3.6.3. </w:t>
      </w:r>
      <w:r w:rsidRPr="00415FFC">
        <w:rPr>
          <w:sz w:val="28"/>
          <w:szCs w:val="28"/>
        </w:rPr>
        <w:t>При предоставлении муниципальной услуги должностное лицо совершает следующие административные действия:</w:t>
      </w:r>
    </w:p>
    <w:p w:rsidR="00A16AFB" w:rsidRPr="00415FFC" w:rsidRDefault="00A16AFB" w:rsidP="00A16AFB">
      <w:pPr>
        <w:pStyle w:val="5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 w:rsidRPr="00415FFC">
        <w:rPr>
          <w:sz w:val="28"/>
          <w:szCs w:val="28"/>
        </w:rPr>
        <w:t>1) проверку документов (информации, содержащейся в них) в</w:t>
      </w:r>
      <w:r w:rsidRPr="00415FFC">
        <w:rPr>
          <w:sz w:val="28"/>
          <w:szCs w:val="28"/>
          <w:lang w:val="ru-RU"/>
        </w:rPr>
        <w:t xml:space="preserve"> </w:t>
      </w:r>
      <w:r w:rsidRPr="00415FFC">
        <w:rPr>
          <w:sz w:val="28"/>
          <w:szCs w:val="28"/>
        </w:rPr>
        <w:t>соответствии с пунктами 2.6</w:t>
      </w:r>
      <w:r w:rsidRPr="00415FFC">
        <w:rPr>
          <w:sz w:val="28"/>
          <w:szCs w:val="28"/>
          <w:lang w:val="ru-RU"/>
        </w:rPr>
        <w:t>.,</w:t>
      </w:r>
      <w:r w:rsidRPr="00415FFC">
        <w:rPr>
          <w:sz w:val="28"/>
          <w:szCs w:val="28"/>
        </w:rPr>
        <w:t xml:space="preserve"> 2.</w:t>
      </w:r>
      <w:r w:rsidRPr="00415FFC">
        <w:rPr>
          <w:sz w:val="28"/>
          <w:szCs w:val="28"/>
          <w:lang w:val="ru-RU"/>
        </w:rPr>
        <w:t>7</w:t>
      </w:r>
      <w:r w:rsidRPr="00415FFC">
        <w:rPr>
          <w:sz w:val="28"/>
          <w:szCs w:val="28"/>
        </w:rPr>
        <w:t xml:space="preserve"> </w:t>
      </w:r>
      <w:r w:rsidRPr="00415FFC">
        <w:rPr>
          <w:sz w:val="28"/>
          <w:szCs w:val="28"/>
          <w:lang w:val="ru-RU"/>
        </w:rPr>
        <w:t>настоящего Административного р</w:t>
      </w:r>
      <w:r w:rsidRPr="00415FFC">
        <w:rPr>
          <w:sz w:val="28"/>
          <w:szCs w:val="28"/>
        </w:rPr>
        <w:t>егламента;</w:t>
      </w:r>
    </w:p>
    <w:p w:rsidR="00A16AFB" w:rsidRPr="00415FFC" w:rsidRDefault="00A16AFB" w:rsidP="00E82DC6">
      <w:pPr>
        <w:pStyle w:val="5"/>
        <w:numPr>
          <w:ilvl w:val="0"/>
          <w:numId w:val="3"/>
        </w:numPr>
        <w:shd w:val="clear" w:color="auto" w:fill="auto"/>
        <w:tabs>
          <w:tab w:val="left" w:pos="1110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 w:rsidRPr="00415FFC">
        <w:rPr>
          <w:sz w:val="28"/>
          <w:szCs w:val="28"/>
        </w:rPr>
        <w:t>обеспечивает хранение в бумажном или электронном виде документов (информации), представленной на межведомственные и иные запросы;</w:t>
      </w:r>
    </w:p>
    <w:p w:rsidR="00A16AFB" w:rsidRPr="00415FFC" w:rsidRDefault="00A16AFB" w:rsidP="00DE6DCC">
      <w:pPr>
        <w:pStyle w:val="5"/>
        <w:numPr>
          <w:ilvl w:val="0"/>
          <w:numId w:val="3"/>
        </w:numPr>
        <w:shd w:val="clear" w:color="auto" w:fill="auto"/>
        <w:tabs>
          <w:tab w:val="left" w:pos="994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 w:rsidRPr="00415FFC">
        <w:rPr>
          <w:sz w:val="28"/>
          <w:szCs w:val="28"/>
        </w:rPr>
        <w:t>если при совершении административного действия, указанного в подпункте 1 настоящего пункта, должностным лицом не выявлены основания, предусмотренные пунктом 2.1</w:t>
      </w:r>
      <w:r w:rsidRPr="00415FFC">
        <w:rPr>
          <w:sz w:val="28"/>
          <w:szCs w:val="28"/>
          <w:lang w:val="ru-RU"/>
        </w:rPr>
        <w:t>1</w:t>
      </w:r>
      <w:r w:rsidRPr="00415FFC">
        <w:rPr>
          <w:sz w:val="28"/>
          <w:szCs w:val="28"/>
        </w:rPr>
        <w:t xml:space="preserve"> настоящего </w:t>
      </w:r>
      <w:r w:rsidRPr="00415FFC">
        <w:rPr>
          <w:sz w:val="28"/>
          <w:szCs w:val="28"/>
          <w:lang w:val="ru-RU"/>
        </w:rPr>
        <w:t>Административного р</w:t>
      </w:r>
      <w:r w:rsidRPr="00415FFC">
        <w:rPr>
          <w:sz w:val="28"/>
          <w:szCs w:val="28"/>
        </w:rPr>
        <w:t>егламента, должностное лицо обеспечивает подготовку</w:t>
      </w:r>
      <w:r w:rsidRPr="00415FFC">
        <w:rPr>
          <w:sz w:val="28"/>
          <w:szCs w:val="28"/>
          <w:lang w:val="ru-RU"/>
        </w:rPr>
        <w:t xml:space="preserve"> </w:t>
      </w:r>
      <w:r w:rsidRPr="00415FFC">
        <w:rPr>
          <w:sz w:val="28"/>
          <w:szCs w:val="28"/>
          <w:lang w:eastAsia="ru-RU"/>
        </w:rPr>
        <w:t>проект</w:t>
      </w:r>
      <w:r w:rsidRPr="00415FFC">
        <w:rPr>
          <w:sz w:val="28"/>
          <w:szCs w:val="28"/>
          <w:lang w:val="ru-RU" w:eastAsia="ru-RU"/>
        </w:rPr>
        <w:t>а</w:t>
      </w:r>
      <w:r w:rsidRPr="00415FFC">
        <w:rPr>
          <w:sz w:val="28"/>
          <w:szCs w:val="28"/>
          <w:lang w:eastAsia="ru-RU"/>
        </w:rPr>
        <w:t xml:space="preserve"> решения о </w:t>
      </w:r>
      <w:r w:rsidR="00E82DC6" w:rsidRPr="00415FFC">
        <w:rPr>
          <w:sz w:val="28"/>
          <w:szCs w:val="28"/>
        </w:rPr>
        <w:t>прекращении права постоянного (бессрочного) пользования земельным участком или права пожизненного наследуемого владения</w:t>
      </w:r>
      <w:r w:rsidR="00E82DC6" w:rsidRPr="00415FFC">
        <w:rPr>
          <w:sz w:val="28"/>
          <w:szCs w:val="28"/>
        </w:rPr>
        <w:tab/>
        <w:t xml:space="preserve"> земельным</w:t>
      </w:r>
      <w:r w:rsidR="00E82DC6" w:rsidRPr="00415FFC">
        <w:rPr>
          <w:sz w:val="28"/>
          <w:szCs w:val="28"/>
          <w:lang w:val="ru-RU"/>
        </w:rPr>
        <w:t xml:space="preserve"> </w:t>
      </w:r>
      <w:r w:rsidR="00E82DC6" w:rsidRPr="00415FFC">
        <w:rPr>
          <w:sz w:val="28"/>
          <w:szCs w:val="28"/>
        </w:rPr>
        <w:t>участком</w:t>
      </w:r>
      <w:r w:rsidRPr="00415FFC">
        <w:rPr>
          <w:sz w:val="28"/>
          <w:szCs w:val="28"/>
          <w:lang w:eastAsia="ru-RU"/>
        </w:rPr>
        <w:t xml:space="preserve">, обеспечивает его согласование в установленном администрацией порядке, и передает его на подпись главе </w:t>
      </w:r>
      <w:r w:rsidR="00E82DC6" w:rsidRPr="00415FFC">
        <w:rPr>
          <w:sz w:val="28"/>
          <w:szCs w:val="28"/>
          <w:lang w:val="ru-RU" w:eastAsia="ru-RU"/>
        </w:rPr>
        <w:t xml:space="preserve">сельского поселения </w:t>
      </w:r>
      <w:r w:rsidR="00415FFC">
        <w:rPr>
          <w:sz w:val="28"/>
          <w:szCs w:val="28"/>
          <w:lang w:val="ru-RU" w:eastAsia="ru-RU"/>
        </w:rPr>
        <w:t>Фрунзенское</w:t>
      </w:r>
      <w:r w:rsidR="00E82DC6" w:rsidRPr="00415FFC">
        <w:rPr>
          <w:sz w:val="28"/>
          <w:szCs w:val="28"/>
          <w:lang w:val="ru-RU" w:eastAsia="ru-RU"/>
        </w:rPr>
        <w:t xml:space="preserve"> </w:t>
      </w:r>
      <w:r w:rsidRPr="00415FFC">
        <w:rPr>
          <w:sz w:val="28"/>
          <w:szCs w:val="28"/>
          <w:lang w:eastAsia="ru-RU"/>
        </w:rPr>
        <w:t>муниципального района Большеглушицкий Самарской области</w:t>
      </w:r>
      <w:r w:rsidRPr="00415FFC">
        <w:rPr>
          <w:sz w:val="28"/>
          <w:szCs w:val="28"/>
          <w:lang w:val="ru-RU"/>
        </w:rPr>
        <w:t>;</w:t>
      </w:r>
    </w:p>
    <w:p w:rsidR="00A16AFB" w:rsidRPr="00061B47" w:rsidRDefault="00A16AFB">
      <w:pPr>
        <w:pStyle w:val="5"/>
        <w:numPr>
          <w:ilvl w:val="0"/>
          <w:numId w:val="3"/>
        </w:numPr>
        <w:shd w:val="clear" w:color="auto" w:fill="auto"/>
        <w:tabs>
          <w:tab w:val="left" w:pos="994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 w:rsidRPr="00415FFC">
        <w:rPr>
          <w:sz w:val="28"/>
          <w:szCs w:val="28"/>
        </w:rPr>
        <w:t>если при совершении административного действия, указанного в подпункте 1 настоящего пункта, должностным лицом выявлены основания, предусмотренные пунктом 2.1</w:t>
      </w:r>
      <w:r w:rsidRPr="00415FFC">
        <w:rPr>
          <w:sz w:val="28"/>
          <w:szCs w:val="28"/>
          <w:lang w:val="ru-RU"/>
        </w:rPr>
        <w:t>1</w:t>
      </w:r>
      <w:r w:rsidRPr="00415FFC">
        <w:rPr>
          <w:sz w:val="28"/>
          <w:szCs w:val="28"/>
        </w:rPr>
        <w:t xml:space="preserve"> настоящего </w:t>
      </w:r>
      <w:r w:rsidR="00E82DC6" w:rsidRPr="00415FFC">
        <w:rPr>
          <w:sz w:val="28"/>
          <w:szCs w:val="28"/>
          <w:lang w:val="ru-RU"/>
        </w:rPr>
        <w:t>Административного р</w:t>
      </w:r>
      <w:r w:rsidRPr="00415FFC">
        <w:rPr>
          <w:sz w:val="28"/>
          <w:szCs w:val="28"/>
        </w:rPr>
        <w:t xml:space="preserve">егламента, должностное лицо обеспечивает подготовку </w:t>
      </w:r>
      <w:r w:rsidR="00E82DC6" w:rsidRPr="00415FFC">
        <w:rPr>
          <w:sz w:val="28"/>
          <w:szCs w:val="28"/>
          <w:lang w:eastAsia="ru-RU"/>
        </w:rPr>
        <w:t>проект</w:t>
      </w:r>
      <w:r w:rsidR="00E82DC6" w:rsidRPr="00415FFC">
        <w:rPr>
          <w:sz w:val="28"/>
          <w:szCs w:val="28"/>
          <w:lang w:val="ru-RU" w:eastAsia="ru-RU"/>
        </w:rPr>
        <w:t>а</w:t>
      </w:r>
      <w:r w:rsidR="00E82DC6" w:rsidRPr="00415FFC">
        <w:rPr>
          <w:sz w:val="28"/>
          <w:szCs w:val="28"/>
          <w:lang w:eastAsia="ru-RU"/>
        </w:rPr>
        <w:t xml:space="preserve"> решения об отказе в предоставлении муниципальной услуги с указанием причин невозможности ее предоставления, обеспечивает его согласование в порядке, установленном администрацией, и передает на подпись главе </w:t>
      </w:r>
      <w:r w:rsidR="00E82DC6" w:rsidRPr="00415FFC">
        <w:rPr>
          <w:sz w:val="28"/>
          <w:szCs w:val="28"/>
          <w:lang w:val="ru-RU" w:eastAsia="ru-RU"/>
        </w:rPr>
        <w:t xml:space="preserve">сельского поселения </w:t>
      </w:r>
      <w:r w:rsidR="00415FFC">
        <w:rPr>
          <w:sz w:val="28"/>
          <w:szCs w:val="28"/>
          <w:lang w:val="ru-RU" w:eastAsia="ru-RU"/>
        </w:rPr>
        <w:t>Фрунзенское</w:t>
      </w:r>
      <w:r w:rsidR="00415FFC" w:rsidRPr="00415FFC" w:rsidDel="00415FFC">
        <w:rPr>
          <w:sz w:val="28"/>
          <w:szCs w:val="28"/>
          <w:lang w:val="ru-RU" w:eastAsia="ru-RU"/>
        </w:rPr>
        <w:t xml:space="preserve"> </w:t>
      </w:r>
      <w:r w:rsidR="00E82DC6" w:rsidRPr="00415FFC">
        <w:rPr>
          <w:sz w:val="28"/>
          <w:szCs w:val="28"/>
          <w:lang w:eastAsia="ru-RU"/>
        </w:rPr>
        <w:t>муниципального района Большеглушицкий Самарской области</w:t>
      </w:r>
      <w:r w:rsidRPr="00061B47">
        <w:rPr>
          <w:sz w:val="28"/>
          <w:szCs w:val="28"/>
        </w:rPr>
        <w:t>.</w:t>
      </w:r>
    </w:p>
    <w:p w:rsidR="00A16AFB" w:rsidRPr="00061B47" w:rsidRDefault="00A16AFB" w:rsidP="00A16AFB">
      <w:pPr>
        <w:pStyle w:val="5"/>
        <w:shd w:val="clear" w:color="auto" w:fill="auto"/>
        <w:spacing w:before="0" w:line="240" w:lineRule="auto"/>
        <w:ind w:right="20" w:firstLine="567"/>
        <w:jc w:val="both"/>
        <w:rPr>
          <w:sz w:val="28"/>
          <w:szCs w:val="28"/>
        </w:rPr>
      </w:pPr>
      <w:r w:rsidRPr="00061B47">
        <w:rPr>
          <w:sz w:val="28"/>
          <w:szCs w:val="28"/>
        </w:rPr>
        <w:t>3.</w:t>
      </w:r>
      <w:r w:rsidRPr="00061B47">
        <w:rPr>
          <w:sz w:val="28"/>
          <w:szCs w:val="28"/>
          <w:lang w:val="ru-RU"/>
        </w:rPr>
        <w:t>6</w:t>
      </w:r>
      <w:r w:rsidR="0015179D">
        <w:rPr>
          <w:sz w:val="28"/>
          <w:szCs w:val="28"/>
          <w:lang w:val="ru-RU"/>
        </w:rPr>
        <w:t>.4</w:t>
      </w:r>
      <w:r w:rsidRPr="00061B47">
        <w:rPr>
          <w:sz w:val="28"/>
          <w:szCs w:val="28"/>
        </w:rPr>
        <w:t xml:space="preserve">. Общий максимальный срок административной процедуры составляет </w:t>
      </w:r>
      <w:r w:rsidR="00B22FA2">
        <w:rPr>
          <w:sz w:val="28"/>
          <w:szCs w:val="28"/>
          <w:lang w:val="ru-RU"/>
        </w:rPr>
        <w:t>3</w:t>
      </w:r>
      <w:r w:rsidRPr="00061B47">
        <w:rPr>
          <w:sz w:val="28"/>
          <w:szCs w:val="28"/>
          <w:lang w:val="ru-RU"/>
        </w:rPr>
        <w:t>0</w:t>
      </w:r>
      <w:r w:rsidRPr="00061B47">
        <w:rPr>
          <w:sz w:val="28"/>
          <w:szCs w:val="28"/>
        </w:rPr>
        <w:t xml:space="preserve"> дней</w:t>
      </w:r>
      <w:r w:rsidR="00B22FA2">
        <w:rPr>
          <w:sz w:val="28"/>
          <w:szCs w:val="28"/>
          <w:lang w:val="ru-RU"/>
        </w:rPr>
        <w:t xml:space="preserve"> со дня регистрации заявления</w:t>
      </w:r>
      <w:r w:rsidRPr="00061B47">
        <w:rPr>
          <w:sz w:val="28"/>
          <w:szCs w:val="28"/>
        </w:rPr>
        <w:t>.</w:t>
      </w:r>
    </w:p>
    <w:p w:rsidR="00A16AFB" w:rsidRPr="00061B47" w:rsidRDefault="00A16AFB" w:rsidP="00A16AFB">
      <w:pPr>
        <w:pStyle w:val="5"/>
        <w:shd w:val="clear" w:color="auto" w:fill="auto"/>
        <w:tabs>
          <w:tab w:val="left" w:pos="1278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 w:rsidRPr="00061B47">
        <w:rPr>
          <w:sz w:val="28"/>
          <w:szCs w:val="28"/>
          <w:lang w:val="ru-RU"/>
        </w:rPr>
        <w:t>3.</w:t>
      </w:r>
      <w:r w:rsidR="006A73E6">
        <w:rPr>
          <w:sz w:val="28"/>
          <w:szCs w:val="28"/>
          <w:lang w:val="ru-RU"/>
        </w:rPr>
        <w:t>6.5</w:t>
      </w:r>
      <w:r w:rsidRPr="00061B47">
        <w:rPr>
          <w:sz w:val="28"/>
          <w:szCs w:val="28"/>
          <w:lang w:val="ru-RU"/>
        </w:rPr>
        <w:t xml:space="preserve">. </w:t>
      </w:r>
      <w:r w:rsidRPr="00061B47">
        <w:rPr>
          <w:sz w:val="28"/>
          <w:szCs w:val="28"/>
        </w:rPr>
        <w:t xml:space="preserve">Критерием принятия решения о предоставлении муниципальной услуги или отказа в её предоставлении является наличие или отсутствие оснований для </w:t>
      </w:r>
      <w:r w:rsidRPr="00061B47">
        <w:rPr>
          <w:sz w:val="28"/>
          <w:szCs w:val="28"/>
        </w:rPr>
        <w:lastRenderedPageBreak/>
        <w:t>отказа в предоставлении муниципальной услуги, предусмотренных пунктом 2.1</w:t>
      </w:r>
      <w:r w:rsidRPr="00061B47">
        <w:rPr>
          <w:sz w:val="28"/>
          <w:szCs w:val="28"/>
          <w:lang w:val="ru-RU"/>
        </w:rPr>
        <w:t>1.</w:t>
      </w:r>
      <w:r w:rsidRPr="00061B47">
        <w:rPr>
          <w:sz w:val="28"/>
          <w:szCs w:val="28"/>
        </w:rPr>
        <w:t xml:space="preserve"> настоящего </w:t>
      </w:r>
      <w:r w:rsidR="006A73E6">
        <w:rPr>
          <w:sz w:val="28"/>
          <w:szCs w:val="28"/>
          <w:lang w:val="ru-RU"/>
        </w:rPr>
        <w:t>Административного р</w:t>
      </w:r>
      <w:r w:rsidRPr="00061B47">
        <w:rPr>
          <w:sz w:val="28"/>
          <w:szCs w:val="28"/>
        </w:rPr>
        <w:t>егламента.</w:t>
      </w:r>
    </w:p>
    <w:p w:rsidR="00A16AFB" w:rsidRDefault="00A16AFB" w:rsidP="00A16AFB">
      <w:pPr>
        <w:pStyle w:val="5"/>
        <w:shd w:val="clear" w:color="auto" w:fill="auto"/>
        <w:tabs>
          <w:tab w:val="left" w:pos="1686"/>
        </w:tabs>
        <w:spacing w:before="0" w:line="240" w:lineRule="auto"/>
        <w:ind w:right="20" w:firstLine="567"/>
        <w:jc w:val="both"/>
        <w:rPr>
          <w:sz w:val="28"/>
          <w:szCs w:val="28"/>
          <w:lang w:val="ru-RU"/>
        </w:rPr>
      </w:pPr>
      <w:r w:rsidRPr="00061B47">
        <w:rPr>
          <w:sz w:val="28"/>
          <w:szCs w:val="28"/>
          <w:lang w:val="ru-RU"/>
        </w:rPr>
        <w:t>3.</w:t>
      </w:r>
      <w:r w:rsidR="00AB686D">
        <w:rPr>
          <w:sz w:val="28"/>
          <w:szCs w:val="28"/>
          <w:lang w:val="ru-RU"/>
        </w:rPr>
        <w:t>6.6</w:t>
      </w:r>
      <w:r w:rsidRPr="00061B47">
        <w:rPr>
          <w:sz w:val="28"/>
          <w:szCs w:val="28"/>
          <w:lang w:val="ru-RU"/>
        </w:rPr>
        <w:t xml:space="preserve">. </w:t>
      </w:r>
      <w:r w:rsidRPr="00061B47">
        <w:rPr>
          <w:sz w:val="28"/>
          <w:szCs w:val="28"/>
        </w:rPr>
        <w:t xml:space="preserve">Результатом административной процедуры является соответственно </w:t>
      </w:r>
      <w:r w:rsidR="00472C7F">
        <w:rPr>
          <w:sz w:val="28"/>
          <w:szCs w:val="28"/>
          <w:lang w:val="ru-RU"/>
        </w:rPr>
        <w:t>принятие</w:t>
      </w:r>
      <w:r w:rsidRPr="00061B47">
        <w:rPr>
          <w:sz w:val="28"/>
          <w:szCs w:val="28"/>
        </w:rPr>
        <w:t xml:space="preserve"> </w:t>
      </w:r>
      <w:r w:rsidR="00AB686D" w:rsidRPr="00D7653F">
        <w:rPr>
          <w:sz w:val="25"/>
          <w:szCs w:val="25"/>
          <w:lang w:eastAsia="ru-RU"/>
        </w:rPr>
        <w:t xml:space="preserve">решения о </w:t>
      </w:r>
      <w:r w:rsidR="00AB686D" w:rsidRPr="00D8458A">
        <w:rPr>
          <w:sz w:val="28"/>
          <w:szCs w:val="28"/>
        </w:rPr>
        <w:t xml:space="preserve">прекращении права постоянного (бессрочного) пользования </w:t>
      </w:r>
      <w:r w:rsidR="00AB686D">
        <w:rPr>
          <w:sz w:val="28"/>
          <w:szCs w:val="28"/>
        </w:rPr>
        <w:t xml:space="preserve">земельным участком </w:t>
      </w:r>
      <w:r w:rsidR="00AB686D" w:rsidRPr="00D8458A">
        <w:rPr>
          <w:sz w:val="28"/>
          <w:szCs w:val="28"/>
        </w:rPr>
        <w:t xml:space="preserve">или </w:t>
      </w:r>
      <w:r w:rsidR="00AB686D">
        <w:rPr>
          <w:sz w:val="28"/>
          <w:szCs w:val="28"/>
        </w:rPr>
        <w:t>права</w:t>
      </w:r>
      <w:r w:rsidR="00AB686D" w:rsidRPr="00D8458A">
        <w:rPr>
          <w:sz w:val="28"/>
          <w:szCs w:val="28"/>
        </w:rPr>
        <w:t xml:space="preserve"> </w:t>
      </w:r>
      <w:r w:rsidR="00AB686D">
        <w:rPr>
          <w:sz w:val="28"/>
          <w:szCs w:val="28"/>
        </w:rPr>
        <w:t>пожизненного наследуемого</w:t>
      </w:r>
      <w:r w:rsidR="00AB686D" w:rsidRPr="00D8458A">
        <w:rPr>
          <w:sz w:val="28"/>
          <w:szCs w:val="28"/>
        </w:rPr>
        <w:t xml:space="preserve"> владения</w:t>
      </w:r>
      <w:r w:rsidR="00AB686D" w:rsidRPr="00D8458A">
        <w:rPr>
          <w:sz w:val="28"/>
          <w:szCs w:val="28"/>
        </w:rPr>
        <w:tab/>
        <w:t xml:space="preserve"> земельным</w:t>
      </w:r>
      <w:r w:rsidR="00AB686D">
        <w:rPr>
          <w:sz w:val="28"/>
          <w:szCs w:val="28"/>
          <w:lang w:val="ru-RU"/>
        </w:rPr>
        <w:t xml:space="preserve"> </w:t>
      </w:r>
      <w:r w:rsidR="00AB686D" w:rsidRPr="00D8458A">
        <w:rPr>
          <w:sz w:val="28"/>
          <w:szCs w:val="28"/>
        </w:rPr>
        <w:t>участком</w:t>
      </w:r>
      <w:r w:rsidRPr="00061B47">
        <w:rPr>
          <w:sz w:val="28"/>
          <w:szCs w:val="28"/>
        </w:rPr>
        <w:t xml:space="preserve">. Соответствующие документы направляются заявителю посредством почтовой связи, по электронной почте либо предоставляется на личном приёме (при соответствующем желании заявителя) не позднее 3 дней </w:t>
      </w:r>
      <w:r w:rsidR="00AB686D">
        <w:rPr>
          <w:sz w:val="28"/>
          <w:szCs w:val="28"/>
          <w:lang w:val="ru-RU"/>
        </w:rPr>
        <w:t>со дня его принятия</w:t>
      </w:r>
      <w:r w:rsidRPr="00061B47">
        <w:rPr>
          <w:sz w:val="28"/>
          <w:szCs w:val="28"/>
        </w:rPr>
        <w:t>. 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муниципальной услуги.</w:t>
      </w:r>
    </w:p>
    <w:p w:rsidR="00DE6DCC" w:rsidRPr="00415FFC" w:rsidRDefault="00DE6DCC" w:rsidP="00DE6DCC">
      <w:pPr>
        <w:shd w:val="clear" w:color="auto" w:fill="FFFFFF"/>
        <w:tabs>
          <w:tab w:val="left" w:pos="978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FFC">
        <w:rPr>
          <w:rFonts w:ascii="Times New Roman" w:eastAsia="Times New Roman" w:hAnsi="Times New Roman" w:cs="Times New Roman"/>
          <w:color w:val="000000"/>
          <w:sz w:val="28"/>
          <w:szCs w:val="28"/>
        </w:rPr>
        <w:t>3.6.7.</w:t>
      </w:r>
      <w:r w:rsidRPr="00415FFC">
        <w:rPr>
          <w:rFonts w:ascii="Times New Roman" w:hAnsi="Times New Roman" w:cs="Times New Roman"/>
          <w:sz w:val="28"/>
          <w:szCs w:val="28"/>
        </w:rPr>
        <w:t xml:space="preserve"> Способом фиксации результата административной процедуры является регистрация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и письма о направлении копии принятого решения заявителю.</w:t>
      </w:r>
    </w:p>
    <w:p w:rsidR="00A845EA" w:rsidRPr="00D8458A" w:rsidRDefault="00A845EA" w:rsidP="00802B20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45EA" w:rsidRPr="00D8458A" w:rsidRDefault="00A845EA" w:rsidP="00A845EA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IV</w:t>
      </w:r>
      <w:r w:rsidRPr="00D8458A">
        <w:rPr>
          <w:rFonts w:ascii="Times New Roman" w:eastAsia="Times New Roman" w:hAnsi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A845EA" w:rsidRPr="00D8458A" w:rsidRDefault="00802B20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</w:t>
      </w:r>
      <w:r w:rsidR="00A845EA" w:rsidRPr="00D8458A">
        <w:rPr>
          <w:rFonts w:ascii="Times New Roman" w:eastAsia="Times New Roman" w:hAnsi="Times New Roman"/>
          <w:color w:val="000000"/>
          <w:sz w:val="28"/>
          <w:szCs w:val="28"/>
        </w:rPr>
        <w:t>4.1.</w:t>
      </w:r>
      <w:r w:rsidR="00A845EA"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>Текущий контроль за соблюдением  последовательности действий, определенных  административными процедурами  по предоставлению муниципальной услуги,  и исполнением ответственными должностными лицами Администрации, положений настоящего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Главой сельского поселения.</w:t>
      </w:r>
    </w:p>
    <w:p w:rsidR="00A845EA" w:rsidRPr="00D8458A" w:rsidRDefault="00802B20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="00A845EA" w:rsidRPr="00D8458A">
        <w:rPr>
          <w:rFonts w:ascii="Times New Roman" w:eastAsia="Times New Roman" w:hAnsi="Times New Roman"/>
          <w:color w:val="000000"/>
          <w:sz w:val="28"/>
          <w:szCs w:val="28"/>
        </w:rPr>
        <w:t>4.2.</w:t>
      </w:r>
      <w:r w:rsidR="00A845EA"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Периодичность осуществления текущего контроля устанавливается Главой сельского поселения. </w:t>
      </w:r>
    </w:p>
    <w:p w:rsidR="00A845EA" w:rsidRPr="00D8458A" w:rsidRDefault="00802B20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</w:t>
      </w:r>
      <w:r w:rsidR="00A845EA" w:rsidRPr="00D8458A">
        <w:rPr>
          <w:rFonts w:ascii="Times New Roman" w:eastAsia="Times New Roman" w:hAnsi="Times New Roman"/>
          <w:color w:val="000000"/>
          <w:sz w:val="28"/>
          <w:szCs w:val="28"/>
        </w:rPr>
        <w:t>4.3.</w:t>
      </w:r>
      <w:r w:rsidR="00A845EA"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A845EA" w:rsidRPr="00D8458A" w:rsidRDefault="00802B20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="00A845EA" w:rsidRPr="00D8458A">
        <w:rPr>
          <w:rFonts w:ascii="Times New Roman" w:eastAsia="Times New Roman" w:hAnsi="Times New Roman"/>
          <w:color w:val="000000"/>
          <w:sz w:val="28"/>
          <w:szCs w:val="28"/>
        </w:rPr>
        <w:t>4.4.</w:t>
      </w:r>
      <w:r w:rsidR="00A845EA"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>Периодичность проведения плановых проверок выполнения должностными лицами Администрации положений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A845EA" w:rsidRPr="00D8458A" w:rsidRDefault="00802B20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="00A845EA" w:rsidRPr="00D8458A">
        <w:rPr>
          <w:rFonts w:ascii="Times New Roman" w:eastAsia="Times New Roman" w:hAnsi="Times New Roman"/>
          <w:color w:val="000000"/>
          <w:sz w:val="28"/>
          <w:szCs w:val="28"/>
        </w:rPr>
        <w:t>4.5.</w:t>
      </w:r>
      <w:r w:rsidR="00A845EA"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поселения.</w:t>
      </w:r>
    </w:p>
    <w:p w:rsidR="00A845EA" w:rsidRPr="00D8458A" w:rsidRDefault="00802B20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         </w:t>
      </w:r>
      <w:r w:rsidR="00A845EA" w:rsidRPr="00D8458A">
        <w:rPr>
          <w:rFonts w:ascii="Times New Roman" w:eastAsia="Times New Roman" w:hAnsi="Times New Roman"/>
          <w:color w:val="000000"/>
          <w:sz w:val="28"/>
          <w:szCs w:val="28"/>
        </w:rPr>
        <w:t>4.6.</w:t>
      </w:r>
      <w:r w:rsidR="00A845EA"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Плановые проверки проводятся не реже 1 раза в 3 года.</w:t>
      </w:r>
    </w:p>
    <w:p w:rsidR="00A845EA" w:rsidRPr="00D8458A" w:rsidRDefault="00802B20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="00A845EA" w:rsidRPr="00D8458A">
        <w:rPr>
          <w:rFonts w:ascii="Times New Roman" w:eastAsia="Times New Roman" w:hAnsi="Times New Roman"/>
          <w:color w:val="000000"/>
          <w:sz w:val="28"/>
          <w:szCs w:val="28"/>
        </w:rPr>
        <w:t>4.7.</w:t>
      </w:r>
      <w:r w:rsidR="00A845EA"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осуществляются Администрацией на основании  соответствующих  правовых актов.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в акте.</w:t>
      </w:r>
    </w:p>
    <w:p w:rsidR="00A845EA" w:rsidRPr="00D8458A" w:rsidRDefault="00802B20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="00A845EA" w:rsidRPr="00D8458A">
        <w:rPr>
          <w:rFonts w:ascii="Times New Roman" w:eastAsia="Times New Roman" w:hAnsi="Times New Roman"/>
          <w:color w:val="000000"/>
          <w:sz w:val="28"/>
          <w:szCs w:val="28"/>
        </w:rPr>
        <w:t>4.8.</w:t>
      </w:r>
      <w:r w:rsidR="00A845EA"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>Должностные лица администрации сельского поселения</w:t>
      </w:r>
      <w:r w:rsidR="00D361A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02B20">
        <w:rPr>
          <w:rFonts w:ascii="Times New Roman" w:hAnsi="Times New Roman" w:cs="Times New Roman"/>
          <w:sz w:val="28"/>
          <w:szCs w:val="28"/>
        </w:rPr>
        <w:t>Фрунзенское</w:t>
      </w:r>
      <w:r w:rsidDel="00802B2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845EA" w:rsidRPr="00D8458A">
        <w:rPr>
          <w:rFonts w:ascii="Times New Roman" w:eastAsia="Times New Roman" w:hAnsi="Times New Roman"/>
          <w:color w:val="000000"/>
          <w:sz w:val="28"/>
          <w:szCs w:val="28"/>
        </w:rPr>
        <w:t>в течение 3 рабочих дней с момента поступления соответствующего запроса при проведении проверки направляют  затребованные документы и копии документов, выданных по результатам предоставления муниципальной услуги.</w:t>
      </w:r>
    </w:p>
    <w:p w:rsidR="00A845EA" w:rsidRPr="00D8458A" w:rsidRDefault="00802B20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="00A845EA" w:rsidRPr="00D8458A">
        <w:rPr>
          <w:rFonts w:ascii="Times New Roman" w:eastAsia="Times New Roman" w:hAnsi="Times New Roman"/>
          <w:color w:val="000000"/>
          <w:sz w:val="28"/>
          <w:szCs w:val="28"/>
        </w:rPr>
        <w:t>4.9.</w:t>
      </w:r>
      <w:r w:rsidR="00A845EA"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предусмотренных Регламентом, несут должностные лица, участвующие в предоставлении муниципальной услуги.</w:t>
      </w:r>
    </w:p>
    <w:p w:rsidR="00A845EA" w:rsidRPr="00D8458A" w:rsidRDefault="00802B20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="00A845EA"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4.10. 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Регламента, сроков и последовательности действий (административных процедур), предусмотренных Регламентом, проводимых на </w:t>
      </w:r>
      <w:r w:rsidR="00A845EA" w:rsidRPr="00D8458A">
        <w:rPr>
          <w:rFonts w:ascii="Times New Roman" w:eastAsia="Times New Roman" w:hAnsi="Times New Roman"/>
          <w:sz w:val="28"/>
          <w:szCs w:val="28"/>
        </w:rPr>
        <w:t>Едином портале государственных и муниципальных услуг или Портале государственных и муниципальных услуг Самарской области</w:t>
      </w:r>
      <w:r w:rsidR="00A845EA"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, на официальном сайте органов местного самоуправления сельского поселения </w:t>
      </w:r>
      <w:r>
        <w:rPr>
          <w:rFonts w:ascii="Times New Roman" w:hAnsi="Times New Roman"/>
          <w:sz w:val="28"/>
          <w:szCs w:val="28"/>
        </w:rPr>
        <w:t>Фрунзенское</w:t>
      </w:r>
      <w:r w:rsidR="00D361A9">
        <w:rPr>
          <w:rFonts w:ascii="Times New Roman" w:hAnsi="Times New Roman"/>
          <w:sz w:val="28"/>
          <w:szCs w:val="28"/>
        </w:rPr>
        <w:t xml:space="preserve"> </w:t>
      </w:r>
      <w:r w:rsidR="00A845EA" w:rsidRPr="00D8458A">
        <w:rPr>
          <w:rFonts w:ascii="Times New Roman" w:eastAsia="Times New Roman" w:hAnsi="Times New Roman"/>
          <w:color w:val="000000"/>
          <w:sz w:val="28"/>
          <w:szCs w:val="28"/>
        </w:rPr>
        <w:t>в сети Интернет.</w:t>
      </w:r>
    </w:p>
    <w:p w:rsidR="00A845EA" w:rsidRDefault="00A845EA" w:rsidP="00802B20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</w:t>
      </w:r>
      <w:r w:rsidRPr="00D8458A">
        <w:rPr>
          <w:rFonts w:ascii="Times New Roman" w:eastAsia="Times New Roman" w:hAnsi="Times New Roman"/>
          <w:sz w:val="28"/>
          <w:szCs w:val="28"/>
        </w:rPr>
        <w:t>Единый портала государственных и муниципальных услуг или Портал государственных и муниципальных услуг Самарской области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2 рабочих дней со дня регистрации данного обращения. Ответ на обращение заявителя о ходе предоставления муниципальной услуги, поступившее по телефону или электронной почте, не может превышать 1 рабочего дня.</w:t>
      </w:r>
    </w:p>
    <w:p w:rsidR="00802B20" w:rsidRDefault="00802B20" w:rsidP="00802B20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02B20" w:rsidRDefault="00802B20" w:rsidP="00802B20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02B20" w:rsidRDefault="00802B20" w:rsidP="00802B20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02B20" w:rsidRDefault="00802B20" w:rsidP="00802B20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02B20" w:rsidRPr="00D8458A" w:rsidRDefault="00802B20" w:rsidP="00802B20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E6DCC" w:rsidRPr="00802B20" w:rsidRDefault="00DE6DCC" w:rsidP="00802B2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>5. Досудебный (внесудебный) порядок обжалования решений и</w:t>
      </w:r>
    </w:p>
    <w:p w:rsidR="00DE6DCC" w:rsidRPr="00802B20" w:rsidRDefault="00DE6DCC" w:rsidP="00802B2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>действий (бездействия) органа, предоставляющего муниципальную услугу,</w:t>
      </w:r>
    </w:p>
    <w:p w:rsidR="00DE6DCC" w:rsidRPr="00802B20" w:rsidRDefault="00DE6DCC" w:rsidP="00802B2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должностных лиц органа, предоставляющего муниципальную услугу, либо муниципальных служащих, </w:t>
      </w:r>
      <w:r w:rsidRPr="00802B20">
        <w:rPr>
          <w:rFonts w:ascii="Times New Roman" w:eastAsia="Calibri" w:hAnsi="Times New Roman" w:cs="Times New Roman"/>
          <w:bCs/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</w:t>
      </w:r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предусмотренных </w:t>
      </w:r>
      <w:hyperlink r:id="rId15" w:history="1">
        <w:r w:rsidRPr="00802B20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802B20">
        <w:rPr>
          <w:rFonts w:ascii="Times New Roman" w:eastAsia="Calibri" w:hAnsi="Times New Roman" w:cs="Times New Roman"/>
          <w:bCs/>
          <w:sz w:val="28"/>
          <w:szCs w:val="28"/>
        </w:rPr>
        <w:t>, или их работников</w:t>
      </w:r>
    </w:p>
    <w:p w:rsidR="00DE6DCC" w:rsidRPr="00802B20" w:rsidRDefault="00DE6DCC" w:rsidP="00DE6DC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6DCC" w:rsidRPr="00802B20" w:rsidRDefault="00DE6DCC" w:rsidP="00802B2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>Информация для заявителей об их праве на досудебное</w:t>
      </w:r>
    </w:p>
    <w:p w:rsidR="00DE6DCC" w:rsidRPr="00802B20" w:rsidRDefault="00DE6DCC" w:rsidP="00802B2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>(внесудебное) обжалование действий (бездействия) и решений,</w:t>
      </w:r>
    </w:p>
    <w:p w:rsidR="00DE6DCC" w:rsidRPr="00802B20" w:rsidRDefault="00DE6DCC" w:rsidP="00802B2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>принятых (осуществляемых) в ходе предоставления</w:t>
      </w:r>
    </w:p>
    <w:p w:rsidR="00DE6DCC" w:rsidRDefault="00DE6DCC" w:rsidP="00802B2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</w:p>
    <w:p w:rsidR="00802B20" w:rsidRPr="00802B20" w:rsidRDefault="00802B20" w:rsidP="00802B2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6DCC" w:rsidRPr="00802B20" w:rsidRDefault="00DE6DCC" w:rsidP="00DE6DC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5.1. Заявители и иные уполномоченные лица имеют право на обжалование действий (бездействия) и решений, принятых в ходе предоставления муниципальной услуги, органа, предоставляющего муниципальную услугу, должностных лиц органа, предоставляющего муниципальную услугу, либо муниципальных служащих, </w:t>
      </w:r>
      <w:r w:rsidRPr="00802B20">
        <w:rPr>
          <w:rFonts w:ascii="Times New Roman" w:eastAsia="Calibri" w:hAnsi="Times New Roman" w:cs="Times New Roman"/>
          <w:bCs/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</w:t>
      </w:r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предусмотренных </w:t>
      </w:r>
      <w:hyperlink r:id="rId16" w:history="1">
        <w:r w:rsidRPr="00802B20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802B20">
        <w:rPr>
          <w:rFonts w:ascii="Times New Roman" w:eastAsia="Calibri" w:hAnsi="Times New Roman" w:cs="Times New Roman"/>
          <w:bCs/>
          <w:sz w:val="28"/>
          <w:szCs w:val="28"/>
        </w:rPr>
        <w:t>, или их работников</w:t>
      </w:r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 в досудебном (внесудебном) порядке.</w:t>
      </w:r>
    </w:p>
    <w:p w:rsidR="00DE6DCC" w:rsidRPr="00802B20" w:rsidRDefault="00DE6DCC" w:rsidP="00DE6DC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5.2. Заявитель или его законный представитель вправе направить жалобу на нарушение порядка предоставления муниципальной услуги, содержащую требование о восстановлении или защите нарушенных прав или законных интересов заявителя органом, предоставляющим муниципальную услугу, </w:t>
      </w:r>
      <w:r w:rsidRPr="00802B20">
        <w:rPr>
          <w:rFonts w:ascii="Times New Roman" w:eastAsia="Calibri" w:hAnsi="Times New Roman" w:cs="Times New Roman"/>
          <w:bCs/>
          <w:sz w:val="28"/>
          <w:szCs w:val="28"/>
        </w:rPr>
        <w:t xml:space="preserve">многофункциональным центром, </w:t>
      </w:r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должностным лицом органа, предоставляющего муниципальную услугу, </w:t>
      </w:r>
      <w:r w:rsidRPr="00802B20">
        <w:rPr>
          <w:rFonts w:ascii="Times New Roman" w:eastAsia="Calibri" w:hAnsi="Times New Roman" w:cs="Times New Roman"/>
          <w:bCs/>
          <w:sz w:val="28"/>
          <w:szCs w:val="28"/>
        </w:rPr>
        <w:t xml:space="preserve">работником многофункционального центра, </w:t>
      </w:r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муниципальным служащим либо </w:t>
      </w:r>
      <w:r w:rsidRPr="00802B20">
        <w:rPr>
          <w:rFonts w:ascii="Times New Roman" w:eastAsia="Calibri" w:hAnsi="Times New Roman" w:cs="Times New Roman"/>
          <w:bCs/>
          <w:sz w:val="28"/>
          <w:szCs w:val="28"/>
        </w:rPr>
        <w:t xml:space="preserve">организациями, </w:t>
      </w:r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предусмотренными </w:t>
      </w:r>
      <w:hyperlink r:id="rId17" w:history="1">
        <w:r w:rsidRPr="00802B20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802B20">
        <w:rPr>
          <w:rFonts w:ascii="Times New Roman" w:eastAsia="Calibri" w:hAnsi="Times New Roman" w:cs="Times New Roman"/>
          <w:bCs/>
          <w:sz w:val="28"/>
          <w:szCs w:val="28"/>
        </w:rPr>
        <w:t>, или их работниками</w:t>
      </w:r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 при получении данным заявителем муниципальной услуги (далее – жалоба).</w:t>
      </w:r>
    </w:p>
    <w:p w:rsidR="00DE6DCC" w:rsidRPr="00802B20" w:rsidRDefault="00DE6DCC" w:rsidP="00DE6DC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многофункциональный </w:t>
      </w:r>
      <w:r w:rsidRPr="00802B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</w:t>
      </w:r>
      <w:hyperlink r:id="rId18" w:history="1">
        <w:r w:rsidRPr="00802B20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Самарской области. Жалобы на решения и действия (бездействие) работников организаций, предусмотренных </w:t>
      </w:r>
      <w:hyperlink r:id="rId19" w:history="1">
        <w:r w:rsidRPr="00802B20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DE6DCC" w:rsidRPr="00802B20" w:rsidRDefault="00DE6DCC" w:rsidP="00802B2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5.4. Жалоба может быть направлена по почте, через многофункциональный центр, с использованием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20" w:history="1">
        <w:r w:rsidRPr="00802B20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E6DCC" w:rsidRPr="00802B20" w:rsidRDefault="00DE6DCC" w:rsidP="00DE6DC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>Предмет досудебного (внесудебного) обжалования</w:t>
      </w:r>
    </w:p>
    <w:p w:rsidR="00DE6DCC" w:rsidRPr="00802B20" w:rsidRDefault="00DE6DCC" w:rsidP="00DE6DC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lastRenderedPageBreak/>
        <w:t>5.5. Заявитель или его законный представитель могут обратиться с жалобой, в том числе в следующих случаях:</w:t>
      </w:r>
    </w:p>
    <w:p w:rsidR="00DE6DCC" w:rsidRPr="00802B20" w:rsidRDefault="00DE6DCC" w:rsidP="00DE6DC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21" w:history="1">
        <w:r w:rsidRPr="00802B20">
          <w:rPr>
            <w:rFonts w:ascii="Times New Roman" w:eastAsia="Calibri" w:hAnsi="Times New Roman" w:cs="Times New Roman"/>
            <w:sz w:val="28"/>
            <w:szCs w:val="28"/>
          </w:rPr>
          <w:t>статье 15.1</w:t>
        </w:r>
      </w:hyperlink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E6DCC" w:rsidRPr="00802B20" w:rsidRDefault="00DE6DCC" w:rsidP="00DE6DC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802B20">
          <w:rPr>
            <w:rFonts w:ascii="Times New Roman" w:eastAsia="Calibri" w:hAnsi="Times New Roman" w:cs="Times New Roman"/>
            <w:sz w:val="28"/>
            <w:szCs w:val="28"/>
          </w:rPr>
          <w:t>частью 1.3 статьи 16</w:t>
        </w:r>
      </w:hyperlink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E6DCC" w:rsidRPr="00802B20" w:rsidRDefault="00DE6DCC" w:rsidP="00DE6D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2B20">
        <w:rPr>
          <w:rFonts w:ascii="Times New Roman" w:hAnsi="Times New Roman" w:cs="Times New Roman"/>
          <w:bCs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DE6DCC" w:rsidRPr="00802B20" w:rsidRDefault="00DE6DCC" w:rsidP="00DE6D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2B20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3" w:history="1">
        <w:r w:rsidRPr="00802B20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802B2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r w:rsidR="00802B20">
        <w:rPr>
          <w:rFonts w:ascii="Times New Roman" w:hAnsi="Times New Roman" w:cs="Times New Roman"/>
          <w:sz w:val="28"/>
          <w:szCs w:val="28"/>
        </w:rPr>
        <w:t xml:space="preserve"> </w:t>
      </w:r>
      <w:r w:rsidRPr="00802B20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802B20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02B2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услуг».»</w:t>
      </w:r>
    </w:p>
    <w:p w:rsidR="00DE6DCC" w:rsidRPr="00802B20" w:rsidRDefault="00DE6DCC" w:rsidP="00DE6DC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DE6DCC" w:rsidRPr="00802B20" w:rsidRDefault="00DE6DCC" w:rsidP="00DE6DC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lastRenderedPageBreak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r w:rsidR="00802B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802B20">
          <w:rPr>
            <w:rFonts w:ascii="Times New Roman" w:eastAsia="Calibri" w:hAnsi="Times New Roman" w:cs="Times New Roman"/>
            <w:sz w:val="28"/>
            <w:szCs w:val="28"/>
          </w:rPr>
          <w:t>частью 1.3 статьи 16</w:t>
        </w:r>
      </w:hyperlink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E6DCC" w:rsidRPr="00802B20" w:rsidRDefault="00DE6DCC" w:rsidP="00DE6DC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DE6DCC" w:rsidRPr="00802B20" w:rsidRDefault="00DE6DCC" w:rsidP="00DE6DC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6" w:history="1">
        <w:r w:rsidRPr="00802B20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802B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802B20">
          <w:rPr>
            <w:rFonts w:ascii="Times New Roman" w:eastAsia="Calibri" w:hAnsi="Times New Roman" w:cs="Times New Roman"/>
            <w:sz w:val="28"/>
            <w:szCs w:val="28"/>
          </w:rPr>
          <w:t>частью 1.3 статьи 16</w:t>
        </w:r>
      </w:hyperlink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E6DCC" w:rsidRPr="00802B20" w:rsidRDefault="00DE6DCC" w:rsidP="00DE6DC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DE6DCC" w:rsidRPr="00802B20" w:rsidRDefault="00DE6DCC" w:rsidP="00DE6DC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r w:rsidR="00802B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В указанном случае досудебное (внесудебное) </w:t>
      </w:r>
      <w:r w:rsidRPr="00802B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802B20">
          <w:rPr>
            <w:rFonts w:ascii="Times New Roman" w:eastAsia="Calibri" w:hAnsi="Times New Roman" w:cs="Times New Roman"/>
            <w:sz w:val="28"/>
            <w:szCs w:val="28"/>
          </w:rPr>
          <w:t>частью 1.3 статьи 16</w:t>
        </w:r>
      </w:hyperlink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DE6DCC" w:rsidRPr="00802B20" w:rsidRDefault="00DE6DCC" w:rsidP="00DE6DC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6DCC" w:rsidRPr="00802B20" w:rsidRDefault="00DE6DCC" w:rsidP="00802B2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продления</w:t>
      </w:r>
    </w:p>
    <w:p w:rsidR="00DE6DCC" w:rsidRPr="00802B20" w:rsidRDefault="00DE6DCC" w:rsidP="00802B2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>срока рассмотрения жалобы и случаев,</w:t>
      </w:r>
    </w:p>
    <w:p w:rsidR="00DE6DCC" w:rsidRDefault="00DE6DCC" w:rsidP="00802B20">
      <w:pPr>
        <w:autoSpaceDE w:val="0"/>
        <w:autoSpaceDN w:val="0"/>
        <w:adjustRightInd w:val="0"/>
        <w:spacing w:after="0"/>
        <w:jc w:val="center"/>
        <w:rPr>
          <w:ins w:id="49" w:author="Пользователь Windows" w:date="2021-03-04T15:29:00Z"/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>в которых ответ на жалобу не дается</w:t>
      </w:r>
    </w:p>
    <w:p w:rsidR="00802B20" w:rsidRPr="00802B20" w:rsidRDefault="00802B20" w:rsidP="00802B2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6DCC" w:rsidRPr="00802B20" w:rsidRDefault="00DE6DCC" w:rsidP="00DE6DC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>5.6. Основания для продления срока рассмотрения жалобы и случаи, в которых ответ на жалобу не дается, не предусмотрены.</w:t>
      </w:r>
    </w:p>
    <w:p w:rsidR="00DE6DCC" w:rsidRPr="00802B20" w:rsidRDefault="00DE6DCC" w:rsidP="00802B2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6DCC" w:rsidRPr="00802B20" w:rsidRDefault="00DE6DCC" w:rsidP="00DE6DC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>Основания для начала процедуры досудебного (внесудебного) обжалования</w:t>
      </w:r>
    </w:p>
    <w:p w:rsidR="00DE6DCC" w:rsidRPr="00802B20" w:rsidRDefault="00DE6DCC" w:rsidP="00DE6DC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5.7. Основанием для начала процедуры досудебного (внесудебного) обжалования является поступление в орган, предоставляющий муниципальную услугу, многофункциональный центр либо учредителю многофункционального центра, а также в организации, предусмотренные </w:t>
      </w:r>
      <w:hyperlink r:id="rId29" w:history="1">
        <w:r w:rsidRPr="00802B20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жалобы.</w:t>
      </w:r>
    </w:p>
    <w:p w:rsidR="00DE6DCC" w:rsidRPr="00802B20" w:rsidRDefault="00DE6DCC" w:rsidP="00DE6DC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>5.8. Жалоба должна содержать:</w:t>
      </w:r>
    </w:p>
    <w:p w:rsidR="00DE6DCC" w:rsidRPr="00802B20" w:rsidRDefault="00DE6DCC" w:rsidP="00DE6DC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30" w:history="1">
        <w:r w:rsidRPr="00802B20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DE6DCC" w:rsidRPr="00802B20" w:rsidRDefault="00DE6DCC" w:rsidP="00DE6DC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E6DCC" w:rsidRPr="00802B20" w:rsidRDefault="00DE6DCC" w:rsidP="00DE6DC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 многофункционального центра, работника многофункционального центра, организаций, предусмотренных </w:t>
      </w:r>
      <w:hyperlink r:id="rId31" w:history="1">
        <w:r w:rsidRPr="00802B20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работников;</w:t>
      </w:r>
    </w:p>
    <w:p w:rsidR="00DE6DCC" w:rsidRPr="00802B20" w:rsidRDefault="00DE6DCC" w:rsidP="00802B2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2" w:history="1">
        <w:r w:rsidRPr="00802B20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DE6DCC" w:rsidRPr="00802B20" w:rsidRDefault="00DE6DCC" w:rsidP="00802B2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>Права заявителя на получение информации и документов,</w:t>
      </w:r>
    </w:p>
    <w:p w:rsidR="00DE6DCC" w:rsidRPr="00802B20" w:rsidRDefault="00DE6DCC" w:rsidP="00802B2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>необходимых для обоснования и рассмотрения жалобы</w:t>
      </w:r>
    </w:p>
    <w:p w:rsidR="00DE6DCC" w:rsidRPr="00802B20" w:rsidRDefault="00DE6DCC" w:rsidP="00DE6DC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6DCC" w:rsidRPr="00802B20" w:rsidRDefault="00DE6DCC" w:rsidP="00DE6DC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>5.9. Заявитель имеет право на получение информации и документов, необходимых для обоснования и рассмотрения жалобы.</w:t>
      </w:r>
    </w:p>
    <w:p w:rsidR="00DE6DCC" w:rsidRPr="00802B20" w:rsidRDefault="00DE6DCC" w:rsidP="00DE6DC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6DCC" w:rsidRPr="00802B20" w:rsidRDefault="00DE6DCC" w:rsidP="00DE6DC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>Сроки рассмотрения жалобы</w:t>
      </w:r>
    </w:p>
    <w:p w:rsidR="00DE6DCC" w:rsidRPr="00802B20" w:rsidRDefault="00DE6DCC" w:rsidP="00DE6DC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5.10. Жалоба, поступившая в орган, предоставляющий муниципальную, услугу, многофункциональный центр, учредителю многофункционального центра, в организации, предусмотренные </w:t>
      </w:r>
      <w:hyperlink r:id="rId33" w:history="1">
        <w:r w:rsidRPr="00802B20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34" w:history="1">
        <w:r w:rsidRPr="00802B20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DE6DCC" w:rsidRPr="00802B20" w:rsidRDefault="00DE6DCC" w:rsidP="00DE6DC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6DCC" w:rsidRPr="00802B20" w:rsidRDefault="00DE6DCC" w:rsidP="00DE6DC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>Результат досудебного (внесудебного) обжалования</w:t>
      </w:r>
    </w:p>
    <w:p w:rsidR="00DE6DCC" w:rsidRPr="00802B20" w:rsidRDefault="00DE6DCC" w:rsidP="00DE6DC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>применительно к каждой процедуре либо инстанции обжалования</w:t>
      </w:r>
    </w:p>
    <w:p w:rsidR="00DE6DCC" w:rsidRPr="00802B20" w:rsidRDefault="00DE6DCC" w:rsidP="00DE6DC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>5.11. По результатам рассмотрения жалобы принимается одно из следующих решений:</w:t>
      </w:r>
    </w:p>
    <w:p w:rsidR="00DE6DCC" w:rsidRPr="00802B20" w:rsidRDefault="00DE6DCC" w:rsidP="00DE6DC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DE6DCC" w:rsidRPr="00802B20" w:rsidRDefault="00DE6DCC" w:rsidP="00DE6DC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>в удовлетворении жалобы отказывается.</w:t>
      </w:r>
    </w:p>
    <w:p w:rsidR="00DE6DCC" w:rsidRPr="00802B20" w:rsidRDefault="00DE6DCC" w:rsidP="00DE6DC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E6DCC" w:rsidRPr="00802B20" w:rsidRDefault="00DE6DCC" w:rsidP="00DE6DC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B20">
        <w:rPr>
          <w:rFonts w:ascii="Times New Roman" w:hAnsi="Times New Roman" w:cs="Times New Roman"/>
          <w:sz w:val="28"/>
          <w:szCs w:val="28"/>
        </w:rPr>
        <w:t>5.13.  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услуги;</w:t>
      </w:r>
    </w:p>
    <w:p w:rsidR="00DE6DCC" w:rsidRPr="00802B20" w:rsidRDefault="00DE6DCC" w:rsidP="00DE6DC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hAnsi="Times New Roman" w:cs="Times New Roman"/>
          <w:sz w:val="28"/>
          <w:szCs w:val="28"/>
        </w:rPr>
        <w:t>5.14.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E6DCC" w:rsidRPr="00802B20" w:rsidRDefault="00DE6DCC" w:rsidP="00DE6D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845EA" w:rsidRPr="00802B20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45EA" w:rsidRPr="00802B20" w:rsidRDefault="00A845EA" w:rsidP="00A845EA">
      <w:pPr>
        <w:pStyle w:val="ConsPlusNonformat"/>
        <w:ind w:left="3840"/>
        <w:jc w:val="center"/>
        <w:rPr>
          <w:rFonts w:ascii="Times New Roman" w:hAnsi="Times New Roman" w:cs="Times New Roman"/>
          <w:sz w:val="28"/>
          <w:szCs w:val="28"/>
        </w:rPr>
      </w:pPr>
    </w:p>
    <w:p w:rsidR="00A845EA" w:rsidRPr="00802B20" w:rsidRDefault="00A845EA" w:rsidP="00A845EA">
      <w:pPr>
        <w:pStyle w:val="ConsPlusNonformat"/>
        <w:ind w:left="3840"/>
        <w:jc w:val="center"/>
        <w:rPr>
          <w:rFonts w:ascii="Times New Roman" w:hAnsi="Times New Roman" w:cs="Times New Roman"/>
          <w:sz w:val="28"/>
          <w:szCs w:val="28"/>
        </w:rPr>
      </w:pPr>
    </w:p>
    <w:p w:rsidR="00802B20" w:rsidRPr="00802B20" w:rsidRDefault="00802B20" w:rsidP="00A845EA">
      <w:pPr>
        <w:pStyle w:val="ConsPlusNonformat"/>
        <w:ind w:left="3840"/>
        <w:jc w:val="center"/>
        <w:rPr>
          <w:rFonts w:ascii="Times New Roman" w:hAnsi="Times New Roman" w:cs="Times New Roman"/>
          <w:sz w:val="28"/>
          <w:szCs w:val="28"/>
        </w:rPr>
      </w:pPr>
    </w:p>
    <w:p w:rsidR="00B760B5" w:rsidRPr="00B96B79" w:rsidRDefault="00B760B5" w:rsidP="00A753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5330" w:rsidRPr="00802B20" w:rsidRDefault="00A75330" w:rsidP="00A75330">
      <w:pPr>
        <w:pStyle w:val="ConsPlusNormal0"/>
        <w:tabs>
          <w:tab w:val="left" w:pos="-540"/>
        </w:tabs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2B20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802B20" w:rsidRPr="00802B20">
        <w:rPr>
          <w:rFonts w:ascii="Times New Roman" w:hAnsi="Times New Roman" w:cs="Times New Roman"/>
          <w:b/>
          <w:sz w:val="24"/>
          <w:szCs w:val="24"/>
        </w:rPr>
        <w:t>№1</w:t>
      </w:r>
    </w:p>
    <w:p w:rsidR="00427FA3" w:rsidRDefault="00A75330" w:rsidP="00427FA3">
      <w:pPr>
        <w:pStyle w:val="a3"/>
        <w:jc w:val="right"/>
        <w:rPr>
          <w:ins w:id="50" w:author="Филякина Лариса Викторовна" w:date="2023-11-13T14:02:00Z"/>
          <w:rFonts w:ascii="Times New Roman" w:hAnsi="Times New Roman" w:cs="Times New Roman"/>
          <w:b/>
          <w:sz w:val="24"/>
          <w:szCs w:val="24"/>
        </w:rPr>
      </w:pPr>
      <w:r w:rsidRPr="00802B20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  <w:r w:rsidR="00427FA3">
        <w:rPr>
          <w:rFonts w:ascii="Times New Roman" w:hAnsi="Times New Roman" w:cs="Times New Roman"/>
          <w:b/>
          <w:sz w:val="24"/>
          <w:szCs w:val="24"/>
        </w:rPr>
        <w:t xml:space="preserve"> предоставления</w:t>
      </w:r>
    </w:p>
    <w:p w:rsidR="00427FA3" w:rsidRDefault="00F574C5" w:rsidP="00427FA3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2B20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муниципальной услуги </w:t>
      </w:r>
      <w:r w:rsidRPr="00802B20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«</w:t>
      </w:r>
      <w:r w:rsidR="00427FA3" w:rsidRPr="001571FC">
        <w:rPr>
          <w:rFonts w:ascii="Times New Roman" w:hAnsi="Times New Roman" w:cs="Times New Roman"/>
          <w:b/>
          <w:bCs/>
          <w:sz w:val="24"/>
          <w:szCs w:val="24"/>
        </w:rPr>
        <w:t>Прекращение права постоянного (бессрочного)</w:t>
      </w:r>
    </w:p>
    <w:p w:rsidR="00A845EA" w:rsidRPr="00802B20" w:rsidRDefault="00427FA3" w:rsidP="00427FA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71FC">
        <w:rPr>
          <w:rFonts w:ascii="Times New Roman" w:hAnsi="Times New Roman" w:cs="Times New Roman"/>
          <w:b/>
          <w:bCs/>
          <w:sz w:val="24"/>
          <w:szCs w:val="24"/>
        </w:rPr>
        <w:t xml:space="preserve">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</w:r>
      <w:r w:rsidR="00A75330" w:rsidRPr="00802B20">
        <w:rPr>
          <w:rFonts w:ascii="Times New Roman" w:hAnsi="Times New Roman" w:cs="Times New Roman"/>
          <w:b/>
          <w:sz w:val="24"/>
          <w:szCs w:val="24"/>
        </w:rPr>
        <w:t>»</w:t>
      </w:r>
    </w:p>
    <w:p w:rsidR="00F574C5" w:rsidRPr="00802B20" w:rsidRDefault="00F574C5" w:rsidP="00B760B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74C5" w:rsidRDefault="00F574C5" w:rsidP="006D0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0764" w:rsidRPr="006D0764" w:rsidRDefault="006D0764" w:rsidP="006D07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D0764">
        <w:rPr>
          <w:rFonts w:ascii="Times New Roman" w:hAnsi="Times New Roman" w:cs="Times New Roman"/>
          <w:sz w:val="24"/>
          <w:szCs w:val="24"/>
        </w:rPr>
        <w:t>Главе сельского поселения Фрунзенское</w:t>
      </w:r>
    </w:p>
    <w:p w:rsidR="006D0764" w:rsidRPr="006D0764" w:rsidRDefault="006D0764" w:rsidP="006D07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D0764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</w:t>
      </w:r>
    </w:p>
    <w:p w:rsidR="006D0764" w:rsidRPr="006D0764" w:rsidRDefault="006D0764" w:rsidP="006D07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D0764">
        <w:rPr>
          <w:rFonts w:ascii="Times New Roman" w:hAnsi="Times New Roman" w:cs="Times New Roman"/>
          <w:sz w:val="24"/>
          <w:szCs w:val="24"/>
        </w:rPr>
        <w:t>Самарской  области</w:t>
      </w:r>
    </w:p>
    <w:p w:rsidR="006D0764" w:rsidRPr="006D0764" w:rsidRDefault="006D0764" w:rsidP="006D0764">
      <w:pPr>
        <w:pStyle w:val="a3"/>
        <w:jc w:val="right"/>
        <w:rPr>
          <w:rFonts w:ascii="Times New Roman" w:hAnsi="Times New Roman" w:cs="Times New Roman"/>
        </w:rPr>
      </w:pPr>
      <w:r w:rsidRPr="006D0764">
        <w:rPr>
          <w:rFonts w:ascii="Times New Roman" w:hAnsi="Times New Roman" w:cs="Times New Roman"/>
        </w:rPr>
        <w:t xml:space="preserve">                                                                                 _______________________________________</w:t>
      </w:r>
    </w:p>
    <w:p w:rsidR="006D0764" w:rsidRPr="006D0764" w:rsidRDefault="006D0764" w:rsidP="006D0764">
      <w:pPr>
        <w:pStyle w:val="a3"/>
        <w:jc w:val="right"/>
        <w:rPr>
          <w:rFonts w:ascii="Times New Roman" w:hAnsi="Times New Roman" w:cs="Times New Roman"/>
          <w:sz w:val="21"/>
        </w:rPr>
      </w:pPr>
      <w:r w:rsidRPr="006D0764">
        <w:rPr>
          <w:rFonts w:ascii="Times New Roman" w:hAnsi="Times New Roman" w:cs="Times New Roman"/>
          <w:sz w:val="21"/>
        </w:rPr>
        <w:t>Ф.И.О.</w:t>
      </w:r>
    </w:p>
    <w:p w:rsidR="006D0764" w:rsidRPr="006D0764" w:rsidRDefault="006D0764" w:rsidP="006D0764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6D0764">
        <w:rPr>
          <w:rStyle w:val="aff"/>
          <w:rFonts w:ascii="Times New Roman" w:hAnsi="Times New Roman" w:cs="Times New Roman"/>
          <w:b w:val="0"/>
        </w:rPr>
        <w:t>Для физического лица</w:t>
      </w:r>
    </w:p>
    <w:p w:rsidR="006D0764" w:rsidRPr="006D0764" w:rsidRDefault="006D0764" w:rsidP="006D0764">
      <w:pPr>
        <w:pStyle w:val="a8"/>
        <w:spacing w:before="0" w:after="0"/>
        <w:jc w:val="right"/>
      </w:pPr>
      <w:r w:rsidRPr="006D0764">
        <w:t>от ___________________________________________</w:t>
      </w:r>
      <w:r w:rsidRPr="006D0764">
        <w:br/>
      </w:r>
      <w:r w:rsidRPr="006D0764">
        <w:rPr>
          <w:sz w:val="20"/>
        </w:rPr>
        <w:t>(фамилия, имя, отчество заявителя)</w:t>
      </w:r>
      <w:r w:rsidRPr="006D0764">
        <w:br/>
        <w:t>_____________________________________________</w:t>
      </w:r>
      <w:r w:rsidRPr="006D0764">
        <w:br/>
      </w:r>
      <w:r w:rsidRPr="006D0764">
        <w:rPr>
          <w:sz w:val="20"/>
        </w:rPr>
        <w:t>(место регистрации заявителя с указанием индекса;</w:t>
      </w:r>
      <w:r w:rsidRPr="006D0764">
        <w:rPr>
          <w:sz w:val="20"/>
        </w:rPr>
        <w:br/>
        <w:t>место жительства заявителя с указанием индекса</w:t>
      </w:r>
      <w:r w:rsidRPr="006D0764">
        <w:rPr>
          <w:sz w:val="20"/>
        </w:rPr>
        <w:br/>
        <w:t>(в случае если заявитель проживает не по месту регистрации))</w:t>
      </w:r>
      <w:r w:rsidRPr="006D0764">
        <w:br/>
        <w:t>_____________________________________________</w:t>
      </w:r>
      <w:r w:rsidRPr="006D0764">
        <w:br/>
        <w:t>_____________________________________________</w:t>
      </w:r>
      <w:r w:rsidRPr="006D0764">
        <w:br/>
      </w:r>
      <w:r w:rsidRPr="006D0764">
        <w:rPr>
          <w:sz w:val="20"/>
        </w:rPr>
        <w:t>(паспортные данные, контактный телефон, адрес электронной почты)</w:t>
      </w:r>
    </w:p>
    <w:p w:rsidR="006D0764" w:rsidRPr="006D0764" w:rsidRDefault="006D0764" w:rsidP="006D0764">
      <w:pPr>
        <w:pStyle w:val="a8"/>
        <w:spacing w:before="0" w:after="0"/>
        <w:jc w:val="right"/>
        <w:rPr>
          <w:rStyle w:val="aff"/>
        </w:rPr>
      </w:pPr>
    </w:p>
    <w:p w:rsidR="006D0764" w:rsidRPr="006D0764" w:rsidRDefault="006D0764" w:rsidP="006D0764">
      <w:pPr>
        <w:pStyle w:val="a8"/>
        <w:spacing w:before="0" w:after="0"/>
        <w:jc w:val="right"/>
      </w:pPr>
      <w:r w:rsidRPr="006D0764">
        <w:rPr>
          <w:rStyle w:val="aff"/>
          <w:b w:val="0"/>
          <w:sz w:val="24"/>
          <w:szCs w:val="24"/>
        </w:rPr>
        <w:t>Для юридического лица</w:t>
      </w:r>
      <w:r w:rsidRPr="006D0764">
        <w:rPr>
          <w:b/>
          <w:sz w:val="24"/>
          <w:szCs w:val="24"/>
        </w:rPr>
        <w:br/>
      </w:r>
      <w:r w:rsidRPr="006D0764">
        <w:t>от ____________________________________________</w:t>
      </w:r>
      <w:r w:rsidRPr="006D0764">
        <w:br/>
      </w:r>
      <w:r w:rsidRPr="006D0764">
        <w:rPr>
          <w:sz w:val="20"/>
        </w:rPr>
        <w:t>(организационно-правовая форма юридического лица</w:t>
      </w:r>
    </w:p>
    <w:p w:rsidR="006D0764" w:rsidRPr="006D0764" w:rsidRDefault="006D0764" w:rsidP="006D0764">
      <w:pPr>
        <w:pStyle w:val="a8"/>
        <w:spacing w:before="0" w:after="0"/>
        <w:jc w:val="right"/>
      </w:pPr>
      <w:r w:rsidRPr="006D0764">
        <w:rPr>
          <w:sz w:val="20"/>
        </w:rPr>
        <w:t>и его полное официальное наименование, ИНН, ОГРН)</w:t>
      </w:r>
      <w:r w:rsidRPr="006D0764">
        <w:br/>
        <w:t>______________________________________________</w:t>
      </w:r>
    </w:p>
    <w:p w:rsidR="00A845EA" w:rsidRPr="00B96B79" w:rsidDel="006D0764" w:rsidRDefault="006D0764" w:rsidP="006D0764">
      <w:pPr>
        <w:pStyle w:val="a3"/>
        <w:jc w:val="right"/>
        <w:rPr>
          <w:del w:id="51" w:author="Пользователь Windows" w:date="2021-03-04T15:34:00Z"/>
          <w:rFonts w:ascii="Times New Roman" w:hAnsi="Times New Roman" w:cs="Times New Roman"/>
          <w:sz w:val="21"/>
        </w:rPr>
      </w:pPr>
      <w:r w:rsidRPr="006D0764">
        <w:rPr>
          <w:rFonts w:ascii="Times New Roman" w:hAnsi="Times New Roman" w:cs="Times New Roman"/>
          <w:sz w:val="20"/>
        </w:rPr>
        <w:t>(обратный почтовый адрес заявителя с указанием индекса)</w:t>
      </w:r>
      <w:r w:rsidRPr="006D0764">
        <w:rPr>
          <w:rFonts w:ascii="Times New Roman" w:hAnsi="Times New Roman" w:cs="Times New Roman"/>
        </w:rPr>
        <w:br/>
        <w:t>_____________________________________________</w:t>
      </w:r>
      <w:r w:rsidRPr="006D0764">
        <w:rPr>
          <w:rFonts w:ascii="Times New Roman" w:hAnsi="Times New Roman" w:cs="Times New Roman"/>
        </w:rPr>
        <w:br/>
      </w:r>
      <w:r w:rsidRPr="006D0764">
        <w:rPr>
          <w:rFonts w:ascii="Times New Roman" w:hAnsi="Times New Roman" w:cs="Times New Roman"/>
          <w:sz w:val="20"/>
        </w:rPr>
        <w:t>(контактный телефон, адрес электронной почты</w:t>
      </w:r>
    </w:p>
    <w:p w:rsidR="00A845EA" w:rsidRPr="00B760B5" w:rsidRDefault="00A845EA" w:rsidP="006D0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0B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845EA" w:rsidRDefault="00A845EA" w:rsidP="006D0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0B5">
        <w:rPr>
          <w:rFonts w:ascii="Times New Roman" w:hAnsi="Times New Roman" w:cs="Times New Roman"/>
          <w:b/>
          <w:sz w:val="24"/>
          <w:szCs w:val="24"/>
        </w:rPr>
        <w:t>о прекращении права на земельный участок</w:t>
      </w:r>
    </w:p>
    <w:p w:rsidR="006D0764" w:rsidRPr="00B760B5" w:rsidRDefault="006D0764" w:rsidP="006D0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4C5" w:rsidRDefault="00F574C5" w:rsidP="00F574C5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Прошу(сим) принять решение о прекращении права ________________________</w:t>
      </w:r>
    </w:p>
    <w:p w:rsidR="00F574C5" w:rsidRDefault="00F574C5" w:rsidP="00F574C5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(указывается, какое</w:t>
      </w:r>
    </w:p>
    <w:p w:rsidR="00F574C5" w:rsidRDefault="00F574C5" w:rsidP="00F574C5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право прекращается)</w:t>
      </w:r>
    </w:p>
    <w:p w:rsidR="00F574C5" w:rsidRDefault="00F574C5" w:rsidP="00F574C5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на земельный участок площадью _______________________ га, кадастровый номер     (указывается при наличии сведений о земельном участке в ЕГРН)_______________________ (далее - Земельный участок).</w:t>
      </w:r>
    </w:p>
    <w:p w:rsidR="006D0764" w:rsidRPr="006D0764" w:rsidRDefault="006D0764" w:rsidP="006D0764"/>
    <w:p w:rsidR="00F574C5" w:rsidRDefault="00F574C5" w:rsidP="006D0764">
      <w:pPr>
        <w:pStyle w:val="1"/>
        <w:keepNext w:val="0"/>
        <w:keepLines w:val="0"/>
        <w:numPr>
          <w:ilvl w:val="0"/>
          <w:numId w:val="4"/>
        </w:numPr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Сведения о Земельном участке:</w:t>
      </w:r>
    </w:p>
    <w:p w:rsidR="006D0764" w:rsidRPr="006D0764" w:rsidRDefault="006D0764" w:rsidP="006D0764"/>
    <w:p w:rsidR="00F574C5" w:rsidRDefault="00F574C5" w:rsidP="006D0764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1.1. Земельный участок имеет следующие адресные ориентиры:</w:t>
      </w:r>
    </w:p>
    <w:p w:rsidR="00F574C5" w:rsidRDefault="00F574C5" w:rsidP="006D0764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F574C5" w:rsidRDefault="00F574C5" w:rsidP="006D0764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1.2. Категория Земельного участка и вид разрешенного использования:</w:t>
      </w:r>
    </w:p>
    <w:p w:rsidR="00F574C5" w:rsidRDefault="00F574C5" w:rsidP="00F574C5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F574C5" w:rsidRDefault="00F574C5" w:rsidP="00F574C5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1.3. Ограничения использования и обременения Земельного участка:</w:t>
      </w:r>
    </w:p>
    <w:p w:rsidR="00F574C5" w:rsidRDefault="00F574C5" w:rsidP="00F574C5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F574C5" w:rsidRDefault="00F574C5" w:rsidP="00F574C5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F574C5" w:rsidRDefault="00F574C5" w:rsidP="006D0764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Приложение: ________________</w:t>
      </w:r>
    </w:p>
    <w:p w:rsidR="00F574C5" w:rsidRDefault="00F574C5" w:rsidP="006D0764">
      <w:pPr>
        <w:spacing w:line="240" w:lineRule="auto"/>
      </w:pPr>
    </w:p>
    <w:p w:rsidR="006D0764" w:rsidRPr="00F574C5" w:rsidRDefault="006D0764" w:rsidP="006D0764">
      <w:pPr>
        <w:spacing w:line="240" w:lineRule="auto"/>
      </w:pPr>
    </w:p>
    <w:p w:rsidR="00A845EA" w:rsidRPr="00B760B5" w:rsidRDefault="00A845EA" w:rsidP="006D0764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B760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Для физического лица:         ______________</w:t>
      </w:r>
      <w:r w:rsidRPr="00B760B5">
        <w:rPr>
          <w:rFonts w:ascii="Times New Roman" w:hAnsi="Times New Roman" w:cs="Times New Roman"/>
          <w:sz w:val="24"/>
          <w:szCs w:val="24"/>
          <w:u w:val="single"/>
        </w:rPr>
        <w:t xml:space="preserve">             __________________</w:t>
      </w:r>
    </w:p>
    <w:p w:rsidR="00A845EA" w:rsidRPr="00B760B5" w:rsidRDefault="00A845EA" w:rsidP="006D0764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eastAsia="Calibri" w:hAnsi="Times New Roman" w:cs="Times New Roman"/>
          <w:sz w:val="18"/>
          <w:szCs w:val="28"/>
          <w:lang w:eastAsia="en-US"/>
        </w:rPr>
        <w:t>подпись</w:t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Cs w:val="24"/>
        </w:rPr>
        <w:t xml:space="preserve">         (Фамилия, инициалы)</w:t>
      </w:r>
    </w:p>
    <w:p w:rsidR="00A845EA" w:rsidRPr="00B760B5" w:rsidRDefault="00A845EA" w:rsidP="006D0764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 юридического лица:</w:t>
      </w:r>
    </w:p>
    <w:p w:rsidR="00A845EA" w:rsidRPr="00B760B5" w:rsidRDefault="00A845EA" w:rsidP="006D0764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845EA" w:rsidRPr="00B760B5" w:rsidRDefault="00A845EA" w:rsidP="006D0764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        _________      _____________________________________</w:t>
      </w:r>
    </w:p>
    <w:p w:rsidR="00A845EA" w:rsidRPr="00B760B5" w:rsidRDefault="00A845EA" w:rsidP="006D0764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(должность представителя (подпись) (имя, отчество, фамилия представителя</w:t>
      </w:r>
    </w:p>
    <w:p w:rsidR="00A845EA" w:rsidRPr="00B760B5" w:rsidRDefault="00A845EA" w:rsidP="006D0764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юридического лица) юридического лица)</w:t>
      </w:r>
    </w:p>
    <w:p w:rsidR="00A845EA" w:rsidRPr="00B760B5" w:rsidRDefault="00A845EA" w:rsidP="006D0764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845EA" w:rsidRPr="00B760B5" w:rsidRDefault="00A845EA" w:rsidP="006D0764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A845EA" w:rsidRPr="00B760B5" w:rsidRDefault="00A845EA" w:rsidP="006D0764">
      <w:pPr>
        <w:pStyle w:val="ConsPlusNonformat"/>
        <w:spacing w:line="276" w:lineRule="auto"/>
        <w:ind w:left="3840"/>
        <w:jc w:val="center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«_____» ________________ 20___ г.</w:t>
      </w:r>
    </w:p>
    <w:p w:rsidR="00F574C5" w:rsidRDefault="00F574C5" w:rsidP="006D0764">
      <w:pPr>
        <w:pStyle w:val="ConsPlusNormal0"/>
        <w:tabs>
          <w:tab w:val="left" w:pos="-540"/>
        </w:tabs>
        <w:spacing w:line="276" w:lineRule="auto"/>
        <w:ind w:firstLine="0"/>
        <w:jc w:val="right"/>
        <w:rPr>
          <w:rFonts w:ascii="Times New Roman" w:hAnsi="Times New Roman" w:cs="Times New Roman"/>
        </w:rPr>
      </w:pPr>
    </w:p>
    <w:p w:rsidR="00F574C5" w:rsidRDefault="00F574C5" w:rsidP="00B22283">
      <w:pPr>
        <w:pStyle w:val="ConsPlusNormal0"/>
        <w:tabs>
          <w:tab w:val="left" w:pos="-540"/>
        </w:tabs>
        <w:ind w:firstLine="0"/>
        <w:jc w:val="right"/>
        <w:rPr>
          <w:rFonts w:ascii="Times New Roman" w:hAnsi="Times New Roman" w:cs="Times New Roman"/>
        </w:rPr>
      </w:pPr>
    </w:p>
    <w:p w:rsidR="006D0764" w:rsidRDefault="006D0764" w:rsidP="006D0764">
      <w:pPr>
        <w:rPr>
          <w:lang w:eastAsia="ar-SA"/>
        </w:rPr>
      </w:pPr>
    </w:p>
    <w:p w:rsidR="006D0764" w:rsidRDefault="006D0764" w:rsidP="006D0764">
      <w:pPr>
        <w:rPr>
          <w:lang w:eastAsia="ar-SA"/>
        </w:rPr>
      </w:pPr>
    </w:p>
    <w:p w:rsidR="006D0764" w:rsidRDefault="006D0764" w:rsidP="006D0764">
      <w:pPr>
        <w:rPr>
          <w:lang w:eastAsia="ar-SA"/>
        </w:rPr>
      </w:pPr>
    </w:p>
    <w:p w:rsidR="006D0764" w:rsidRDefault="006D0764" w:rsidP="006D0764">
      <w:pPr>
        <w:rPr>
          <w:lang w:eastAsia="ar-SA"/>
        </w:rPr>
      </w:pPr>
    </w:p>
    <w:p w:rsidR="006D0764" w:rsidRDefault="006D0764" w:rsidP="006D0764">
      <w:pPr>
        <w:rPr>
          <w:lang w:eastAsia="ar-SA"/>
        </w:rPr>
      </w:pPr>
    </w:p>
    <w:p w:rsidR="006D0764" w:rsidRDefault="006D0764" w:rsidP="006D0764">
      <w:pPr>
        <w:rPr>
          <w:lang w:eastAsia="ar-SA"/>
        </w:rPr>
      </w:pPr>
    </w:p>
    <w:p w:rsidR="006D0764" w:rsidRDefault="006D0764" w:rsidP="006D0764">
      <w:pPr>
        <w:rPr>
          <w:lang w:eastAsia="ar-SA"/>
        </w:rPr>
      </w:pPr>
    </w:p>
    <w:p w:rsidR="006D0764" w:rsidRDefault="006D0764" w:rsidP="006D0764">
      <w:pPr>
        <w:rPr>
          <w:lang w:eastAsia="ar-SA"/>
        </w:rPr>
      </w:pPr>
    </w:p>
    <w:p w:rsidR="006D0764" w:rsidRDefault="006D0764" w:rsidP="006D0764">
      <w:pPr>
        <w:rPr>
          <w:lang w:eastAsia="ar-SA"/>
        </w:rPr>
      </w:pPr>
    </w:p>
    <w:p w:rsidR="006D0764" w:rsidRDefault="006D0764" w:rsidP="006D0764">
      <w:pPr>
        <w:rPr>
          <w:lang w:eastAsia="ar-SA"/>
        </w:rPr>
      </w:pPr>
    </w:p>
    <w:p w:rsidR="006D0764" w:rsidRDefault="006D0764" w:rsidP="006D0764">
      <w:pPr>
        <w:rPr>
          <w:lang w:eastAsia="ar-SA"/>
        </w:rPr>
      </w:pPr>
    </w:p>
    <w:p w:rsidR="006D0764" w:rsidRDefault="006D0764" w:rsidP="006D0764">
      <w:pPr>
        <w:rPr>
          <w:lang w:eastAsia="ar-SA"/>
        </w:rPr>
      </w:pPr>
    </w:p>
    <w:p w:rsidR="006D0764" w:rsidRDefault="006D0764" w:rsidP="006D0764">
      <w:pPr>
        <w:rPr>
          <w:lang w:eastAsia="ar-SA"/>
        </w:rPr>
      </w:pPr>
    </w:p>
    <w:p w:rsidR="006D0764" w:rsidRDefault="006D0764" w:rsidP="006D0764">
      <w:pPr>
        <w:rPr>
          <w:lang w:eastAsia="ar-SA"/>
        </w:rPr>
      </w:pPr>
    </w:p>
    <w:p w:rsidR="006D0764" w:rsidRDefault="006D0764" w:rsidP="006D0764">
      <w:pPr>
        <w:rPr>
          <w:lang w:eastAsia="ar-SA"/>
        </w:rPr>
      </w:pPr>
    </w:p>
    <w:p w:rsidR="006D0764" w:rsidRDefault="006D0764" w:rsidP="006D0764">
      <w:pPr>
        <w:rPr>
          <w:lang w:eastAsia="ar-SA"/>
        </w:rPr>
      </w:pPr>
    </w:p>
    <w:p w:rsidR="006D0764" w:rsidRDefault="006D0764" w:rsidP="006D0764">
      <w:pPr>
        <w:rPr>
          <w:lang w:eastAsia="ar-SA"/>
        </w:rPr>
      </w:pPr>
    </w:p>
    <w:p w:rsidR="006D0764" w:rsidRDefault="006D0764" w:rsidP="006D0764">
      <w:pPr>
        <w:rPr>
          <w:lang w:eastAsia="ar-SA"/>
        </w:rPr>
      </w:pPr>
    </w:p>
    <w:p w:rsidR="006D0764" w:rsidRDefault="006D0764" w:rsidP="006D0764">
      <w:pPr>
        <w:rPr>
          <w:lang w:eastAsia="ar-SA"/>
        </w:rPr>
      </w:pPr>
    </w:p>
    <w:p w:rsidR="006D0764" w:rsidDel="00427FA3" w:rsidRDefault="006D0764" w:rsidP="006D0764">
      <w:pPr>
        <w:rPr>
          <w:del w:id="52" w:author="Филякина Лариса Викторовна" w:date="2023-11-13T14:04:00Z"/>
          <w:lang w:eastAsia="ar-SA"/>
        </w:rPr>
      </w:pPr>
    </w:p>
    <w:p w:rsidR="006D0764" w:rsidRPr="006D0764" w:rsidDel="00427FA3" w:rsidRDefault="006D0764" w:rsidP="006D0764">
      <w:pPr>
        <w:rPr>
          <w:del w:id="53" w:author="Филякина Лариса Викторовна" w:date="2023-11-13T14:04:00Z"/>
          <w:lang w:eastAsia="ar-SA"/>
        </w:rPr>
      </w:pPr>
    </w:p>
    <w:p w:rsidR="006D0764" w:rsidRPr="00B96B79" w:rsidRDefault="006D0764" w:rsidP="006D07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0764" w:rsidRPr="00802B20" w:rsidRDefault="006D0764" w:rsidP="006D0764">
      <w:pPr>
        <w:pStyle w:val="ConsPlusNormal0"/>
        <w:tabs>
          <w:tab w:val="left" w:pos="-540"/>
        </w:tabs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2B20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№2</w:t>
      </w:r>
    </w:p>
    <w:p w:rsidR="00427FA3" w:rsidRDefault="00427FA3" w:rsidP="00427FA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2B20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предоставления</w:t>
      </w:r>
    </w:p>
    <w:p w:rsidR="00427FA3" w:rsidRDefault="00427FA3" w:rsidP="00427FA3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2B20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муниципальной услуги </w:t>
      </w:r>
      <w:r w:rsidRPr="00802B20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«</w:t>
      </w:r>
      <w:r w:rsidRPr="001571FC">
        <w:rPr>
          <w:rFonts w:ascii="Times New Roman" w:hAnsi="Times New Roman" w:cs="Times New Roman"/>
          <w:b/>
          <w:bCs/>
          <w:sz w:val="24"/>
          <w:szCs w:val="24"/>
        </w:rPr>
        <w:t>Прекращение права постоянного (бессрочного)</w:t>
      </w:r>
    </w:p>
    <w:p w:rsidR="00427FA3" w:rsidRPr="00802B20" w:rsidRDefault="00427FA3" w:rsidP="00427FA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71FC">
        <w:rPr>
          <w:rFonts w:ascii="Times New Roman" w:hAnsi="Times New Roman" w:cs="Times New Roman"/>
          <w:b/>
          <w:bCs/>
          <w:sz w:val="24"/>
          <w:szCs w:val="24"/>
        </w:rPr>
        <w:t xml:space="preserve">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</w:r>
      <w:r w:rsidRPr="00802B20">
        <w:rPr>
          <w:rFonts w:ascii="Times New Roman" w:hAnsi="Times New Roman" w:cs="Times New Roman"/>
          <w:b/>
          <w:sz w:val="24"/>
          <w:szCs w:val="24"/>
        </w:rPr>
        <w:t>»</w:t>
      </w:r>
    </w:p>
    <w:p w:rsidR="00A75330" w:rsidRPr="006A0295" w:rsidRDefault="00A75330" w:rsidP="00427FA3">
      <w:pPr>
        <w:tabs>
          <w:tab w:val="left" w:pos="2722"/>
        </w:tabs>
        <w:ind w:right="-95"/>
      </w:pPr>
    </w:p>
    <w:p w:rsidR="00A75330" w:rsidRPr="006D0764" w:rsidRDefault="00A75330" w:rsidP="00A75330">
      <w:pPr>
        <w:pStyle w:val="a3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764">
        <w:rPr>
          <w:rFonts w:ascii="Times New Roman" w:hAnsi="Times New Roman" w:cs="Times New Roman"/>
          <w:b/>
          <w:sz w:val="24"/>
          <w:szCs w:val="24"/>
        </w:rPr>
        <w:t>Блок- схема</w:t>
      </w:r>
    </w:p>
    <w:p w:rsidR="00A75330" w:rsidRPr="006D0764" w:rsidRDefault="00A75330" w:rsidP="00A75330">
      <w:pPr>
        <w:jc w:val="center"/>
        <w:rPr>
          <w:rFonts w:ascii="Times New Roman" w:hAnsi="Times New Roman" w:cs="Times New Roman"/>
          <w:b/>
        </w:rPr>
      </w:pPr>
      <w:r w:rsidRPr="006D0764">
        <w:rPr>
          <w:rFonts w:ascii="Times New Roman" w:hAnsi="Times New Roman" w:cs="Times New Roman"/>
          <w:b/>
        </w:rPr>
        <w:t>по предоставлению муниципальной услуги</w:t>
      </w:r>
    </w:p>
    <w:p w:rsidR="00427FA3" w:rsidRDefault="00427FA3" w:rsidP="00427FA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t>«</w:t>
      </w:r>
      <w:r w:rsidRPr="001571FC">
        <w:rPr>
          <w:rFonts w:ascii="Times New Roman" w:hAnsi="Times New Roman" w:cs="Times New Roman"/>
          <w:b/>
          <w:bCs/>
          <w:sz w:val="24"/>
          <w:szCs w:val="24"/>
        </w:rPr>
        <w:t>Прекращение права постоянного (бессрочного)</w:t>
      </w:r>
    </w:p>
    <w:p w:rsidR="00A75330" w:rsidRPr="00A75330" w:rsidRDefault="00427FA3" w:rsidP="00427FA3">
      <w:pPr>
        <w:ind w:right="205" w:hanging="700"/>
        <w:jc w:val="center"/>
      </w:pPr>
      <w:r w:rsidRPr="001571FC">
        <w:rPr>
          <w:rFonts w:ascii="Times New Roman" w:hAnsi="Times New Roman" w:cs="Times New Roman"/>
          <w:b/>
          <w:bCs/>
          <w:sz w:val="24"/>
          <w:szCs w:val="24"/>
        </w:rPr>
        <w:t>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</w:r>
      <w:r w:rsidR="00A75330">
        <w:t>»</w:t>
      </w:r>
    </w:p>
    <w:tbl>
      <w:tblPr>
        <w:tblStyle w:val="af1"/>
        <w:tblW w:w="8363" w:type="dxa"/>
        <w:tblInd w:w="817" w:type="dxa"/>
        <w:tblLook w:val="01E0" w:firstRow="1" w:lastRow="1" w:firstColumn="1" w:lastColumn="1" w:noHBand="0" w:noVBand="0"/>
      </w:tblPr>
      <w:tblGrid>
        <w:gridCol w:w="8363"/>
      </w:tblGrid>
      <w:tr w:rsidR="00A75330" w:rsidTr="00B22283">
        <w:tc>
          <w:tcPr>
            <w:tcW w:w="8363" w:type="dxa"/>
          </w:tcPr>
          <w:p w:rsidR="00A75330" w:rsidRDefault="00A75330" w:rsidP="00B96B79">
            <w:pPr>
              <w:ind w:left="1152" w:hanging="1152"/>
              <w:jc w:val="center"/>
            </w:pPr>
            <w:r>
              <w:t>ЗАЯВИТЕЛЬ</w:t>
            </w:r>
          </w:p>
          <w:p w:rsidR="00A75330" w:rsidRDefault="00A75330" w:rsidP="00B96B79">
            <w:pPr>
              <w:ind w:left="612" w:hanging="360"/>
              <w:jc w:val="center"/>
            </w:pPr>
            <w:r>
              <w:t>Заявление и пакет документов к нему.</w:t>
            </w:r>
          </w:p>
        </w:tc>
      </w:tr>
    </w:tbl>
    <w:p w:rsidR="00A75330" w:rsidRDefault="000C6EFF" w:rsidP="00A75330">
      <w:pPr>
        <w:ind w:right="3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96ED6" wp14:editId="53FE03AC">
                <wp:simplePos x="0" y="0"/>
                <wp:positionH relativeFrom="column">
                  <wp:posOffset>1575435</wp:posOffset>
                </wp:positionH>
                <wp:positionV relativeFrom="paragraph">
                  <wp:posOffset>21590</wp:posOffset>
                </wp:positionV>
                <wp:extent cx="0" cy="228600"/>
                <wp:effectExtent l="76200" t="0" r="57150" b="571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BBA4D" id="Прямая соединительная линия 3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05pt,1.7pt" to="124.0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4ms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">
                <v:stroke endarrow="block"/>
              </v:line>
            </w:pict>
          </mc:Fallback>
        </mc:AlternateContent>
      </w:r>
    </w:p>
    <w:tbl>
      <w:tblPr>
        <w:tblStyle w:val="af1"/>
        <w:tblW w:w="9923" w:type="dxa"/>
        <w:tblInd w:w="-34" w:type="dxa"/>
        <w:tblLook w:val="01E0" w:firstRow="1" w:lastRow="1" w:firstColumn="1" w:lastColumn="1" w:noHBand="0" w:noVBand="0"/>
      </w:tblPr>
      <w:tblGrid>
        <w:gridCol w:w="3933"/>
        <w:gridCol w:w="1888"/>
        <w:gridCol w:w="4102"/>
      </w:tblGrid>
      <w:tr w:rsidR="00A75330" w:rsidTr="00B22283">
        <w:trPr>
          <w:trHeight w:val="726"/>
        </w:trPr>
        <w:tc>
          <w:tcPr>
            <w:tcW w:w="3933" w:type="dxa"/>
          </w:tcPr>
          <w:p w:rsidR="00A75330" w:rsidRPr="00FB773D" w:rsidRDefault="00A75330" w:rsidP="00B96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 сельского поселения </w:t>
            </w:r>
            <w:r w:rsidRPr="00FB773D">
              <w:rPr>
                <w:sz w:val="22"/>
                <w:szCs w:val="22"/>
              </w:rPr>
              <w:t>- регистрация заявления и формирование дела</w:t>
            </w:r>
          </w:p>
          <w:p w:rsidR="00A75330" w:rsidRPr="00624A37" w:rsidRDefault="00A75330" w:rsidP="00B96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A75330" w:rsidRDefault="000C6EFF" w:rsidP="00B96B79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52DFC81B" wp14:editId="6E0C9FDA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260349</wp:posOffset>
                      </wp:positionV>
                      <wp:extent cx="723900" cy="0"/>
                      <wp:effectExtent l="38100" t="76200" r="0" b="95250"/>
                      <wp:wrapNone/>
                      <wp:docPr id="29" name="Прямая со стрелко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2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E6917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9" o:spid="_x0000_s1026" type="#_x0000_t32" style="position:absolute;margin-left:31.4pt;margin-top:20.5pt;width:57pt;height:0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102" w:type="dxa"/>
          </w:tcPr>
          <w:p w:rsidR="00A75330" w:rsidRPr="00FB773D" w:rsidRDefault="000C6EFF" w:rsidP="00B96B79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755D6B8C" wp14:editId="1BF3D5B8">
                      <wp:simplePos x="0" y="0"/>
                      <wp:positionH relativeFrom="column">
                        <wp:posOffset>697229</wp:posOffset>
                      </wp:positionH>
                      <wp:positionV relativeFrom="paragraph">
                        <wp:posOffset>-167640</wp:posOffset>
                      </wp:positionV>
                      <wp:extent cx="0" cy="114300"/>
                      <wp:effectExtent l="76200" t="0" r="57150" b="57150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06ABAB" id="Прямая соединительная линия 28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.9pt,-13.2pt" to="54.9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B6YwIAAHs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">
                      <v:stroke endarrow="block"/>
                    </v:line>
                  </w:pict>
                </mc:Fallback>
              </mc:AlternateContent>
            </w:r>
            <w:r w:rsidR="00A75330" w:rsidRPr="00FB773D">
              <w:rPr>
                <w:sz w:val="22"/>
                <w:szCs w:val="22"/>
              </w:rPr>
              <w:t>Подача заявления в МФЦ с приложением документов</w:t>
            </w:r>
          </w:p>
        </w:tc>
      </w:tr>
    </w:tbl>
    <w:p w:rsidR="00A75330" w:rsidRPr="00113B0A" w:rsidRDefault="000C6EFF" w:rsidP="00A7533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5AB10F" wp14:editId="564775A6">
                <wp:simplePos x="0" y="0"/>
                <wp:positionH relativeFrom="column">
                  <wp:posOffset>1926590</wp:posOffset>
                </wp:positionH>
                <wp:positionV relativeFrom="paragraph">
                  <wp:posOffset>6350</wp:posOffset>
                </wp:positionV>
                <wp:extent cx="9525" cy="171450"/>
                <wp:effectExtent l="76200" t="0" r="66675" b="571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FC601" id="Прямая со стрелкой 27" o:spid="_x0000_s1026" type="#_x0000_t32" style="position:absolute;margin-left:151.7pt;margin-top:.5pt;width:.75pt;height:13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">
                <v:stroke endarrow="block"/>
              </v:shape>
            </w:pict>
          </mc:Fallback>
        </mc:AlternateContent>
      </w:r>
    </w:p>
    <w:tbl>
      <w:tblPr>
        <w:tblStyle w:val="af1"/>
        <w:tblW w:w="9800" w:type="dxa"/>
        <w:tblInd w:w="208" w:type="dxa"/>
        <w:tblLook w:val="01E0" w:firstRow="1" w:lastRow="1" w:firstColumn="1" w:lastColumn="1" w:noHBand="0" w:noVBand="0"/>
      </w:tblPr>
      <w:tblGrid>
        <w:gridCol w:w="9800"/>
      </w:tblGrid>
      <w:tr w:rsidR="00A75330" w:rsidTr="00B96B79">
        <w:tc>
          <w:tcPr>
            <w:tcW w:w="9800" w:type="dxa"/>
          </w:tcPr>
          <w:p w:rsidR="00A75330" w:rsidRPr="00110517" w:rsidRDefault="00A75330" w:rsidP="00B96B79">
            <w:pPr>
              <w:tabs>
                <w:tab w:val="left" w:pos="1813"/>
                <w:tab w:val="center" w:pos="3669"/>
              </w:tabs>
              <w:ind w:left="-108" w:firstLine="108"/>
              <w:jc w:val="both"/>
              <w:rPr>
                <w:sz w:val="22"/>
                <w:szCs w:val="22"/>
              </w:rPr>
            </w:pPr>
            <w:r w:rsidRPr="00110517">
              <w:rPr>
                <w:sz w:val="22"/>
                <w:szCs w:val="22"/>
              </w:rPr>
              <w:t>-Специалист проводит проверку правильности заполнения заявления и проверку документов, прилагаемых  к заявлению;</w:t>
            </w:r>
          </w:p>
          <w:p w:rsidR="00A75330" w:rsidRPr="00110517" w:rsidRDefault="00A75330" w:rsidP="00B96B79">
            <w:pPr>
              <w:tabs>
                <w:tab w:val="left" w:pos="1813"/>
                <w:tab w:val="center" w:pos="3669"/>
              </w:tabs>
              <w:ind w:left="-108" w:firstLine="108"/>
              <w:jc w:val="both"/>
              <w:rPr>
                <w:sz w:val="22"/>
                <w:szCs w:val="22"/>
              </w:rPr>
            </w:pPr>
          </w:p>
        </w:tc>
      </w:tr>
    </w:tbl>
    <w:p w:rsidR="00A75330" w:rsidRPr="00F574C5" w:rsidRDefault="00A75330" w:rsidP="00A75330">
      <w:pPr>
        <w:tabs>
          <w:tab w:val="left" w:pos="2200"/>
        </w:tabs>
        <w:jc w:val="both"/>
      </w:pPr>
      <w:r>
        <w:t xml:space="preserve">                     ↓</w:t>
      </w:r>
      <w:r>
        <w:rPr>
          <w:lang w:val="en-US"/>
        </w:rPr>
        <w:t xml:space="preserve">            </w:t>
      </w:r>
      <w:r w:rsidR="00F574C5">
        <w:t xml:space="preserve">                                                                                </w:t>
      </w:r>
      <w:r w:rsidR="00F574C5">
        <w:rPr>
          <w:lang w:val="en-US"/>
        </w:rPr>
        <w:t>↓</w:t>
      </w:r>
    </w:p>
    <w:tbl>
      <w:tblPr>
        <w:tblStyle w:val="af1"/>
        <w:tblW w:w="9180" w:type="dxa"/>
        <w:tblInd w:w="-72" w:type="dxa"/>
        <w:tblLook w:val="01E0" w:firstRow="1" w:lastRow="1" w:firstColumn="1" w:lastColumn="1" w:noHBand="0" w:noVBand="0"/>
      </w:tblPr>
      <w:tblGrid>
        <w:gridCol w:w="4149"/>
        <w:gridCol w:w="1131"/>
        <w:gridCol w:w="3900"/>
      </w:tblGrid>
      <w:tr w:rsidR="00A75330" w:rsidTr="00B22283">
        <w:trPr>
          <w:trHeight w:val="894"/>
        </w:trPr>
        <w:tc>
          <w:tcPr>
            <w:tcW w:w="4149" w:type="dxa"/>
          </w:tcPr>
          <w:p w:rsidR="00A75330" w:rsidRDefault="00A75330" w:rsidP="00B96B79">
            <w:pPr>
              <w:jc w:val="center"/>
            </w:pPr>
            <w:r>
              <w:rPr>
                <w:sz w:val="22"/>
                <w:szCs w:val="22"/>
              </w:rPr>
              <w:t>При неправильном заполнения заявления или неполном пакете прилагаемых  документов, входящих в перечень обязательных и необходимых</w:t>
            </w:r>
            <w:r>
              <w:t>.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A75330" w:rsidRDefault="00A75330" w:rsidP="00B96B79">
            <w:pPr>
              <w:jc w:val="center"/>
            </w:pPr>
          </w:p>
        </w:tc>
        <w:tc>
          <w:tcPr>
            <w:tcW w:w="3900" w:type="dxa"/>
          </w:tcPr>
          <w:p w:rsidR="00A75330" w:rsidRDefault="00A75330" w:rsidP="00B96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правильном заполнении заявления и при наличии всех прилагаемых документов </w:t>
            </w:r>
          </w:p>
        </w:tc>
      </w:tr>
    </w:tbl>
    <w:p w:rsidR="00A75330" w:rsidRDefault="00A75330" w:rsidP="00A75330">
      <w:pPr>
        <w:tabs>
          <w:tab w:val="left" w:pos="9400"/>
        </w:tabs>
        <w:jc w:val="both"/>
      </w:pPr>
      <w:r>
        <w:t xml:space="preserve">                     ↓</w:t>
      </w:r>
    </w:p>
    <w:tbl>
      <w:tblPr>
        <w:tblStyle w:val="af1"/>
        <w:tblW w:w="9678" w:type="dxa"/>
        <w:tblInd w:w="-72" w:type="dxa"/>
        <w:tblLook w:val="01E0" w:firstRow="1" w:lastRow="1" w:firstColumn="1" w:lastColumn="1" w:noHBand="0" w:noVBand="0"/>
      </w:tblPr>
      <w:tblGrid>
        <w:gridCol w:w="3680"/>
        <w:gridCol w:w="1600"/>
        <w:gridCol w:w="4398"/>
      </w:tblGrid>
      <w:tr w:rsidR="00A75330" w:rsidTr="00B22283">
        <w:trPr>
          <w:trHeight w:val="1628"/>
        </w:trPr>
        <w:tc>
          <w:tcPr>
            <w:tcW w:w="3680" w:type="dxa"/>
          </w:tcPr>
          <w:p w:rsidR="00A75330" w:rsidRDefault="00A75330" w:rsidP="00A75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направляет заявителю отказ в предоставлении муниципальной услуги и заявителю возвращаются все представленные документы 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A75330" w:rsidRDefault="00A75330" w:rsidP="00B96B79">
            <w:pPr>
              <w:jc w:val="center"/>
            </w:pPr>
          </w:p>
        </w:tc>
        <w:tc>
          <w:tcPr>
            <w:tcW w:w="4398" w:type="dxa"/>
          </w:tcPr>
          <w:p w:rsidR="00A75330" w:rsidRDefault="00A75330" w:rsidP="00B96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  <w:p w:rsidR="00A75330" w:rsidRDefault="00A75330" w:rsidP="00B96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готовит постановление о  прекращении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</w:tr>
    </w:tbl>
    <w:p w:rsidR="00A75330" w:rsidRDefault="00427FA3" w:rsidP="00A7533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CFA630" wp14:editId="70274891">
                <wp:simplePos x="0" y="0"/>
                <wp:positionH relativeFrom="column">
                  <wp:posOffset>746759</wp:posOffset>
                </wp:positionH>
                <wp:positionV relativeFrom="paragraph">
                  <wp:posOffset>129540</wp:posOffset>
                </wp:positionV>
                <wp:extent cx="3505200" cy="1114425"/>
                <wp:effectExtent l="38100" t="0" r="19050" b="6667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05200" cy="1114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CE2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58.8pt;margin-top:10.2pt;width:276pt;height:87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">
                <v:stroke endarrow="block"/>
              </v:shape>
            </w:pict>
          </mc:Fallback>
        </mc:AlternateContent>
      </w:r>
      <w:r w:rsidR="000C6EFF"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0F55F891" wp14:editId="702D7A76">
                <wp:simplePos x="0" y="0"/>
                <wp:positionH relativeFrom="column">
                  <wp:posOffset>4254499</wp:posOffset>
                </wp:positionH>
                <wp:positionV relativeFrom="paragraph">
                  <wp:posOffset>130810</wp:posOffset>
                </wp:positionV>
                <wp:extent cx="0" cy="457200"/>
                <wp:effectExtent l="76200" t="0" r="57150" b="571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59CCD" id="Прямая соединительная линия 26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5pt,10.3pt" to="33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A75330" w:rsidRDefault="00A75330" w:rsidP="00B22283">
      <w:pPr>
        <w:tabs>
          <w:tab w:val="left" w:pos="3100"/>
        </w:tabs>
        <w:jc w:val="center"/>
      </w:pPr>
    </w:p>
    <w:tbl>
      <w:tblPr>
        <w:tblStyle w:val="af1"/>
        <w:tblW w:w="6344" w:type="dxa"/>
        <w:tblInd w:w="4077" w:type="dxa"/>
        <w:tblLook w:val="01E0" w:firstRow="1" w:lastRow="1" w:firstColumn="1" w:lastColumn="1" w:noHBand="0" w:noVBand="0"/>
      </w:tblPr>
      <w:tblGrid>
        <w:gridCol w:w="6344"/>
      </w:tblGrid>
      <w:tr w:rsidR="00A75330" w:rsidTr="00840864">
        <w:tc>
          <w:tcPr>
            <w:tcW w:w="6344" w:type="dxa"/>
          </w:tcPr>
          <w:p w:rsidR="00A75330" w:rsidRDefault="00A75330" w:rsidP="00840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Заявитель получает копию постановления о прекращении права</w:t>
            </w:r>
          </w:p>
        </w:tc>
      </w:tr>
    </w:tbl>
    <w:p w:rsidR="00A75330" w:rsidRDefault="00A75330" w:rsidP="00B22283">
      <w:pPr>
        <w:jc w:val="center"/>
      </w:pPr>
    </w:p>
    <w:tbl>
      <w:tblPr>
        <w:tblStyle w:val="af1"/>
        <w:tblW w:w="4253" w:type="dxa"/>
        <w:tblInd w:w="-34" w:type="dxa"/>
        <w:tblLook w:val="01E0" w:firstRow="1" w:lastRow="1" w:firstColumn="1" w:lastColumn="1" w:noHBand="0" w:noVBand="0"/>
      </w:tblPr>
      <w:tblGrid>
        <w:gridCol w:w="4253"/>
      </w:tblGrid>
      <w:tr w:rsidR="00A75330" w:rsidTr="00B96B79">
        <w:tc>
          <w:tcPr>
            <w:tcW w:w="4253" w:type="dxa"/>
          </w:tcPr>
          <w:p w:rsidR="00A75330" w:rsidRPr="00FB773D" w:rsidRDefault="00A75330" w:rsidP="004703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Предоставляет сведения в </w:t>
            </w:r>
            <w:r w:rsidRPr="00FB773D">
              <w:rPr>
                <w:sz w:val="22"/>
                <w:szCs w:val="22"/>
              </w:rPr>
              <w:t>Управление Федеральной службы государственной регистрации, кад</w:t>
            </w:r>
            <w:r>
              <w:rPr>
                <w:sz w:val="22"/>
                <w:szCs w:val="22"/>
              </w:rPr>
              <w:t>астра и картографии по Самарско</w:t>
            </w:r>
            <w:r w:rsidR="00B22283">
              <w:rPr>
                <w:sz w:val="22"/>
                <w:szCs w:val="22"/>
              </w:rPr>
              <w:t>й</w:t>
            </w:r>
            <w:r w:rsidRPr="00FB773D">
              <w:rPr>
                <w:sz w:val="22"/>
                <w:szCs w:val="22"/>
              </w:rPr>
              <w:t xml:space="preserve"> о</w:t>
            </w:r>
            <w:r>
              <w:rPr>
                <w:sz w:val="22"/>
                <w:szCs w:val="22"/>
              </w:rPr>
              <w:t>бласти, ФНС</w:t>
            </w:r>
          </w:p>
        </w:tc>
        <w:bookmarkStart w:id="54" w:name="_GoBack"/>
        <w:bookmarkEnd w:id="54"/>
      </w:tr>
    </w:tbl>
    <w:p w:rsidR="009975C5" w:rsidRPr="00B760B5" w:rsidRDefault="009975C5" w:rsidP="00427FA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6"/>
        </w:rPr>
      </w:pPr>
    </w:p>
    <w:sectPr w:rsidR="009975C5" w:rsidRPr="00B760B5" w:rsidSect="00CC4D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E6E" w:rsidRDefault="00CF5E6E" w:rsidP="00AC7DED">
      <w:pPr>
        <w:spacing w:after="0" w:line="240" w:lineRule="auto"/>
      </w:pPr>
      <w:r>
        <w:separator/>
      </w:r>
    </w:p>
  </w:endnote>
  <w:endnote w:type="continuationSeparator" w:id="0">
    <w:p w:rsidR="00CF5E6E" w:rsidRDefault="00CF5E6E" w:rsidP="00AC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E6E" w:rsidRDefault="00CF5E6E" w:rsidP="00AC7DED">
      <w:pPr>
        <w:spacing w:after="0" w:line="240" w:lineRule="auto"/>
      </w:pPr>
      <w:r>
        <w:separator/>
      </w:r>
    </w:p>
  </w:footnote>
  <w:footnote w:type="continuationSeparator" w:id="0">
    <w:p w:rsidR="00CF5E6E" w:rsidRDefault="00CF5E6E" w:rsidP="00AC7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1650994"/>
    <w:multiLevelType w:val="hybridMultilevel"/>
    <w:tmpl w:val="5218E7A0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77B7250"/>
    <w:multiLevelType w:val="multilevel"/>
    <w:tmpl w:val="6DDACCA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91C027E"/>
    <w:multiLevelType w:val="hybridMultilevel"/>
    <w:tmpl w:val="4D169F86"/>
    <w:lvl w:ilvl="0" w:tplc="BE30D0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Филякина Лариса Викторовна">
    <w15:presenceInfo w15:providerId="None" w15:userId="Филякина Лариса Викто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9F"/>
    <w:rsid w:val="00012B01"/>
    <w:rsid w:val="000549D1"/>
    <w:rsid w:val="00055CD2"/>
    <w:rsid w:val="00060B1A"/>
    <w:rsid w:val="000743FA"/>
    <w:rsid w:val="0008376B"/>
    <w:rsid w:val="00093D3C"/>
    <w:rsid w:val="000B418A"/>
    <w:rsid w:val="000B7E2B"/>
    <w:rsid w:val="000C6EFF"/>
    <w:rsid w:val="000F49E0"/>
    <w:rsid w:val="001046B8"/>
    <w:rsid w:val="00122367"/>
    <w:rsid w:val="00126449"/>
    <w:rsid w:val="0015179D"/>
    <w:rsid w:val="001571FC"/>
    <w:rsid w:val="00157DC0"/>
    <w:rsid w:val="00175A3E"/>
    <w:rsid w:val="00194E74"/>
    <w:rsid w:val="001A42E5"/>
    <w:rsid w:val="001D702A"/>
    <w:rsid w:val="001E6A5E"/>
    <w:rsid w:val="001F3266"/>
    <w:rsid w:val="00203558"/>
    <w:rsid w:val="00213C54"/>
    <w:rsid w:val="00233BD3"/>
    <w:rsid w:val="00245634"/>
    <w:rsid w:val="002534A6"/>
    <w:rsid w:val="00266205"/>
    <w:rsid w:val="0027736A"/>
    <w:rsid w:val="00283D64"/>
    <w:rsid w:val="002A6FB8"/>
    <w:rsid w:val="002B37F5"/>
    <w:rsid w:val="002C6357"/>
    <w:rsid w:val="00306545"/>
    <w:rsid w:val="00312D9F"/>
    <w:rsid w:val="00353148"/>
    <w:rsid w:val="003602B3"/>
    <w:rsid w:val="00362522"/>
    <w:rsid w:val="00397625"/>
    <w:rsid w:val="003C2869"/>
    <w:rsid w:val="003E1E90"/>
    <w:rsid w:val="003F6CBE"/>
    <w:rsid w:val="00411C7B"/>
    <w:rsid w:val="00415FFC"/>
    <w:rsid w:val="004246B3"/>
    <w:rsid w:val="00427FA3"/>
    <w:rsid w:val="00440C59"/>
    <w:rsid w:val="00444552"/>
    <w:rsid w:val="00470339"/>
    <w:rsid w:val="00472C7F"/>
    <w:rsid w:val="004769C5"/>
    <w:rsid w:val="004A5399"/>
    <w:rsid w:val="004C33FB"/>
    <w:rsid w:val="005363F7"/>
    <w:rsid w:val="00547DF9"/>
    <w:rsid w:val="0055304A"/>
    <w:rsid w:val="0056322F"/>
    <w:rsid w:val="005751A5"/>
    <w:rsid w:val="00582F50"/>
    <w:rsid w:val="005A76DB"/>
    <w:rsid w:val="005B4866"/>
    <w:rsid w:val="005C3197"/>
    <w:rsid w:val="005E0DC9"/>
    <w:rsid w:val="005E6DA7"/>
    <w:rsid w:val="00602BFE"/>
    <w:rsid w:val="00612A17"/>
    <w:rsid w:val="006350CD"/>
    <w:rsid w:val="00665B8C"/>
    <w:rsid w:val="006758C4"/>
    <w:rsid w:val="006A73E6"/>
    <w:rsid w:val="006B4B61"/>
    <w:rsid w:val="006C7809"/>
    <w:rsid w:val="006D0764"/>
    <w:rsid w:val="00744317"/>
    <w:rsid w:val="00761EAB"/>
    <w:rsid w:val="007677DA"/>
    <w:rsid w:val="007860B1"/>
    <w:rsid w:val="007C0D52"/>
    <w:rsid w:val="00802B20"/>
    <w:rsid w:val="00834FF4"/>
    <w:rsid w:val="00835577"/>
    <w:rsid w:val="00840864"/>
    <w:rsid w:val="00845236"/>
    <w:rsid w:val="008875F4"/>
    <w:rsid w:val="008B0B00"/>
    <w:rsid w:val="009034DC"/>
    <w:rsid w:val="00917A24"/>
    <w:rsid w:val="00925396"/>
    <w:rsid w:val="00944696"/>
    <w:rsid w:val="00966CF1"/>
    <w:rsid w:val="009704BD"/>
    <w:rsid w:val="00985493"/>
    <w:rsid w:val="0098562A"/>
    <w:rsid w:val="00985A1B"/>
    <w:rsid w:val="00986A8B"/>
    <w:rsid w:val="009975C5"/>
    <w:rsid w:val="009C5EF3"/>
    <w:rsid w:val="009E5B4E"/>
    <w:rsid w:val="009E5E48"/>
    <w:rsid w:val="00A11873"/>
    <w:rsid w:val="00A16AFB"/>
    <w:rsid w:val="00A24F96"/>
    <w:rsid w:val="00A426E2"/>
    <w:rsid w:val="00A43160"/>
    <w:rsid w:val="00A60E76"/>
    <w:rsid w:val="00A70C2D"/>
    <w:rsid w:val="00A75330"/>
    <w:rsid w:val="00A845EA"/>
    <w:rsid w:val="00AA0C8F"/>
    <w:rsid w:val="00AB080E"/>
    <w:rsid w:val="00AB686D"/>
    <w:rsid w:val="00AC7DED"/>
    <w:rsid w:val="00AD5D48"/>
    <w:rsid w:val="00AF1584"/>
    <w:rsid w:val="00AF5041"/>
    <w:rsid w:val="00B22283"/>
    <w:rsid w:val="00B22FA2"/>
    <w:rsid w:val="00B32B24"/>
    <w:rsid w:val="00B66135"/>
    <w:rsid w:val="00B74B09"/>
    <w:rsid w:val="00B760B5"/>
    <w:rsid w:val="00B96B79"/>
    <w:rsid w:val="00BB06EB"/>
    <w:rsid w:val="00BC37E5"/>
    <w:rsid w:val="00BC67C5"/>
    <w:rsid w:val="00BF3373"/>
    <w:rsid w:val="00C21FBA"/>
    <w:rsid w:val="00C320B2"/>
    <w:rsid w:val="00C71426"/>
    <w:rsid w:val="00C846E4"/>
    <w:rsid w:val="00C95437"/>
    <w:rsid w:val="00CB73E7"/>
    <w:rsid w:val="00CC4D07"/>
    <w:rsid w:val="00CE5304"/>
    <w:rsid w:val="00CE5CEC"/>
    <w:rsid w:val="00CE5E7B"/>
    <w:rsid w:val="00CF434D"/>
    <w:rsid w:val="00CF5E6E"/>
    <w:rsid w:val="00D1739F"/>
    <w:rsid w:val="00D35F2C"/>
    <w:rsid w:val="00D361A9"/>
    <w:rsid w:val="00D8458A"/>
    <w:rsid w:val="00DB4925"/>
    <w:rsid w:val="00DC5BDD"/>
    <w:rsid w:val="00DE6DCC"/>
    <w:rsid w:val="00DF339F"/>
    <w:rsid w:val="00E0322D"/>
    <w:rsid w:val="00E151B2"/>
    <w:rsid w:val="00E30B10"/>
    <w:rsid w:val="00E33F54"/>
    <w:rsid w:val="00E37E54"/>
    <w:rsid w:val="00E52597"/>
    <w:rsid w:val="00E82DC6"/>
    <w:rsid w:val="00E921C6"/>
    <w:rsid w:val="00EA68A8"/>
    <w:rsid w:val="00EB3E13"/>
    <w:rsid w:val="00EE4F7F"/>
    <w:rsid w:val="00EF78CF"/>
    <w:rsid w:val="00F50301"/>
    <w:rsid w:val="00F574C5"/>
    <w:rsid w:val="00F736C3"/>
    <w:rsid w:val="00FF6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FE40C"/>
  <w15:docId w15:val="{A77214CB-F1F4-415A-AEED-48539898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45EA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845EA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845EA"/>
    <w:pPr>
      <w:keepNext/>
      <w:keepLines/>
      <w:spacing w:before="200" w:after="0" w:line="240" w:lineRule="auto"/>
      <w:outlineLvl w:val="2"/>
    </w:pPr>
    <w:rPr>
      <w:rFonts w:ascii="Calibri" w:eastAsia="MS Gothic" w:hAnsi="Calibri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39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C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7DED"/>
  </w:style>
  <w:style w:type="paragraph" w:styleId="a6">
    <w:name w:val="footer"/>
    <w:basedOn w:val="a"/>
    <w:link w:val="a7"/>
    <w:uiPriority w:val="99"/>
    <w:unhideWhenUsed/>
    <w:rsid w:val="00AC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7DED"/>
  </w:style>
  <w:style w:type="character" w:customStyle="1" w:styleId="FontStyle57">
    <w:name w:val="Font Style57"/>
    <w:basedOn w:val="a0"/>
    <w:uiPriority w:val="99"/>
    <w:rsid w:val="00122367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EA68A8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link w:val="a9"/>
    <w:uiPriority w:val="99"/>
    <w:qFormat/>
    <w:rsid w:val="00233BD3"/>
    <w:pPr>
      <w:widowControl w:val="0"/>
      <w:suppressAutoHyphens/>
      <w:spacing w:before="100" w:after="100" w:line="240" w:lineRule="auto"/>
      <w:ind w:firstLine="567"/>
      <w:jc w:val="both"/>
    </w:pPr>
    <w:rPr>
      <w:rFonts w:ascii="Times New Roman" w:eastAsia="Lucida Sans Unicode" w:hAnsi="Times New Roman" w:cs="Times New Roman"/>
      <w:color w:val="00000A"/>
      <w:sz w:val="18"/>
      <w:szCs w:val="20"/>
    </w:rPr>
  </w:style>
  <w:style w:type="paragraph" w:customStyle="1" w:styleId="Standard">
    <w:name w:val="Standard"/>
    <w:rsid w:val="002A6FB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</w:rPr>
  </w:style>
  <w:style w:type="character" w:customStyle="1" w:styleId="6">
    <w:name w:val="Основной текст (6)_"/>
    <w:basedOn w:val="a0"/>
    <w:link w:val="60"/>
    <w:rsid w:val="002A6FB8"/>
    <w:rPr>
      <w:rFonts w:ascii="Arial Unicode MS" w:eastAsia="Arial Unicode MS" w:hAnsi="Arial Unicode MS" w:cs="Arial Unicode MS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A6FB8"/>
    <w:pPr>
      <w:widowControl w:val="0"/>
      <w:shd w:val="clear" w:color="auto" w:fill="FFFFFF"/>
      <w:spacing w:after="0" w:line="288" w:lineRule="exact"/>
      <w:ind w:hanging="1580"/>
      <w:jc w:val="right"/>
    </w:pPr>
    <w:rPr>
      <w:rFonts w:ascii="Arial Unicode MS" w:eastAsia="Arial Unicode MS" w:hAnsi="Arial Unicode MS" w:cs="Arial Unicode MS"/>
      <w:spacing w:val="-2"/>
    </w:rPr>
  </w:style>
  <w:style w:type="paragraph" w:styleId="aa">
    <w:name w:val="List Paragraph"/>
    <w:basedOn w:val="a"/>
    <w:uiPriority w:val="34"/>
    <w:qFormat/>
    <w:rsid w:val="009975C5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character" w:customStyle="1" w:styleId="ConsPlusNormal">
    <w:name w:val="ConsPlusNormal Знак"/>
    <w:link w:val="ConsPlusNormal0"/>
    <w:locked/>
    <w:rsid w:val="007C0D52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7C0D52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character" w:styleId="ab">
    <w:name w:val="Hyperlink"/>
    <w:basedOn w:val="a0"/>
    <w:unhideWhenUsed/>
    <w:rsid w:val="00944696"/>
    <w:rPr>
      <w:color w:val="0000FF" w:themeColor="hyperlink"/>
      <w:u w:val="single"/>
    </w:rPr>
  </w:style>
  <w:style w:type="paragraph" w:customStyle="1" w:styleId="ConsPlusNonformat">
    <w:name w:val="ConsPlusNonformat"/>
    <w:rsid w:val="008B0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1">
    <w:name w:val="Заголовок1"/>
    <w:basedOn w:val="a"/>
    <w:next w:val="ac"/>
    <w:uiPriority w:val="99"/>
    <w:rsid w:val="00AD5D48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AD5D4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D5D48"/>
  </w:style>
  <w:style w:type="character" w:customStyle="1" w:styleId="blk">
    <w:name w:val="blk"/>
    <w:basedOn w:val="a0"/>
    <w:rsid w:val="00FF63E5"/>
  </w:style>
  <w:style w:type="character" w:customStyle="1" w:styleId="10">
    <w:name w:val="Заголовок 1 Знак"/>
    <w:basedOn w:val="a0"/>
    <w:link w:val="1"/>
    <w:uiPriority w:val="9"/>
    <w:rsid w:val="00A845EA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845EA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45EA"/>
    <w:rPr>
      <w:rFonts w:ascii="Calibri" w:eastAsia="MS Gothic" w:hAnsi="Calibri" w:cs="Times New Roman"/>
      <w:b/>
      <w:bCs/>
      <w:color w:val="4F81BD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845EA"/>
    <w:pPr>
      <w:spacing w:after="0" w:line="240" w:lineRule="auto"/>
    </w:pPr>
    <w:rPr>
      <w:rFonts w:ascii="Lucida Grande CY" w:eastAsia="MS Mincho" w:hAnsi="Lucida Grande CY" w:cs="Times New Roman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845EA"/>
    <w:rPr>
      <w:rFonts w:ascii="Lucida Grande CY" w:eastAsia="MS Mincho" w:hAnsi="Lucida Grande CY" w:cs="Times New Roman"/>
      <w:sz w:val="18"/>
      <w:szCs w:val="18"/>
    </w:rPr>
  </w:style>
  <w:style w:type="character" w:styleId="af0">
    <w:name w:val="page number"/>
    <w:basedOn w:val="a0"/>
    <w:uiPriority w:val="99"/>
    <w:semiHidden/>
    <w:unhideWhenUsed/>
    <w:rsid w:val="00A845EA"/>
  </w:style>
  <w:style w:type="table" w:styleId="af1">
    <w:name w:val="Table Grid"/>
    <w:basedOn w:val="a1"/>
    <w:uiPriority w:val="99"/>
    <w:rsid w:val="00A845EA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84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2">
    <w:name w:val="Body text (2)_"/>
    <w:link w:val="Bodytext20"/>
    <w:rsid w:val="00A845E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45EA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2">
    <w:name w:val="Title"/>
    <w:basedOn w:val="a"/>
    <w:link w:val="af3"/>
    <w:qFormat/>
    <w:rsid w:val="00A845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3">
    <w:name w:val="Заголовок Знак"/>
    <w:basedOn w:val="a0"/>
    <w:link w:val="af2"/>
    <w:rsid w:val="00A845E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2">
    <w:name w:val="Абзац списка1"/>
    <w:basedOn w:val="a"/>
    <w:rsid w:val="00A845EA"/>
    <w:pPr>
      <w:ind w:left="720"/>
      <w:contextualSpacing/>
    </w:pPr>
    <w:rPr>
      <w:rFonts w:ascii="Calibri" w:eastAsia="Times New Roman" w:hAnsi="Calibri" w:cs="Times New Roman"/>
    </w:rPr>
  </w:style>
  <w:style w:type="paragraph" w:styleId="af4">
    <w:name w:val="footnote text"/>
    <w:basedOn w:val="a"/>
    <w:link w:val="af5"/>
    <w:uiPriority w:val="99"/>
    <w:rsid w:val="00A845EA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A845EA"/>
    <w:rPr>
      <w:rFonts w:ascii="Calibri" w:eastAsia="MS Mincho" w:hAnsi="Calibri" w:cs="Times New Roman"/>
      <w:sz w:val="20"/>
      <w:szCs w:val="20"/>
    </w:rPr>
  </w:style>
  <w:style w:type="character" w:styleId="af6">
    <w:name w:val="footnote reference"/>
    <w:uiPriority w:val="99"/>
    <w:rsid w:val="00A845EA"/>
    <w:rPr>
      <w:rFonts w:cs="Times New Roman"/>
      <w:vertAlign w:val="superscript"/>
    </w:rPr>
  </w:style>
  <w:style w:type="paragraph" w:customStyle="1" w:styleId="af7">
    <w:name w:val="Таблицы (моноширинный)"/>
    <w:basedOn w:val="a"/>
    <w:next w:val="a"/>
    <w:rsid w:val="00A845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">
    <w:name w:val="Body text_"/>
    <w:link w:val="13"/>
    <w:rsid w:val="00A845E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A845E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A845EA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A845EA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/>
      <w:sz w:val="26"/>
      <w:szCs w:val="26"/>
    </w:rPr>
  </w:style>
  <w:style w:type="character" w:customStyle="1" w:styleId="epm">
    <w:name w:val="epm"/>
    <w:basedOn w:val="a0"/>
    <w:rsid w:val="00A845EA"/>
  </w:style>
  <w:style w:type="character" w:customStyle="1" w:styleId="f">
    <w:name w:val="f"/>
    <w:basedOn w:val="a0"/>
    <w:rsid w:val="00A845EA"/>
  </w:style>
  <w:style w:type="paragraph" w:customStyle="1" w:styleId="31">
    <w:name w:val="Цветная заливка — акцент 31"/>
    <w:basedOn w:val="a"/>
    <w:uiPriority w:val="34"/>
    <w:qFormat/>
    <w:rsid w:val="00A845EA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</w:rPr>
  </w:style>
  <w:style w:type="paragraph" w:customStyle="1" w:styleId="21">
    <w:name w:val="Абзац списка2"/>
    <w:basedOn w:val="a"/>
    <w:rsid w:val="00A845EA"/>
    <w:pPr>
      <w:ind w:left="720"/>
      <w:contextualSpacing/>
    </w:pPr>
    <w:rPr>
      <w:rFonts w:ascii="Calibri" w:eastAsia="Times New Roman" w:hAnsi="Calibri" w:cs="Times New Roman"/>
    </w:rPr>
  </w:style>
  <w:style w:type="character" w:styleId="af8">
    <w:name w:val="annotation reference"/>
    <w:uiPriority w:val="99"/>
    <w:semiHidden/>
    <w:unhideWhenUsed/>
    <w:rsid w:val="00A845EA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a">
    <w:name w:val="Текст примечания Знак"/>
    <w:basedOn w:val="a0"/>
    <w:link w:val="af9"/>
    <w:uiPriority w:val="99"/>
    <w:rsid w:val="00A845EA"/>
    <w:rPr>
      <w:rFonts w:ascii="Cambria" w:eastAsia="MS Mincho" w:hAnsi="Cambria" w:cs="Times New Roman"/>
      <w:sz w:val="24"/>
      <w:szCs w:val="24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845EA"/>
    <w:rPr>
      <w:b/>
      <w:bCs/>
      <w:sz w:val="20"/>
      <w:szCs w:val="20"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A845EA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A8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A845EA"/>
  </w:style>
  <w:style w:type="paragraph" w:styleId="afd">
    <w:name w:val="TOC Heading"/>
    <w:basedOn w:val="1"/>
    <w:next w:val="a"/>
    <w:uiPriority w:val="39"/>
    <w:qFormat/>
    <w:rsid w:val="00A845EA"/>
    <w:pPr>
      <w:spacing w:line="276" w:lineRule="auto"/>
      <w:outlineLvl w:val="9"/>
    </w:pPr>
  </w:style>
  <w:style w:type="paragraph" w:styleId="14">
    <w:name w:val="toc 1"/>
    <w:basedOn w:val="a"/>
    <w:next w:val="a"/>
    <w:autoRedefine/>
    <w:uiPriority w:val="39"/>
    <w:unhideWhenUsed/>
    <w:qFormat/>
    <w:rsid w:val="00A845EA"/>
    <w:pPr>
      <w:spacing w:after="10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A845EA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A845EA"/>
    <w:pPr>
      <w:spacing w:after="100"/>
      <w:ind w:left="440"/>
    </w:pPr>
    <w:rPr>
      <w:rFonts w:ascii="Cambria" w:eastAsia="MS Mincho" w:hAnsi="Cambria" w:cs="Times New Roman"/>
    </w:rPr>
  </w:style>
  <w:style w:type="character" w:styleId="afe">
    <w:name w:val="FollowedHyperlink"/>
    <w:uiPriority w:val="99"/>
    <w:semiHidden/>
    <w:unhideWhenUsed/>
    <w:rsid w:val="00A845EA"/>
    <w:rPr>
      <w:color w:val="800080"/>
      <w:u w:val="single"/>
    </w:rPr>
  </w:style>
  <w:style w:type="character" w:customStyle="1" w:styleId="FontStyle36">
    <w:name w:val="Font Style36"/>
    <w:rsid w:val="00A845EA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A845EA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Темный список — акцент 31"/>
    <w:hidden/>
    <w:uiPriority w:val="99"/>
    <w:semiHidden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styleId="aff">
    <w:name w:val="Strong"/>
    <w:uiPriority w:val="22"/>
    <w:qFormat/>
    <w:rsid w:val="00A845EA"/>
    <w:rPr>
      <w:b/>
      <w:bCs/>
    </w:rPr>
  </w:style>
  <w:style w:type="paragraph" w:styleId="aff0">
    <w:name w:val="Document Map"/>
    <w:basedOn w:val="a"/>
    <w:link w:val="aff1"/>
    <w:uiPriority w:val="99"/>
    <w:semiHidden/>
    <w:unhideWhenUsed/>
    <w:rsid w:val="00A845EA"/>
    <w:pPr>
      <w:spacing w:after="0" w:line="240" w:lineRule="auto"/>
    </w:pPr>
    <w:rPr>
      <w:rFonts w:ascii="Lucida Grande CY" w:eastAsia="MS Mincho" w:hAnsi="Lucida Grande CY" w:cs="Times New Roman"/>
      <w:sz w:val="24"/>
      <w:szCs w:val="24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A845EA"/>
    <w:rPr>
      <w:rFonts w:ascii="Lucida Grande CY" w:eastAsia="MS Mincho" w:hAnsi="Lucida Grande CY" w:cs="Times New Roman"/>
      <w:sz w:val="24"/>
      <w:szCs w:val="24"/>
    </w:rPr>
  </w:style>
  <w:style w:type="character" w:customStyle="1" w:styleId="23">
    <w:name w:val="Основной текст (2)_"/>
    <w:link w:val="24"/>
    <w:locked/>
    <w:rsid w:val="00A845E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845EA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A845EA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A8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2">
    <w:name w:val="Нормальный (таблица)"/>
    <w:basedOn w:val="a"/>
    <w:next w:val="a"/>
    <w:uiPriority w:val="99"/>
    <w:rsid w:val="00A845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f3">
    <w:name w:val="Body Text Indent"/>
    <w:basedOn w:val="a"/>
    <w:link w:val="aff4"/>
    <w:uiPriority w:val="99"/>
    <w:rsid w:val="00A845EA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A845EA"/>
    <w:rPr>
      <w:rFonts w:ascii="Times New Roman" w:eastAsia="Calibri" w:hAnsi="Times New Roman" w:cs="Times New Roman"/>
      <w:sz w:val="24"/>
      <w:szCs w:val="24"/>
    </w:rPr>
  </w:style>
  <w:style w:type="paragraph" w:customStyle="1" w:styleId="311">
    <w:name w:val="Светлый список — акцент 31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21">
    <w:name w:val="Средний список 2 — акцент 21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0">
    <w:name w:val="Цветная заливка — акцент 11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aff5">
    <w:name w:val="Revision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table" w:customStyle="1" w:styleId="15">
    <w:name w:val="Сетка таблицы1"/>
    <w:basedOn w:val="a1"/>
    <w:next w:val="af1"/>
    <w:uiPriority w:val="99"/>
    <w:rsid w:val="00A84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Без интервала1"/>
    <w:rsid w:val="00A845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2">
    <w:name w:val="Font Style22"/>
    <w:rsid w:val="00A845EA"/>
    <w:rPr>
      <w:rFonts w:ascii="Times New Roman" w:hAnsi="Times New Roman" w:cs="Times New Roman"/>
      <w:sz w:val="16"/>
      <w:szCs w:val="16"/>
    </w:rPr>
  </w:style>
  <w:style w:type="paragraph" w:customStyle="1" w:styleId="Style37">
    <w:name w:val="Style37"/>
    <w:basedOn w:val="a"/>
    <w:uiPriority w:val="99"/>
    <w:rsid w:val="00A845EA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A845E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A84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3">
    <w:name w:val="Абзац списка3"/>
    <w:basedOn w:val="a"/>
    <w:rsid w:val="00A426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5">
    <w:name w:val="Основной текст5"/>
    <w:basedOn w:val="a"/>
    <w:link w:val="aff6"/>
    <w:rsid w:val="00A16AFB"/>
    <w:pPr>
      <w:shd w:val="clear" w:color="auto" w:fill="FFFFFF"/>
      <w:spacing w:before="360" w:after="0" w:line="245" w:lineRule="exact"/>
    </w:pPr>
    <w:rPr>
      <w:rFonts w:ascii="Times New Roman" w:eastAsia="Times New Roman" w:hAnsi="Times New Roman" w:cs="Times New Roman"/>
      <w:color w:val="000000"/>
      <w:sz w:val="27"/>
      <w:szCs w:val="27"/>
      <w:lang w:val="ru" w:eastAsia="x-none"/>
    </w:rPr>
  </w:style>
  <w:style w:type="character" w:customStyle="1" w:styleId="aff6">
    <w:name w:val="Основной текст_"/>
    <w:link w:val="5"/>
    <w:rsid w:val="00A16AFB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val="ru" w:eastAsia="x-none"/>
    </w:rPr>
  </w:style>
  <w:style w:type="paragraph" w:customStyle="1" w:styleId="120">
    <w:name w:val="Обычный 12пт"/>
    <w:basedOn w:val="a"/>
    <w:rsid w:val="00CC4D07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бычный (веб) Знак"/>
    <w:link w:val="a8"/>
    <w:uiPriority w:val="99"/>
    <w:rsid w:val="006D0764"/>
    <w:rPr>
      <w:rFonts w:ascii="Times New Roman" w:eastAsia="Lucida Sans Unicode" w:hAnsi="Times New Roman" w:cs="Times New Roman"/>
      <w:color w:val="00000A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6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9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9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6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4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5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2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446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53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84068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2210316/3d3a9e2eb4f30c73ea6671464e2a54b5/" TargetMode="External"/><Relationship Id="rId18" Type="http://schemas.openxmlformats.org/officeDocument/2006/relationships/hyperlink" Target="consultantplus://offline/ref=DB357B178F0A84F0F26746C6CE32720551A8BEBBE4D9A5615A1813E55B07A5C4A043B2B95B696647i6y5H" TargetMode="External"/><Relationship Id="rId26" Type="http://schemas.openxmlformats.org/officeDocument/2006/relationships/hyperlink" Target="consultantplus://offline/ref=C18106DD17A2578ECECDC7B33FBFAFC94402DB7A1BD4BED897F6CD6C9AC4B99C1AF21E1F7D966A8Bp2kAG" TargetMode="External"/><Relationship Id="rId21" Type="http://schemas.openxmlformats.org/officeDocument/2006/relationships/hyperlink" Target="consultantplus://offline/ref=03A1775B91AA0E9794017FD69E136815CF67420087D04D49BD6B6C90E19921CB2CD662BE3CW6Q6G" TargetMode="External"/><Relationship Id="rId34" Type="http://schemas.openxmlformats.org/officeDocument/2006/relationships/hyperlink" Target="consultantplus://offline/ref=45386E710EFE9907324A2F352CD533A2CEDCA683658936C96713C0970CD822CDF2F3B9E19A5DC8D2e0m0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B4C960610038CA01A08F2A3DC62BD2ADE012045BBD44B321541E46946B20E1089DA3C06E6A219F3EA688B46DBD312909CE5CE6C8KCI5I" TargetMode="External"/><Relationship Id="rId17" Type="http://schemas.openxmlformats.org/officeDocument/2006/relationships/hyperlink" Target="consultantplus://offline/ref=C18106DD17A2578ECECDC7B33FBFAFC94402DB7A1BD4BED897F6CD6C9AC4B99C1AF21E1F7D966A8Bp2kAG" TargetMode="External"/><Relationship Id="rId25" Type="http://schemas.openxmlformats.org/officeDocument/2006/relationships/hyperlink" Target="consultantplus://offline/ref=D306948517067C3F75BDC6CB5D86BF54A36208E8AF9B03BF46D4ACDB3C74C7D6B40ACAF48D29F3EBWCj2G" TargetMode="External"/><Relationship Id="rId33" Type="http://schemas.openxmlformats.org/officeDocument/2006/relationships/hyperlink" Target="consultantplus://offline/ref=45386E710EFE9907324A2F352CD533A2CEDCA683658936C96713C0970CD822CDF2F3B9E19A5DC8D2e0m0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8106DD17A2578ECECDC7B33FBFAFC94402DB7A1BD4BED897F6CD6C9AC4B99C1AF21E1F7D966A8Bp2kAG" TargetMode="External"/><Relationship Id="rId20" Type="http://schemas.openxmlformats.org/officeDocument/2006/relationships/hyperlink" Target="consultantplus://offline/ref=BF0D6DE6B4A932EE603267A533A0A0F6ABBE8802488608F22565E26B72C8DE7E4B24A6BAF1DD9BB6S7L0H" TargetMode="External"/><Relationship Id="rId29" Type="http://schemas.openxmlformats.org/officeDocument/2006/relationships/hyperlink" Target="consultantplus://offline/ref=DB357B178F0A84F0F26746C6CE32720551A8BEBBE4D9A5615A1813E55B07A5C4A043B2B95B696647i6y5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F760E00FCDF11F1CC83780768EF917765C23263B30EF3403AD517FE85E30162C7E94BDFAAA81AD5DF2C9F98765A7FBCF1BEE4BDEIBKFG" TargetMode="External"/><Relationship Id="rId24" Type="http://schemas.openxmlformats.org/officeDocument/2006/relationships/hyperlink" Target="consultantplus://offline/ref=79E670B64D4F6501AD7241007FD175AA13C17DA97871851E21917900C4DD61AD12F30C4C16255359A583D7DA229E6B87E17A775F192D05D6D4IEK" TargetMode="External"/><Relationship Id="rId32" Type="http://schemas.openxmlformats.org/officeDocument/2006/relationships/hyperlink" Target="consultantplus://offline/ref=C2DFE5DE8505B1D92E2F24F50E24F8B2CBCB96A73485C0B7906F0F6A93F5658A062069724CEDABB0EDUBH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8106DD17A2578ECECDC7B33FBFAFC94402DB7A1BD4BED897F6CD6C9AC4B99C1AF21E1F7D966A8Bp2kAG" TargetMode="External"/><Relationship Id="rId23" Type="http://schemas.openxmlformats.org/officeDocument/2006/relationships/hyperlink" Target="consultantplus://offline/ref=79E670B64D4F6501AD7241007FD175AA13C17DA97871851E21917900C4DD61AD12F30C4F1F255B08F0CCD68667C87886E17A755C06D2I6K" TargetMode="External"/><Relationship Id="rId28" Type="http://schemas.openxmlformats.org/officeDocument/2006/relationships/hyperlink" Target="consultantplus://offline/ref=8A4E37E76C2E6315FA5BCB36530BECA4EC61CD629280B95120003E6F51ABF5214D60621717C21C71jEq8G" TargetMode="External"/><Relationship Id="rId36" Type="http://schemas.microsoft.com/office/2011/relationships/people" Target="people.xml"/><Relationship Id="rId10" Type="http://schemas.openxmlformats.org/officeDocument/2006/relationships/hyperlink" Target="consultantplus://offline/ref=FA79FA44058D12CCB1BB312264575B7381EE0862DBD7F724C4AF906E8F6A9E5979A8C00878E7573BFFDB056AA2883BB0BBCFD6F22CDD9B11ZEb8L" TargetMode="External"/><Relationship Id="rId19" Type="http://schemas.openxmlformats.org/officeDocument/2006/relationships/hyperlink" Target="consultantplus://offline/ref=DB357B178F0A84F0F26746C6CE32720551A8BEBBE4D9A5615A1813E55B07A5C4A043B2B95B696647i6y5H" TargetMode="External"/><Relationship Id="rId31" Type="http://schemas.openxmlformats.org/officeDocument/2006/relationships/hyperlink" Target="consultantplus://offline/ref=C2DFE5DE8505B1D92E2F24F50E24F8B2CBCB96A73485C0B7906F0F6A93F5658A062069724CEDABB0EDU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F760E00FCDF11F1CC83780768EF917765C23263B30EF3403AD517FE85E30162C7E94BBF0A1DEA848E391F4867AB9F2D807EC49IDKCG" TargetMode="External"/><Relationship Id="rId14" Type="http://schemas.openxmlformats.org/officeDocument/2006/relationships/hyperlink" Target="https://base.garant.ru/12177515/e88847e78ccd9fdb54482c7fa15982bf/" TargetMode="External"/><Relationship Id="rId22" Type="http://schemas.openxmlformats.org/officeDocument/2006/relationships/hyperlink" Target="consultantplus://offline/ref=354E5E8F12DB748DBF625F782151121C6CB74966624E31C5217E156825DE94D7529FC8F7B1EEB879HFT8G" TargetMode="External"/><Relationship Id="rId27" Type="http://schemas.openxmlformats.org/officeDocument/2006/relationships/hyperlink" Target="consultantplus://offline/ref=EAA390271FD7DDB2CF6F5F6E9ACEDF5C40AA861C46C01FA61D1AF4E14873A23F3064D34FA5E08599gDp8G" TargetMode="External"/><Relationship Id="rId30" Type="http://schemas.openxmlformats.org/officeDocument/2006/relationships/hyperlink" Target="consultantplus://offline/ref=BB71E6A3A0FBE152DCE4CACC23F882462748510EBFC687E6D057DE7E78125D6086BED12EAF988568lFS4H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12AFA0FB31F7E67D486F633458901AB954FCFEC007E33B78B779AB445D33BEA25DF152AAA55AAC8D57A2C043A463A715B55A41CE32t4o5H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7D0A9-5340-4335-9485-6BED376D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11392</Words>
  <Characters>64941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Филякина Лариса Викторовна</cp:lastModifiedBy>
  <cp:revision>2</cp:revision>
  <cp:lastPrinted>2021-03-10T07:56:00Z</cp:lastPrinted>
  <dcterms:created xsi:type="dcterms:W3CDTF">2023-11-13T10:05:00Z</dcterms:created>
  <dcterms:modified xsi:type="dcterms:W3CDTF">2023-11-13T10:05:00Z</dcterms:modified>
</cp:coreProperties>
</file>