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DE" w:rsidRDefault="00AB22DE" w:rsidP="00AB22DE">
      <w:pPr>
        <w:pStyle w:val="120"/>
        <w:tabs>
          <w:tab w:val="center" w:pos="1701"/>
        </w:tabs>
        <w:spacing w:line="280" w:lineRule="exact"/>
        <w:ind w:right="5670"/>
        <w:jc w:val="center"/>
        <w:rPr>
          <w:b/>
          <w:caps/>
          <w:sz w:val="20"/>
        </w:rPr>
      </w:pPr>
      <w:r>
        <w:rPr>
          <w:b/>
          <w:caps/>
          <w:sz w:val="20"/>
        </w:rPr>
        <w:t xml:space="preserve">  Российская Федерация                                                                          </w:t>
      </w:r>
    </w:p>
    <w:p w:rsidR="00AB22DE" w:rsidRDefault="00AB22DE" w:rsidP="00AB22DE">
      <w:pPr>
        <w:pStyle w:val="120"/>
        <w:tabs>
          <w:tab w:val="center" w:pos="1701"/>
        </w:tabs>
        <w:spacing w:line="280" w:lineRule="exact"/>
        <w:ind w:right="5670"/>
        <w:jc w:val="center"/>
        <w:rPr>
          <w:b/>
          <w:caps/>
          <w:sz w:val="20"/>
        </w:rPr>
      </w:pPr>
      <w:r>
        <w:rPr>
          <w:b/>
          <w:caps/>
          <w:sz w:val="20"/>
        </w:rPr>
        <w:t>Самарская область</w:t>
      </w:r>
    </w:p>
    <w:p w:rsidR="00AB22DE" w:rsidRDefault="00AB22DE" w:rsidP="00AB22DE">
      <w:pPr>
        <w:pStyle w:val="120"/>
        <w:tabs>
          <w:tab w:val="center" w:pos="1701"/>
        </w:tabs>
        <w:spacing w:line="280" w:lineRule="exact"/>
        <w:ind w:right="5670"/>
        <w:jc w:val="center"/>
        <w:rPr>
          <w:b/>
          <w:caps/>
          <w:sz w:val="20"/>
        </w:rPr>
      </w:pPr>
      <w:r>
        <w:rPr>
          <w:b/>
          <w:caps/>
          <w:sz w:val="20"/>
        </w:rPr>
        <w:t>МУНИЦИПАЛЬНОЕ УЧРЕЖДЕНИЕ</w:t>
      </w:r>
    </w:p>
    <w:p w:rsidR="00AB22DE" w:rsidRDefault="00AB22DE" w:rsidP="00AB22DE">
      <w:pPr>
        <w:pStyle w:val="120"/>
        <w:tabs>
          <w:tab w:val="center" w:pos="1701"/>
        </w:tabs>
        <w:spacing w:line="280" w:lineRule="exact"/>
        <w:ind w:right="5670"/>
        <w:jc w:val="center"/>
        <w:rPr>
          <w:b/>
          <w:caps/>
          <w:sz w:val="20"/>
        </w:rPr>
      </w:pPr>
      <w:r>
        <w:rPr>
          <w:b/>
          <w:caps/>
          <w:sz w:val="20"/>
        </w:rPr>
        <w:t>АДМИНИСТРАЦИЯ</w:t>
      </w:r>
    </w:p>
    <w:p w:rsidR="00AB22DE" w:rsidRDefault="00AB22DE" w:rsidP="00AB22DE">
      <w:pPr>
        <w:pStyle w:val="120"/>
        <w:tabs>
          <w:tab w:val="center" w:pos="1701"/>
        </w:tabs>
        <w:spacing w:line="280" w:lineRule="exact"/>
        <w:ind w:right="5670"/>
        <w:jc w:val="center"/>
        <w:rPr>
          <w:b/>
          <w:caps/>
          <w:sz w:val="20"/>
        </w:rPr>
      </w:pPr>
      <w:r>
        <w:rPr>
          <w:b/>
          <w:caps/>
          <w:sz w:val="20"/>
        </w:rPr>
        <w:t>сельского поселения</w:t>
      </w:r>
    </w:p>
    <w:p w:rsidR="00AB22DE" w:rsidRDefault="00AB22DE" w:rsidP="00AB22DE">
      <w:pPr>
        <w:pStyle w:val="120"/>
        <w:tabs>
          <w:tab w:val="center" w:pos="1701"/>
        </w:tabs>
        <w:spacing w:line="280" w:lineRule="exact"/>
        <w:ind w:right="5670"/>
        <w:jc w:val="center"/>
        <w:rPr>
          <w:b/>
          <w:caps/>
          <w:sz w:val="20"/>
        </w:rPr>
      </w:pPr>
      <w:r>
        <w:rPr>
          <w:b/>
          <w:caps/>
          <w:sz w:val="20"/>
        </w:rPr>
        <w:t>Фрунзенское</w:t>
      </w:r>
    </w:p>
    <w:p w:rsidR="00AB22DE" w:rsidRDefault="00AB22DE" w:rsidP="00AB22DE">
      <w:pPr>
        <w:pStyle w:val="120"/>
        <w:tabs>
          <w:tab w:val="center" w:pos="1701"/>
        </w:tabs>
        <w:spacing w:line="280" w:lineRule="exact"/>
        <w:ind w:right="5670"/>
        <w:jc w:val="center"/>
        <w:rPr>
          <w:b/>
          <w:caps/>
          <w:sz w:val="20"/>
        </w:rPr>
      </w:pPr>
      <w:r>
        <w:rPr>
          <w:b/>
          <w:caps/>
          <w:sz w:val="20"/>
        </w:rPr>
        <w:t xml:space="preserve"> муниципального района </w:t>
      </w:r>
    </w:p>
    <w:p w:rsidR="00AB22DE" w:rsidRDefault="00AB22DE" w:rsidP="00AB22DE">
      <w:pPr>
        <w:pStyle w:val="120"/>
        <w:tabs>
          <w:tab w:val="center" w:pos="1701"/>
        </w:tabs>
        <w:spacing w:line="280" w:lineRule="exact"/>
        <w:ind w:right="5670"/>
        <w:jc w:val="center"/>
        <w:rPr>
          <w:b/>
          <w:caps/>
          <w:sz w:val="20"/>
        </w:rPr>
      </w:pPr>
      <w:r>
        <w:rPr>
          <w:b/>
          <w:caps/>
          <w:sz w:val="20"/>
        </w:rPr>
        <w:t>Большеглушицкий                                    самарской области</w:t>
      </w:r>
    </w:p>
    <w:p w:rsidR="00AB22DE" w:rsidRDefault="00AB22DE" w:rsidP="00AB22DE">
      <w:pPr>
        <w:pStyle w:val="120"/>
        <w:tabs>
          <w:tab w:val="center" w:pos="1701"/>
        </w:tabs>
        <w:spacing w:line="280" w:lineRule="exact"/>
        <w:ind w:right="5670"/>
        <w:rPr>
          <w:b/>
          <w:caps/>
          <w:sz w:val="20"/>
        </w:rPr>
      </w:pPr>
      <w:r>
        <w:rPr>
          <w:b/>
          <w:caps/>
          <w:sz w:val="20"/>
        </w:rPr>
        <w:t xml:space="preserve">                           ПОСТАНОВЛЕНИЕ</w:t>
      </w:r>
    </w:p>
    <w:p w:rsidR="00AB22DE" w:rsidRPr="00AE7D4D" w:rsidRDefault="00AB22DE" w:rsidP="00AB22DE">
      <w:pPr>
        <w:rPr>
          <w:b/>
          <w:u w:val="single"/>
        </w:rPr>
      </w:pPr>
      <w:r>
        <w:rPr>
          <w:b/>
        </w:rPr>
        <w:t xml:space="preserve">          </w:t>
      </w:r>
      <w:r w:rsidRPr="00AE7D4D">
        <w:rPr>
          <w:b/>
        </w:rPr>
        <w:t xml:space="preserve">от « </w:t>
      </w:r>
      <w:r>
        <w:rPr>
          <w:b/>
          <w:u w:val="single"/>
        </w:rPr>
        <w:t>04</w:t>
      </w:r>
      <w:r w:rsidRPr="00AE7D4D">
        <w:rPr>
          <w:b/>
        </w:rPr>
        <w:t xml:space="preserve">»  </w:t>
      </w:r>
      <w:r>
        <w:rPr>
          <w:b/>
          <w:u w:val="single"/>
        </w:rPr>
        <w:t>марта</w:t>
      </w:r>
      <w:r w:rsidRPr="00AE7D4D">
        <w:rPr>
          <w:b/>
        </w:rPr>
        <w:t xml:space="preserve"> 2021 г. № </w:t>
      </w:r>
      <w:r>
        <w:rPr>
          <w:b/>
          <w:u w:val="single"/>
        </w:rPr>
        <w:t>21</w:t>
      </w:r>
    </w:p>
    <w:p w:rsidR="00695A09" w:rsidRDefault="00AB22DE" w:rsidP="00695A09">
      <w:pPr>
        <w:pStyle w:val="af7"/>
        <w:jc w:val="both"/>
        <w:rPr>
          <w:b/>
          <w:sz w:val="28"/>
          <w:szCs w:val="28"/>
        </w:rPr>
      </w:pPr>
      <w:r w:rsidRPr="00AE7D4D">
        <w:rPr>
          <w:b/>
        </w:rPr>
        <w:t xml:space="preserve">                    п. Фрунзенский</w:t>
      </w:r>
    </w:p>
    <w:p w:rsidR="00917C1E" w:rsidRPr="008530EF" w:rsidRDefault="00695A09" w:rsidP="00917C1E">
      <w:pPr>
        <w:shd w:val="clear" w:color="auto" w:fill="FFFFFF"/>
        <w:jc w:val="both"/>
        <w:rPr>
          <w:b/>
          <w:sz w:val="28"/>
          <w:szCs w:val="28"/>
        </w:rPr>
      </w:pPr>
      <w:r>
        <w:rPr>
          <w:b/>
          <w:sz w:val="28"/>
          <w:szCs w:val="28"/>
        </w:rPr>
        <w:t xml:space="preserve">         </w:t>
      </w:r>
      <w:r w:rsidR="00917C1E" w:rsidRPr="008530EF">
        <w:rPr>
          <w:rFonts w:eastAsia="Arial Unicode MS"/>
          <w:b/>
          <w:color w:val="000000"/>
          <w:sz w:val="28"/>
          <w:szCs w:val="28"/>
        </w:rPr>
        <w:t xml:space="preserve">Об утверждении административного регламента </w:t>
      </w:r>
      <w:r w:rsidR="00917C1E" w:rsidRPr="008530EF">
        <w:rPr>
          <w:b/>
          <w:sz w:val="28"/>
          <w:szCs w:val="28"/>
        </w:rPr>
        <w:t xml:space="preserve">предоставления </w:t>
      </w:r>
      <w:r w:rsidR="00AB22DE">
        <w:rPr>
          <w:b/>
          <w:sz w:val="28"/>
          <w:szCs w:val="28"/>
        </w:rPr>
        <w:t xml:space="preserve">Администрацией сельского поселения Фрунзенское муниципального района Большеглушицкий Самарской области </w:t>
      </w:r>
      <w:r w:rsidR="00917C1E" w:rsidRPr="008530EF">
        <w:rPr>
          <w:b/>
          <w:sz w:val="28"/>
          <w:szCs w:val="28"/>
        </w:rPr>
        <w:t>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695A09" w:rsidRPr="00695A09" w:rsidRDefault="00695A09" w:rsidP="00695A09">
      <w:pPr>
        <w:pStyle w:val="af7"/>
        <w:jc w:val="both"/>
        <w:rPr>
          <w:b/>
          <w:sz w:val="28"/>
          <w:szCs w:val="28"/>
        </w:rPr>
      </w:pPr>
    </w:p>
    <w:p w:rsidR="00BB7523" w:rsidRPr="00BC6B4B" w:rsidRDefault="006753FA" w:rsidP="00BB7523">
      <w:pPr>
        <w:spacing w:line="360" w:lineRule="auto"/>
        <w:ind w:firstLine="567"/>
        <w:jc w:val="both"/>
        <w:rPr>
          <w:sz w:val="28"/>
          <w:szCs w:val="28"/>
        </w:rPr>
      </w:pPr>
      <w:r>
        <w:rPr>
          <w:sz w:val="28"/>
          <w:szCs w:val="28"/>
        </w:rPr>
        <w:t xml:space="preserve">В соответствии с Федеральным законом от 27.07.2010 г. № 210-ФЗ </w:t>
      </w:r>
      <w:r>
        <w:rPr>
          <w:sz w:val="28"/>
          <w:szCs w:val="28"/>
        </w:rPr>
        <w:br/>
        <w:t xml:space="preserve">«Об организации предоставления государственных и муниципальных услуг», </w:t>
      </w:r>
      <w:r w:rsidR="00BB7523">
        <w:rPr>
          <w:sz w:val="28"/>
          <w:szCs w:val="28"/>
        </w:rPr>
        <w:t xml:space="preserve">           </w:t>
      </w:r>
      <w:r w:rsidR="00BB7523" w:rsidRPr="00BC6B4B">
        <w:rPr>
          <w:sz w:val="28"/>
          <w:szCs w:val="28"/>
        </w:rPr>
        <w:t xml:space="preserve">  руководствуясь Уставом сельского поселения </w:t>
      </w:r>
      <w:r w:rsidR="00BB7523">
        <w:rPr>
          <w:sz w:val="28"/>
          <w:szCs w:val="28"/>
        </w:rPr>
        <w:t xml:space="preserve">Фрунзенское </w:t>
      </w:r>
      <w:r w:rsidR="00BB7523" w:rsidRPr="00BC6B4B">
        <w:rPr>
          <w:sz w:val="28"/>
          <w:szCs w:val="28"/>
        </w:rPr>
        <w:t xml:space="preserve"> муниципального района </w:t>
      </w:r>
      <w:r w:rsidR="00BB7523">
        <w:rPr>
          <w:sz w:val="28"/>
          <w:szCs w:val="28"/>
        </w:rPr>
        <w:t xml:space="preserve">Большеглушицкий </w:t>
      </w:r>
      <w:r w:rsidR="00BB7523" w:rsidRPr="00BC6B4B">
        <w:rPr>
          <w:sz w:val="28"/>
          <w:szCs w:val="28"/>
        </w:rPr>
        <w:t xml:space="preserve"> Самарской области, Администрация сельского поселения </w:t>
      </w:r>
      <w:r w:rsidR="00BB7523">
        <w:rPr>
          <w:sz w:val="28"/>
          <w:szCs w:val="28"/>
        </w:rPr>
        <w:t xml:space="preserve">Фрунзенское </w:t>
      </w:r>
      <w:r w:rsidR="00BB7523" w:rsidRPr="00BC6B4B">
        <w:rPr>
          <w:sz w:val="28"/>
          <w:szCs w:val="28"/>
        </w:rPr>
        <w:t xml:space="preserve"> муниципального района </w:t>
      </w:r>
      <w:r w:rsidR="00BB7523">
        <w:rPr>
          <w:sz w:val="28"/>
          <w:szCs w:val="28"/>
        </w:rPr>
        <w:t>Большеглушицкий</w:t>
      </w:r>
      <w:r w:rsidR="00BB7523" w:rsidRPr="00BC6B4B">
        <w:rPr>
          <w:sz w:val="28"/>
          <w:szCs w:val="28"/>
        </w:rPr>
        <w:t xml:space="preserve"> Самарской области </w:t>
      </w:r>
    </w:p>
    <w:p w:rsidR="00CB73BA" w:rsidRDefault="006753FA" w:rsidP="00CB73BA">
      <w:pPr>
        <w:widowControl w:val="0"/>
        <w:autoSpaceDE w:val="0"/>
        <w:autoSpaceDN w:val="0"/>
        <w:adjustRightInd w:val="0"/>
        <w:spacing w:line="360" w:lineRule="auto"/>
        <w:ind w:firstLine="709"/>
        <w:jc w:val="center"/>
        <w:rPr>
          <w:b/>
          <w:sz w:val="28"/>
          <w:szCs w:val="28"/>
        </w:rPr>
      </w:pPr>
      <w:r>
        <w:rPr>
          <w:b/>
          <w:sz w:val="28"/>
          <w:szCs w:val="28"/>
        </w:rPr>
        <w:t>ПОСТАНОВЛЯЕТ:</w:t>
      </w:r>
    </w:p>
    <w:p w:rsidR="00CB73BA" w:rsidRPr="003857EE" w:rsidRDefault="00CB73BA" w:rsidP="00CB73BA">
      <w:pPr>
        <w:widowControl w:val="0"/>
        <w:autoSpaceDE w:val="0"/>
        <w:autoSpaceDN w:val="0"/>
        <w:adjustRightInd w:val="0"/>
        <w:spacing w:line="360" w:lineRule="auto"/>
        <w:ind w:firstLine="709"/>
        <w:jc w:val="center"/>
        <w:rPr>
          <w:b/>
          <w:sz w:val="28"/>
          <w:szCs w:val="28"/>
        </w:rPr>
      </w:pPr>
    </w:p>
    <w:p w:rsidR="00BB7523" w:rsidRDefault="00BB7523" w:rsidP="00BB7523">
      <w:pPr>
        <w:numPr>
          <w:ilvl w:val="0"/>
          <w:numId w:val="4"/>
        </w:numPr>
        <w:spacing w:line="360" w:lineRule="auto"/>
        <w:ind w:left="0" w:firstLine="567"/>
        <w:jc w:val="both"/>
        <w:rPr>
          <w:sz w:val="28"/>
          <w:szCs w:val="28"/>
        </w:rPr>
      </w:pPr>
      <w:r w:rsidRPr="00BC6B4B">
        <w:rPr>
          <w:sz w:val="28"/>
          <w:szCs w:val="28"/>
        </w:rPr>
        <w:t xml:space="preserve">Утвердить административный регламент предоставления </w:t>
      </w:r>
      <w:r>
        <w:rPr>
          <w:sz w:val="28"/>
          <w:szCs w:val="28"/>
        </w:rPr>
        <w:t>А</w:t>
      </w:r>
      <w:r w:rsidRPr="00BC6B4B">
        <w:rPr>
          <w:sz w:val="28"/>
          <w:szCs w:val="28"/>
        </w:rPr>
        <w:t>дминистрацией сельского поселения Фрунзенское муниципального района Большеглушицкий Самарской области</w:t>
      </w:r>
      <w:r w:rsidRPr="00BC6B4B">
        <w:rPr>
          <w:b/>
          <w:sz w:val="28"/>
          <w:szCs w:val="28"/>
        </w:rPr>
        <w:t xml:space="preserve">  </w:t>
      </w:r>
      <w:r w:rsidRPr="00BC6B4B">
        <w:rPr>
          <w:sz w:val="28"/>
          <w:szCs w:val="28"/>
        </w:rPr>
        <w:t xml:space="preserve">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p w:rsidR="00BB7523" w:rsidRPr="00BC6B4B" w:rsidRDefault="00BB7523" w:rsidP="00BB7523">
      <w:pPr>
        <w:spacing w:line="360" w:lineRule="auto"/>
        <w:ind w:left="567"/>
        <w:jc w:val="both"/>
        <w:rPr>
          <w:sz w:val="28"/>
          <w:szCs w:val="28"/>
        </w:rPr>
      </w:pPr>
    </w:p>
    <w:p w:rsidR="00BB7523" w:rsidRDefault="00BB7523" w:rsidP="00BB7523">
      <w:pPr>
        <w:pStyle w:val="ConsPlusNormal0"/>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 </w:t>
      </w:r>
      <w:r w:rsidRPr="002D741E">
        <w:rPr>
          <w:rFonts w:ascii="Times New Roman" w:hAnsi="Times New Roman" w:cs="Times New Roman"/>
          <w:sz w:val="28"/>
          <w:szCs w:val="28"/>
        </w:rPr>
        <w:t xml:space="preserve">Опубликовать настоящее Постановление в газете «Фрунзенские Вести», разместить на официальном сайте администрации сельского поселения Фрунзенское муниципального района  Большеглушицкий   в сети Интернет, а также на сайте </w:t>
      </w:r>
      <w:proofErr w:type="spellStart"/>
      <w:r w:rsidRPr="002D741E">
        <w:rPr>
          <w:rFonts w:ascii="Times New Roman" w:hAnsi="Times New Roman" w:cs="Times New Roman"/>
          <w:sz w:val="28"/>
          <w:szCs w:val="28"/>
          <w:lang w:val="en-US"/>
        </w:rPr>
        <w:t>pgu</w:t>
      </w:r>
      <w:proofErr w:type="spellEnd"/>
      <w:r w:rsidRPr="002D741E">
        <w:rPr>
          <w:rFonts w:ascii="Times New Roman" w:hAnsi="Times New Roman" w:cs="Times New Roman"/>
          <w:sz w:val="28"/>
          <w:szCs w:val="28"/>
        </w:rPr>
        <w:t>.</w:t>
      </w:r>
      <w:proofErr w:type="spellStart"/>
      <w:r w:rsidRPr="002D741E">
        <w:rPr>
          <w:rFonts w:ascii="Times New Roman" w:hAnsi="Times New Roman" w:cs="Times New Roman"/>
          <w:sz w:val="28"/>
          <w:szCs w:val="28"/>
          <w:lang w:val="en-US"/>
        </w:rPr>
        <w:t>samregion</w:t>
      </w:r>
      <w:proofErr w:type="spellEnd"/>
      <w:r w:rsidRPr="002D741E">
        <w:rPr>
          <w:rFonts w:ascii="Times New Roman" w:hAnsi="Times New Roman" w:cs="Times New Roman"/>
          <w:sz w:val="28"/>
          <w:szCs w:val="28"/>
        </w:rPr>
        <w:t>.</w:t>
      </w:r>
      <w:proofErr w:type="spellStart"/>
      <w:r w:rsidRPr="002D741E">
        <w:rPr>
          <w:rFonts w:ascii="Times New Roman" w:hAnsi="Times New Roman" w:cs="Times New Roman"/>
          <w:sz w:val="28"/>
          <w:szCs w:val="28"/>
          <w:lang w:val="en-US"/>
        </w:rPr>
        <w:t>ru</w:t>
      </w:r>
      <w:proofErr w:type="spellEnd"/>
      <w:r w:rsidRPr="002D741E">
        <w:rPr>
          <w:rFonts w:ascii="Times New Roman" w:hAnsi="Times New Roman" w:cs="Times New Roman"/>
          <w:sz w:val="28"/>
          <w:szCs w:val="28"/>
        </w:rPr>
        <w:t xml:space="preserve"> (региональный портал государственных услуг).</w:t>
      </w:r>
    </w:p>
    <w:p w:rsidR="00BB7523" w:rsidRPr="002D741E" w:rsidRDefault="00BB7523" w:rsidP="00BB7523">
      <w:pPr>
        <w:pStyle w:val="ConsPlusNormal0"/>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D741E">
        <w:rPr>
          <w:rFonts w:ascii="Times New Roman" w:hAnsi="Times New Roman" w:cs="Times New Roman"/>
          <w:sz w:val="28"/>
          <w:szCs w:val="28"/>
        </w:rPr>
        <w:t>3. Настоящее Постановление вступает в силу после его официального опубликования.</w:t>
      </w:r>
    </w:p>
    <w:p w:rsidR="00BB7523" w:rsidRPr="002D741E" w:rsidRDefault="00BB7523" w:rsidP="00BB7523">
      <w:pPr>
        <w:spacing w:line="360" w:lineRule="auto"/>
        <w:ind w:left="709"/>
        <w:jc w:val="both"/>
        <w:rPr>
          <w:sz w:val="28"/>
          <w:szCs w:val="28"/>
        </w:rPr>
      </w:pPr>
    </w:p>
    <w:p w:rsidR="00BB7523" w:rsidRPr="002D741E" w:rsidRDefault="00BB7523" w:rsidP="00BB7523">
      <w:pPr>
        <w:jc w:val="both"/>
        <w:rPr>
          <w:sz w:val="28"/>
          <w:szCs w:val="28"/>
        </w:rPr>
      </w:pPr>
      <w:r w:rsidRPr="002D741E">
        <w:rPr>
          <w:sz w:val="28"/>
          <w:szCs w:val="28"/>
        </w:rPr>
        <w:t>Глава сельского поселения Фрунзенское</w:t>
      </w:r>
    </w:p>
    <w:p w:rsidR="00BB7523" w:rsidRPr="002D741E" w:rsidRDefault="00BB7523" w:rsidP="00BB7523">
      <w:pPr>
        <w:jc w:val="both"/>
        <w:rPr>
          <w:sz w:val="28"/>
          <w:szCs w:val="28"/>
        </w:rPr>
      </w:pPr>
      <w:r w:rsidRPr="002D741E">
        <w:rPr>
          <w:sz w:val="28"/>
          <w:szCs w:val="28"/>
        </w:rPr>
        <w:t xml:space="preserve">муниципального района Большеглушицкий </w:t>
      </w:r>
    </w:p>
    <w:p w:rsidR="00BB7523" w:rsidRPr="002D741E" w:rsidRDefault="00BB7523" w:rsidP="00BB7523">
      <w:pPr>
        <w:jc w:val="both"/>
        <w:rPr>
          <w:sz w:val="28"/>
          <w:szCs w:val="28"/>
        </w:rPr>
      </w:pPr>
      <w:r w:rsidRPr="002D741E">
        <w:rPr>
          <w:sz w:val="28"/>
          <w:szCs w:val="28"/>
        </w:rPr>
        <w:t xml:space="preserve">Самарской области                                                           </w:t>
      </w:r>
      <w:r>
        <w:rPr>
          <w:sz w:val="28"/>
          <w:szCs w:val="28"/>
        </w:rPr>
        <w:t xml:space="preserve">           </w:t>
      </w:r>
      <w:r w:rsidRPr="002D741E">
        <w:rPr>
          <w:sz w:val="28"/>
          <w:szCs w:val="28"/>
        </w:rPr>
        <w:t xml:space="preserve">     </w:t>
      </w:r>
      <w:proofErr w:type="spellStart"/>
      <w:r w:rsidRPr="002D741E">
        <w:rPr>
          <w:sz w:val="28"/>
          <w:szCs w:val="28"/>
        </w:rPr>
        <w:t>Ю.Н.Пищулин</w:t>
      </w:r>
      <w:proofErr w:type="spellEnd"/>
    </w:p>
    <w:p w:rsidR="00BB7523" w:rsidRPr="002D741E" w:rsidRDefault="00BB7523" w:rsidP="00BB7523">
      <w:pPr>
        <w:ind w:left="1534"/>
        <w:jc w:val="both"/>
        <w:rPr>
          <w:sz w:val="28"/>
          <w:szCs w:val="28"/>
        </w:rPr>
      </w:pPr>
    </w:p>
    <w:p w:rsidR="00BB7523" w:rsidRPr="00BC6B4B"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Pr="00BC6B4B" w:rsidRDefault="00BB7523" w:rsidP="00BB7523">
      <w:pPr>
        <w:pStyle w:val="ConsPlusNormal0"/>
        <w:ind w:firstLine="567"/>
        <w:jc w:val="both"/>
        <w:rPr>
          <w:rFonts w:ascii="Times New Roman" w:hAnsi="Times New Roman" w:cs="Times New Roman"/>
          <w:sz w:val="28"/>
          <w:szCs w:val="28"/>
        </w:rPr>
      </w:pPr>
    </w:p>
    <w:p w:rsidR="00BB7523" w:rsidRPr="00EF708D" w:rsidRDefault="00BB7523" w:rsidP="00BB7523">
      <w:pPr>
        <w:jc w:val="right"/>
        <w:rPr>
          <w:b/>
          <w:bCs/>
        </w:rPr>
      </w:pPr>
      <w:r w:rsidRPr="00EF708D">
        <w:rPr>
          <w:b/>
        </w:rPr>
        <w:lastRenderedPageBreak/>
        <w:t xml:space="preserve">ПРИЛОЖЕНИЕ </w:t>
      </w:r>
    </w:p>
    <w:p w:rsidR="00BB7523" w:rsidRPr="00EF708D" w:rsidRDefault="00BB7523" w:rsidP="00BB7523">
      <w:pPr>
        <w:jc w:val="right"/>
        <w:outlineLvl w:val="0"/>
        <w:rPr>
          <w:b/>
        </w:rPr>
      </w:pPr>
      <w:r w:rsidRPr="00EF708D">
        <w:rPr>
          <w:b/>
        </w:rPr>
        <w:t>к  Постановлению  администрации</w:t>
      </w:r>
    </w:p>
    <w:p w:rsidR="00BB7523" w:rsidRPr="00EF708D" w:rsidRDefault="00BB7523" w:rsidP="00BB7523">
      <w:pPr>
        <w:jc w:val="right"/>
        <w:outlineLvl w:val="0"/>
        <w:rPr>
          <w:b/>
        </w:rPr>
      </w:pPr>
      <w:r w:rsidRPr="00EF708D">
        <w:rPr>
          <w:b/>
        </w:rPr>
        <w:t>сельского поселения Фрунзенское</w:t>
      </w:r>
    </w:p>
    <w:p w:rsidR="00BB7523" w:rsidRPr="00EF708D" w:rsidRDefault="00BB7523" w:rsidP="00BB7523">
      <w:pPr>
        <w:jc w:val="right"/>
        <w:rPr>
          <w:b/>
        </w:rPr>
      </w:pPr>
      <w:r w:rsidRPr="00EF708D">
        <w:rPr>
          <w:b/>
        </w:rPr>
        <w:t>муниципального района</w:t>
      </w:r>
    </w:p>
    <w:p w:rsidR="00BB7523" w:rsidRPr="00EF708D" w:rsidRDefault="00BB7523" w:rsidP="00BB7523">
      <w:pPr>
        <w:jc w:val="right"/>
        <w:rPr>
          <w:b/>
        </w:rPr>
      </w:pPr>
      <w:r w:rsidRPr="00EF708D">
        <w:rPr>
          <w:b/>
        </w:rPr>
        <w:t>Большеглушицкий Самарской области</w:t>
      </w:r>
      <w:r w:rsidRPr="00EF708D">
        <w:rPr>
          <w:b/>
          <w:u w:val="single"/>
        </w:rPr>
        <w:t xml:space="preserve">         </w:t>
      </w:r>
    </w:p>
    <w:p w:rsidR="00BB7523" w:rsidRPr="00EF708D" w:rsidRDefault="00BB7523" w:rsidP="00BB7523">
      <w:pPr>
        <w:jc w:val="right"/>
        <w:rPr>
          <w:b/>
        </w:rPr>
      </w:pPr>
      <w:r w:rsidRPr="00EF708D">
        <w:rPr>
          <w:b/>
        </w:rPr>
        <w:t xml:space="preserve">«Об утверждении Административного регламента </w:t>
      </w:r>
    </w:p>
    <w:p w:rsidR="00BB7523" w:rsidRDefault="00BB7523" w:rsidP="00BB7523">
      <w:pPr>
        <w:spacing w:after="1"/>
        <w:jc w:val="right"/>
        <w:rPr>
          <w:b/>
        </w:rPr>
      </w:pPr>
      <w:r w:rsidRPr="00EF708D">
        <w:rPr>
          <w:b/>
        </w:rPr>
        <w:t>по предоставлению</w:t>
      </w:r>
    </w:p>
    <w:p w:rsidR="00BB7523" w:rsidRDefault="004C4B1C" w:rsidP="00BB7523">
      <w:pPr>
        <w:spacing w:after="1"/>
        <w:jc w:val="right"/>
        <w:rPr>
          <w:b/>
        </w:rPr>
      </w:pPr>
      <w:r>
        <w:rPr>
          <w:b/>
        </w:rPr>
        <w:t>А</w:t>
      </w:r>
      <w:r w:rsidR="00BB7523">
        <w:rPr>
          <w:b/>
        </w:rPr>
        <w:t>дминистрацией сельского поселения Фрунзенское</w:t>
      </w:r>
    </w:p>
    <w:p w:rsidR="00BB7523" w:rsidRDefault="00BB7523" w:rsidP="00BB7523">
      <w:pPr>
        <w:spacing w:after="1"/>
        <w:jc w:val="right"/>
        <w:rPr>
          <w:b/>
        </w:rPr>
      </w:pPr>
      <w:r>
        <w:rPr>
          <w:b/>
        </w:rPr>
        <w:t xml:space="preserve">муниципального района Большеглушицкий </w:t>
      </w:r>
    </w:p>
    <w:p w:rsidR="00BB7523" w:rsidRPr="00EF708D" w:rsidRDefault="00BB7523" w:rsidP="00BB7523">
      <w:pPr>
        <w:spacing w:after="1"/>
        <w:jc w:val="right"/>
        <w:rPr>
          <w:b/>
        </w:rPr>
      </w:pPr>
      <w:r>
        <w:rPr>
          <w:b/>
        </w:rPr>
        <w:t>Самарской области</w:t>
      </w:r>
      <w:r w:rsidRPr="00EF708D">
        <w:rPr>
          <w:b/>
        </w:rPr>
        <w:t xml:space="preserve"> </w:t>
      </w:r>
    </w:p>
    <w:p w:rsidR="00BB7523" w:rsidRDefault="00BB7523" w:rsidP="00BB7523">
      <w:pPr>
        <w:jc w:val="right"/>
        <w:rPr>
          <w:b/>
        </w:rPr>
      </w:pPr>
      <w:r w:rsidRPr="00EF708D">
        <w:rPr>
          <w:b/>
        </w:rPr>
        <w:t>муниципальной услуги</w:t>
      </w:r>
    </w:p>
    <w:p w:rsidR="00BB7523" w:rsidRDefault="00BB7523" w:rsidP="00BB7523">
      <w:pPr>
        <w:jc w:val="right"/>
        <w:rPr>
          <w:b/>
        </w:rPr>
      </w:pPr>
      <w:r w:rsidRPr="00BC6B4B">
        <w:rPr>
          <w:b/>
        </w:rPr>
        <w:t xml:space="preserve">«Предоставление земельных участков, </w:t>
      </w:r>
    </w:p>
    <w:p w:rsidR="00BB7523" w:rsidRDefault="00BB7523" w:rsidP="00BB7523">
      <w:pPr>
        <w:jc w:val="right"/>
        <w:rPr>
          <w:b/>
        </w:rPr>
      </w:pPr>
      <w:proofErr w:type="gramStart"/>
      <w:r w:rsidRPr="00BC6B4B">
        <w:rPr>
          <w:b/>
        </w:rPr>
        <w:t>находящихся</w:t>
      </w:r>
      <w:proofErr w:type="gramEnd"/>
      <w:r w:rsidRPr="00BC6B4B">
        <w:rPr>
          <w:b/>
        </w:rPr>
        <w:t xml:space="preserve"> в муниципальной собственности, </w:t>
      </w:r>
    </w:p>
    <w:p w:rsidR="00BB7523" w:rsidRDefault="00BB7523" w:rsidP="00BB7523">
      <w:pPr>
        <w:jc w:val="right"/>
        <w:rPr>
          <w:b/>
        </w:rPr>
      </w:pPr>
      <w:r w:rsidRPr="00BC6B4B">
        <w:rPr>
          <w:b/>
        </w:rPr>
        <w:t>отдельным категориям физических и юридических лиц</w:t>
      </w:r>
    </w:p>
    <w:p w:rsidR="00BB7523" w:rsidRPr="00BC6B4B" w:rsidRDefault="00BB7523" w:rsidP="00BB7523">
      <w:pPr>
        <w:jc w:val="right"/>
        <w:rPr>
          <w:b/>
        </w:rPr>
      </w:pPr>
      <w:r w:rsidRPr="00BC6B4B">
        <w:rPr>
          <w:b/>
        </w:rPr>
        <w:t xml:space="preserve"> без проведения торгов»</w:t>
      </w:r>
    </w:p>
    <w:p w:rsidR="00624A74" w:rsidRPr="00624A74" w:rsidRDefault="00BB7523" w:rsidP="00BB7523">
      <w:pPr>
        <w:jc w:val="right"/>
        <w:rPr>
          <w:b/>
          <w:u w:val="single"/>
        </w:rPr>
      </w:pPr>
      <w:r w:rsidRPr="00EF708D">
        <w:rPr>
          <w:b/>
        </w:rPr>
        <w:t>от «</w:t>
      </w:r>
      <w:r>
        <w:rPr>
          <w:b/>
          <w:u w:val="single"/>
        </w:rPr>
        <w:t>04</w:t>
      </w:r>
      <w:r w:rsidRPr="00EF708D">
        <w:rPr>
          <w:b/>
        </w:rPr>
        <w:t xml:space="preserve">» </w:t>
      </w:r>
      <w:r>
        <w:rPr>
          <w:b/>
          <w:u w:val="single"/>
        </w:rPr>
        <w:t>марта</w:t>
      </w:r>
      <w:r w:rsidRPr="00EF708D">
        <w:rPr>
          <w:b/>
        </w:rPr>
        <w:t xml:space="preserve"> 2021 г. №</w:t>
      </w:r>
      <w:r>
        <w:rPr>
          <w:b/>
          <w:u w:val="single"/>
        </w:rPr>
        <w:t>2</w:t>
      </w:r>
      <w:r w:rsidR="004C4B1C">
        <w:rPr>
          <w:b/>
          <w:u w:val="single"/>
        </w:rPr>
        <w:t>1</w:t>
      </w:r>
    </w:p>
    <w:p w:rsidR="00BB7523" w:rsidRPr="008E0E1A" w:rsidRDefault="00624A74" w:rsidP="00BB7523">
      <w:pPr>
        <w:jc w:val="right"/>
        <w:rPr>
          <w:b/>
        </w:rPr>
      </w:pPr>
      <w:r w:rsidRPr="00624A74">
        <w:rPr>
          <w:b/>
          <w:u w:val="single"/>
        </w:rPr>
        <w:t>(</w:t>
      </w:r>
      <w:r>
        <w:rPr>
          <w:b/>
          <w:u w:val="single"/>
        </w:rPr>
        <w:t>в редакции постановления от 05.07.2021 г. №65)</w:t>
      </w:r>
      <w:r w:rsidR="00BB7523" w:rsidRPr="00741CA6">
        <w:rPr>
          <w:b/>
        </w:rPr>
        <w:t xml:space="preserve"> </w:t>
      </w:r>
    </w:p>
    <w:p w:rsidR="00BB7523" w:rsidRPr="00741CA6" w:rsidRDefault="00BB7523" w:rsidP="00BB7523">
      <w:pPr>
        <w:rPr>
          <w:b/>
        </w:rPr>
      </w:pPr>
    </w:p>
    <w:p w:rsidR="00BB7523" w:rsidRPr="00BC6B4B" w:rsidRDefault="00BB7523" w:rsidP="00BB7523">
      <w:pPr>
        <w:pStyle w:val="ConsPlusNormal0"/>
        <w:ind w:firstLine="567"/>
        <w:jc w:val="both"/>
        <w:rPr>
          <w:rFonts w:ascii="Times New Roman" w:hAnsi="Times New Roman" w:cs="Times New Roman"/>
          <w:sz w:val="28"/>
          <w:szCs w:val="28"/>
        </w:rPr>
      </w:pPr>
    </w:p>
    <w:p w:rsidR="00E87327" w:rsidRDefault="00BB7523" w:rsidP="008E439B">
      <w:pPr>
        <w:pStyle w:val="af7"/>
      </w:pPr>
      <w:r w:rsidRPr="00BC6B4B">
        <w:rPr>
          <w:sz w:val="28"/>
          <w:szCs w:val="28"/>
        </w:rPr>
        <w:t xml:space="preserve">  </w:t>
      </w:r>
    </w:p>
    <w:p w:rsidR="00917C1E" w:rsidRDefault="00917C1E" w:rsidP="00917C1E">
      <w:pPr>
        <w:spacing w:line="276" w:lineRule="auto"/>
        <w:jc w:val="center"/>
        <w:rPr>
          <w:b/>
          <w:sz w:val="28"/>
          <w:szCs w:val="28"/>
        </w:rPr>
      </w:pPr>
      <w:r w:rsidRPr="00DA05B4">
        <w:rPr>
          <w:b/>
          <w:sz w:val="28"/>
          <w:szCs w:val="28"/>
        </w:rPr>
        <w:t>Административный регламент предоставления</w:t>
      </w:r>
      <w:r w:rsidR="004C4B1C">
        <w:rPr>
          <w:b/>
          <w:sz w:val="28"/>
          <w:szCs w:val="28"/>
        </w:rPr>
        <w:t xml:space="preserve"> Администрацией сельского поселения Фрунзенское муниципального района Большеглушицкий Самарской области </w:t>
      </w:r>
      <w:r w:rsidRPr="00DA05B4">
        <w:rPr>
          <w:b/>
          <w:sz w:val="28"/>
          <w:szCs w:val="28"/>
        </w:rPr>
        <w:t xml:space="preserve">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4C4B1C" w:rsidRPr="00DA05B4" w:rsidRDefault="004C4B1C" w:rsidP="00917C1E">
      <w:pPr>
        <w:spacing w:line="276" w:lineRule="auto"/>
        <w:jc w:val="center"/>
        <w:rPr>
          <w:b/>
          <w:sz w:val="28"/>
          <w:szCs w:val="28"/>
        </w:rPr>
      </w:pPr>
    </w:p>
    <w:p w:rsidR="00917C1E" w:rsidRPr="00350260"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1. Общие положения</w:t>
      </w:r>
    </w:p>
    <w:p w:rsidR="00917C1E" w:rsidRPr="00350260" w:rsidRDefault="00917C1E" w:rsidP="00917C1E">
      <w:pPr>
        <w:spacing w:line="276" w:lineRule="auto"/>
        <w:jc w:val="center"/>
        <w:rPr>
          <w:sz w:val="28"/>
          <w:szCs w:val="28"/>
        </w:rPr>
      </w:pPr>
    </w:p>
    <w:p w:rsidR="00917C1E" w:rsidRPr="00350260" w:rsidRDefault="00917C1E" w:rsidP="00C60CD8">
      <w:pPr>
        <w:numPr>
          <w:ilvl w:val="1"/>
          <w:numId w:val="3"/>
        </w:numPr>
        <w:spacing w:line="276" w:lineRule="auto"/>
        <w:jc w:val="center"/>
        <w:rPr>
          <w:sz w:val="28"/>
          <w:szCs w:val="28"/>
        </w:rPr>
      </w:pPr>
      <w:r w:rsidRPr="00350260">
        <w:rPr>
          <w:sz w:val="28"/>
          <w:szCs w:val="28"/>
        </w:rPr>
        <w:t>Общие сведения о муниципальной услуге</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1.1.1. </w:t>
      </w:r>
      <w:proofErr w:type="gramStart"/>
      <w:r w:rsidRPr="00350260">
        <w:rPr>
          <w:sz w:val="28"/>
          <w:szCs w:val="28"/>
        </w:rPr>
        <w:t>Административный регламент предоставления</w:t>
      </w:r>
      <w:r w:rsidR="004C4B1C">
        <w:rPr>
          <w:sz w:val="28"/>
          <w:szCs w:val="28"/>
        </w:rPr>
        <w:t xml:space="preserve"> Администрацией сельского поселения Фрунзенское муниципального района Большеглушицкий Самарской области </w:t>
      </w:r>
      <w:r w:rsidRPr="00350260">
        <w:rPr>
          <w:sz w:val="28"/>
          <w:szCs w:val="28"/>
        </w:rPr>
        <w:t xml:space="preserve">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w:t>
      </w:r>
      <w:proofErr w:type="gramEnd"/>
      <w:r w:rsidRPr="00350260">
        <w:rPr>
          <w:sz w:val="28"/>
          <w:szCs w:val="28"/>
        </w:rPr>
        <w:t xml:space="preserve"> </w:t>
      </w:r>
      <w:proofErr w:type="gramStart"/>
      <w:r w:rsidRPr="00350260">
        <w:rPr>
          <w:sz w:val="28"/>
          <w:szCs w:val="28"/>
        </w:rPr>
        <w:t xml:space="preserve">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w:t>
      </w:r>
      <w:r w:rsidRPr="00350260">
        <w:rPr>
          <w:sz w:val="28"/>
          <w:szCs w:val="28"/>
        </w:rPr>
        <w:lastRenderedPageBreak/>
        <w:t>(внесудебный)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roofErr w:type="gramEnd"/>
    </w:p>
    <w:p w:rsidR="00917C1E" w:rsidRPr="00350260" w:rsidRDefault="00917C1E" w:rsidP="00917C1E">
      <w:pPr>
        <w:pStyle w:val="ConsPlusNormal0"/>
        <w:spacing w:line="276" w:lineRule="auto"/>
        <w:ind w:firstLine="540"/>
        <w:jc w:val="both"/>
        <w:rPr>
          <w:rFonts w:ascii="Times New Roman" w:hAnsi="Times New Roman" w:cs="Times New Roman"/>
          <w:sz w:val="28"/>
          <w:szCs w:val="28"/>
        </w:rPr>
      </w:pPr>
      <w:r w:rsidRPr="00350260">
        <w:rPr>
          <w:rFonts w:ascii="Times New Roman" w:hAnsi="Times New Roman"/>
          <w:sz w:val="28"/>
          <w:szCs w:val="28"/>
        </w:rPr>
        <w:t xml:space="preserve">1.1.2. </w:t>
      </w:r>
      <w:r w:rsidRPr="00350260">
        <w:rPr>
          <w:rFonts w:ascii="Times New Roman" w:hAnsi="Times New Roman" w:cs="Times New Roman"/>
          <w:sz w:val="28"/>
          <w:szCs w:val="28"/>
        </w:rPr>
        <w:t xml:space="preserve">Настоящий Административный регламент действует в отношении земельных участков, находящихся в собственности сельского поселения </w:t>
      </w:r>
      <w:r w:rsidR="004C4B1C">
        <w:rPr>
          <w:rFonts w:ascii="Times New Roman" w:hAnsi="Times New Roman" w:cs="Times New Roman"/>
          <w:sz w:val="28"/>
          <w:szCs w:val="28"/>
        </w:rPr>
        <w:t>Фрунзенское</w:t>
      </w:r>
      <w:r w:rsidR="004C4B1C" w:rsidRPr="00350260">
        <w:rPr>
          <w:rFonts w:ascii="Times New Roman" w:hAnsi="Times New Roman" w:cs="Times New Roman"/>
          <w:sz w:val="28"/>
          <w:szCs w:val="28"/>
        </w:rPr>
        <w:t xml:space="preserve"> </w:t>
      </w:r>
      <w:r w:rsidRPr="00350260">
        <w:rPr>
          <w:rFonts w:ascii="Times New Roman" w:hAnsi="Times New Roman" w:cs="Times New Roman"/>
          <w:sz w:val="28"/>
          <w:szCs w:val="28"/>
        </w:rPr>
        <w:t>муниципального района Большеглушицкий Самарской области.</w:t>
      </w:r>
    </w:p>
    <w:p w:rsidR="00917C1E" w:rsidRPr="00350260" w:rsidRDefault="00917C1E" w:rsidP="00917C1E">
      <w:pPr>
        <w:spacing w:line="276" w:lineRule="auto"/>
        <w:ind w:firstLine="709"/>
        <w:jc w:val="both"/>
        <w:rPr>
          <w:sz w:val="28"/>
          <w:szCs w:val="28"/>
        </w:rPr>
      </w:pPr>
      <w:r w:rsidRPr="00350260">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17C1E" w:rsidRPr="00350260" w:rsidRDefault="00917C1E" w:rsidP="00917C1E">
      <w:pPr>
        <w:spacing w:line="276" w:lineRule="auto"/>
        <w:ind w:firstLine="709"/>
        <w:jc w:val="both"/>
        <w:rPr>
          <w:sz w:val="28"/>
          <w:szCs w:val="28"/>
        </w:rPr>
      </w:pPr>
      <w:r w:rsidRPr="00350260">
        <w:rPr>
          <w:sz w:val="28"/>
          <w:szCs w:val="28"/>
        </w:rPr>
        <w:t>1.1.3. Получателями муниципальной услуги являются физические и юридические лица, указанные в Таблице 1.</w:t>
      </w:r>
    </w:p>
    <w:p w:rsidR="00917C1E" w:rsidRPr="00350260" w:rsidRDefault="00917C1E" w:rsidP="00917C1E">
      <w:pPr>
        <w:spacing w:line="276" w:lineRule="auto"/>
        <w:ind w:firstLine="709"/>
        <w:jc w:val="both"/>
        <w:rPr>
          <w:sz w:val="28"/>
          <w:szCs w:val="28"/>
        </w:rPr>
      </w:pPr>
      <w:r w:rsidRPr="00350260">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917C1E" w:rsidRPr="00350260" w:rsidRDefault="00917C1E" w:rsidP="00BB7523">
      <w:pPr>
        <w:spacing w:line="276" w:lineRule="auto"/>
        <w:ind w:firstLine="709"/>
        <w:jc w:val="both"/>
        <w:rPr>
          <w:sz w:val="28"/>
          <w:szCs w:val="28"/>
        </w:rPr>
      </w:pPr>
      <w:r w:rsidRPr="00350260">
        <w:rPr>
          <w:sz w:val="28"/>
          <w:szCs w:val="28"/>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w:t>
      </w:r>
      <w:r w:rsidR="004C4B1C">
        <w:rPr>
          <w:sz w:val="28"/>
          <w:szCs w:val="28"/>
        </w:rPr>
        <w:t xml:space="preserve">                </w:t>
      </w:r>
      <w:r w:rsidRPr="00350260">
        <w:rPr>
          <w:sz w:val="28"/>
          <w:szCs w:val="28"/>
        </w:rPr>
        <w:t xml:space="preserve"> №94-ГД «О земле», 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917C1E" w:rsidRPr="00350260" w:rsidRDefault="00917C1E" w:rsidP="00917C1E">
      <w:pPr>
        <w:spacing w:line="276" w:lineRule="auto"/>
        <w:ind w:firstLine="709"/>
        <w:jc w:val="both"/>
        <w:rPr>
          <w:sz w:val="28"/>
          <w:szCs w:val="28"/>
        </w:rPr>
      </w:pPr>
      <w:r w:rsidRPr="00350260">
        <w:rPr>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органами местного самоуправления.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917C1E" w:rsidRPr="00350260" w:rsidRDefault="00917C1E" w:rsidP="00917C1E">
      <w:pPr>
        <w:spacing w:line="276" w:lineRule="auto"/>
        <w:ind w:firstLine="709"/>
        <w:jc w:val="both"/>
        <w:rPr>
          <w:sz w:val="28"/>
          <w:szCs w:val="28"/>
        </w:rPr>
      </w:pPr>
      <w:r w:rsidRPr="00350260">
        <w:rPr>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350260">
        <w:rPr>
          <w:sz w:val="28"/>
          <w:szCs w:val="28"/>
        </w:rPr>
        <w:t>дств гр</w:t>
      </w:r>
      <w:proofErr w:type="gramEnd"/>
      <w:r w:rsidRPr="00350260">
        <w:rPr>
          <w:sz w:val="28"/>
          <w:szCs w:val="28"/>
        </w:rPr>
        <w:t>аждан, заинтересованных в предоставлении земельных участков</w:t>
      </w:r>
      <w:r w:rsidR="004C4B1C">
        <w:rPr>
          <w:sz w:val="28"/>
          <w:szCs w:val="28"/>
        </w:rPr>
        <w:t>,</w:t>
      </w:r>
      <w:r w:rsidRPr="00350260">
        <w:rPr>
          <w:sz w:val="28"/>
          <w:szCs w:val="28"/>
        </w:rPr>
        <w:t xml:space="preserve"> предусмотренные настоящим Административным регламентом административные </w:t>
      </w:r>
      <w:r w:rsidRPr="00350260">
        <w:rPr>
          <w:sz w:val="28"/>
          <w:szCs w:val="28"/>
        </w:rPr>
        <w:lastRenderedPageBreak/>
        <w:t>процедуры, направленные на принятия решение о предварительном согласовании предоставления земельного участка, применяются.</w:t>
      </w:r>
    </w:p>
    <w:p w:rsidR="00917C1E" w:rsidRPr="00350260" w:rsidRDefault="00917C1E" w:rsidP="00917C1E">
      <w:pPr>
        <w:spacing w:line="276" w:lineRule="auto"/>
        <w:ind w:firstLine="709"/>
        <w:jc w:val="both"/>
        <w:rPr>
          <w:sz w:val="28"/>
          <w:szCs w:val="28"/>
        </w:rPr>
      </w:pPr>
      <w:r w:rsidRPr="00350260">
        <w:rPr>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350260">
        <w:rPr>
          <w:sz w:val="28"/>
          <w:szCs w:val="28"/>
        </w:rPr>
        <w:t>работ</w:t>
      </w:r>
      <w:proofErr w:type="gramEnd"/>
      <w:r w:rsidRPr="00350260">
        <w:rPr>
          <w:sz w:val="28"/>
          <w:szCs w:val="28"/>
        </w:rPr>
        <w:t xml:space="preserve"> по формированию которых в соответствии с частью 5 статьи 9 Закона Самарской области от 11.03.2005№ 94-ГД «О земле» осуществляется органами местного самоуправления.</w:t>
      </w:r>
    </w:p>
    <w:p w:rsidR="00917C1E" w:rsidRPr="0023345A" w:rsidRDefault="00917C1E" w:rsidP="00917C1E">
      <w:pPr>
        <w:spacing w:line="276" w:lineRule="auto"/>
        <w:ind w:firstLine="709"/>
        <w:jc w:val="both"/>
        <w:sectPr w:rsidR="00917C1E" w:rsidRPr="0023345A" w:rsidSect="00AB22DE">
          <w:headerReference w:type="even" r:id="rId9"/>
          <w:headerReference w:type="default" r:id="rId10"/>
          <w:pgSz w:w="11900" w:h="16840"/>
          <w:pgMar w:top="1134" w:right="567" w:bottom="1134" w:left="1134" w:header="709" w:footer="709"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4678"/>
        <w:gridCol w:w="1842"/>
        <w:gridCol w:w="1985"/>
      </w:tblGrid>
      <w:tr w:rsidR="00917C1E" w:rsidRPr="0023345A" w:rsidTr="00BC0467">
        <w:tc>
          <w:tcPr>
            <w:tcW w:w="2660" w:type="dxa"/>
            <w:shd w:val="clear" w:color="auto" w:fill="auto"/>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собственность по договору купли-продажи</w:t>
            </w:r>
          </w:p>
          <w:p w:rsidR="00917C1E" w:rsidRPr="00BC0467" w:rsidRDefault="00917C1E" w:rsidP="00350260">
            <w:pPr>
              <w:jc w:val="center"/>
              <w:rPr>
                <w:sz w:val="20"/>
                <w:szCs w:val="20"/>
              </w:rPr>
            </w:pPr>
          </w:p>
        </w:tc>
        <w:tc>
          <w:tcPr>
            <w:tcW w:w="3969" w:type="dxa"/>
            <w:shd w:val="clear" w:color="auto" w:fill="auto"/>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собственность бесплатно</w:t>
            </w:r>
          </w:p>
          <w:p w:rsidR="00917C1E" w:rsidRPr="00BC0467" w:rsidRDefault="00917C1E" w:rsidP="00350260">
            <w:pPr>
              <w:jc w:val="center"/>
              <w:rPr>
                <w:sz w:val="20"/>
                <w:szCs w:val="20"/>
              </w:rPr>
            </w:pPr>
          </w:p>
        </w:tc>
        <w:tc>
          <w:tcPr>
            <w:tcW w:w="4678" w:type="dxa"/>
            <w:shd w:val="clear" w:color="auto" w:fill="auto"/>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аренду</w:t>
            </w:r>
          </w:p>
        </w:tc>
        <w:tc>
          <w:tcPr>
            <w:tcW w:w="1842" w:type="dxa"/>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постоянное (бессрочное) пользование</w:t>
            </w:r>
          </w:p>
        </w:tc>
        <w:tc>
          <w:tcPr>
            <w:tcW w:w="1985" w:type="dxa"/>
            <w:shd w:val="clear" w:color="auto" w:fill="auto"/>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безвозмездное пользование</w:t>
            </w:r>
          </w:p>
        </w:tc>
      </w:tr>
      <w:tr w:rsidR="00917C1E" w:rsidRPr="0023345A" w:rsidTr="00BC0467">
        <w:tc>
          <w:tcPr>
            <w:tcW w:w="2660" w:type="dxa"/>
            <w:shd w:val="clear" w:color="auto" w:fill="auto"/>
          </w:tcPr>
          <w:p w:rsidR="00917C1E" w:rsidRPr="00BC0467" w:rsidRDefault="00917C1E" w:rsidP="001C7AFE">
            <w:pPr>
              <w:rPr>
                <w:sz w:val="20"/>
                <w:szCs w:val="20"/>
              </w:rPr>
            </w:pPr>
          </w:p>
          <w:p w:rsidR="00917C1E" w:rsidRPr="00BC0467" w:rsidRDefault="00CB1256" w:rsidP="001C7AFE">
            <w:pPr>
              <w:rPr>
                <w:sz w:val="20"/>
                <w:szCs w:val="20"/>
              </w:rPr>
            </w:pPr>
            <w:r w:rsidRPr="00BC0467">
              <w:rPr>
                <w:sz w:val="20"/>
                <w:szCs w:val="20"/>
              </w:rPr>
              <w:t>1) лица, которым был предоставлен по договору аренды или договору безвозмездного пользования земельный участок в целях комплексного освоения</w:t>
            </w:r>
            <w:r w:rsidR="00DC2433" w:rsidRPr="00BC0467">
              <w:rPr>
                <w:sz w:val="20"/>
                <w:szCs w:val="20"/>
              </w:rPr>
              <w:t xml:space="preserve">, развития </w:t>
            </w:r>
            <w:r w:rsidRPr="00BC0467">
              <w:rPr>
                <w:sz w:val="20"/>
                <w:szCs w:val="20"/>
              </w:rPr>
              <w:t>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w:t>
            </w:r>
          </w:p>
          <w:p w:rsidR="003A47EE" w:rsidRPr="00BC0467" w:rsidRDefault="00CB1256" w:rsidP="001C7AFE">
            <w:pPr>
              <w:autoSpaceDE w:val="0"/>
              <w:autoSpaceDN w:val="0"/>
              <w:adjustRightInd w:val="0"/>
              <w:jc w:val="both"/>
              <w:rPr>
                <w:rFonts w:eastAsiaTheme="minorHAnsi"/>
                <w:sz w:val="20"/>
                <w:szCs w:val="20"/>
              </w:rPr>
            </w:pPr>
            <w:r w:rsidRPr="00BC0467">
              <w:rPr>
                <w:sz w:val="20"/>
                <w:szCs w:val="20"/>
              </w:rPr>
              <w:t>2</w:t>
            </w:r>
            <w:r w:rsidR="00917C1E" w:rsidRPr="00BC0467">
              <w:rPr>
                <w:sz w:val="20"/>
                <w:szCs w:val="20"/>
              </w:rPr>
              <w:t xml:space="preserve">) члены </w:t>
            </w:r>
            <w:r w:rsidR="003A47EE" w:rsidRPr="00BC0467">
              <w:rPr>
                <w:rFonts w:eastAsiaTheme="minorHAnsi"/>
                <w:sz w:val="20"/>
                <w:szCs w:val="20"/>
              </w:rPr>
              <w:t>садоводческого или огороднического некоммерческого товарищества</w:t>
            </w:r>
            <w:r w:rsidR="003A7E77" w:rsidRPr="00BC0467">
              <w:rPr>
                <w:rFonts w:eastAsiaTheme="minorHAnsi"/>
                <w:sz w:val="20"/>
                <w:szCs w:val="20"/>
              </w:rPr>
              <w:t xml:space="preserve"> (далее соответственно – СНТ, ОНТ)</w:t>
            </w:r>
          </w:p>
          <w:p w:rsidR="00917C1E" w:rsidRPr="00BC0467" w:rsidRDefault="00917C1E" w:rsidP="001C7AFE">
            <w:pPr>
              <w:rPr>
                <w:sz w:val="20"/>
                <w:szCs w:val="20"/>
              </w:rPr>
            </w:pPr>
            <w:r w:rsidRPr="00BC0467">
              <w:rPr>
                <w:sz w:val="20"/>
                <w:szCs w:val="20"/>
              </w:rPr>
              <w:t xml:space="preserve"> </w:t>
            </w:r>
          </w:p>
          <w:p w:rsidR="00917C1E" w:rsidRPr="00BC0467" w:rsidRDefault="00917C1E" w:rsidP="001C7AFE">
            <w:pPr>
              <w:rPr>
                <w:sz w:val="20"/>
                <w:szCs w:val="20"/>
              </w:rPr>
            </w:pPr>
            <w:r w:rsidRPr="00BC0467">
              <w:rPr>
                <w:sz w:val="20"/>
                <w:szCs w:val="20"/>
              </w:rPr>
              <w:t>в отношении земельных участков, образованных из земельного участка, предоставленного указанно</w:t>
            </w:r>
            <w:r w:rsidR="003A47EE" w:rsidRPr="00BC0467">
              <w:rPr>
                <w:sz w:val="20"/>
                <w:szCs w:val="20"/>
              </w:rPr>
              <w:t>му</w:t>
            </w:r>
            <w:r w:rsidRPr="00BC0467">
              <w:rPr>
                <w:sz w:val="20"/>
                <w:szCs w:val="20"/>
              </w:rPr>
              <w:t xml:space="preserve"> </w:t>
            </w:r>
            <w:r w:rsidR="003A47EE" w:rsidRPr="00BC0467">
              <w:rPr>
                <w:sz w:val="20"/>
                <w:szCs w:val="20"/>
              </w:rPr>
              <w:t>товариществу</w:t>
            </w:r>
            <w:r w:rsidRPr="00BC0467">
              <w:rPr>
                <w:sz w:val="20"/>
                <w:szCs w:val="20"/>
              </w:rPr>
              <w:t xml:space="preserve">, за исключением земельных участков общего </w:t>
            </w:r>
            <w:r w:rsidR="003A47EE" w:rsidRPr="00BC0467">
              <w:rPr>
                <w:sz w:val="20"/>
                <w:szCs w:val="20"/>
              </w:rPr>
              <w:t>назначения</w:t>
            </w:r>
            <w:r w:rsidRPr="00BC0467">
              <w:rPr>
                <w:sz w:val="20"/>
                <w:szCs w:val="20"/>
              </w:rPr>
              <w:t>;</w:t>
            </w:r>
          </w:p>
          <w:p w:rsidR="00917C1E" w:rsidRPr="00BC0467" w:rsidRDefault="00917C1E" w:rsidP="001C7AFE">
            <w:pPr>
              <w:rPr>
                <w:sz w:val="20"/>
                <w:szCs w:val="20"/>
              </w:rPr>
            </w:pPr>
          </w:p>
          <w:p w:rsidR="00917C1E" w:rsidRPr="00BC0467" w:rsidRDefault="00917C1E" w:rsidP="001C7AFE">
            <w:pPr>
              <w:rPr>
                <w:sz w:val="20"/>
                <w:szCs w:val="20"/>
              </w:rPr>
            </w:pPr>
          </w:p>
          <w:p w:rsidR="00917C1E" w:rsidRPr="00BC0467" w:rsidRDefault="00917C1E" w:rsidP="001C7AFE">
            <w:pPr>
              <w:rPr>
                <w:sz w:val="20"/>
                <w:szCs w:val="20"/>
              </w:rPr>
            </w:pPr>
          </w:p>
          <w:p w:rsidR="00917C1E" w:rsidRPr="00BC0467" w:rsidRDefault="00DC2433" w:rsidP="001C7AFE">
            <w:pPr>
              <w:rPr>
                <w:sz w:val="20"/>
                <w:szCs w:val="20"/>
              </w:rPr>
            </w:pPr>
            <w:proofErr w:type="gramStart"/>
            <w:r w:rsidRPr="00BC0467">
              <w:rPr>
                <w:sz w:val="20"/>
                <w:szCs w:val="20"/>
              </w:rPr>
              <w:t>3</w:t>
            </w:r>
            <w:r w:rsidR="00917C1E" w:rsidRPr="00BC0467">
              <w:rPr>
                <w:sz w:val="20"/>
                <w:szCs w:val="20"/>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917C1E" w:rsidRPr="00BC0467" w:rsidRDefault="00917C1E" w:rsidP="001C7AFE">
            <w:pPr>
              <w:rPr>
                <w:sz w:val="20"/>
                <w:szCs w:val="20"/>
              </w:rPr>
            </w:pPr>
          </w:p>
          <w:p w:rsidR="00917C1E" w:rsidRPr="00BC0467" w:rsidRDefault="008416A7" w:rsidP="001C7AFE">
            <w:pPr>
              <w:rPr>
                <w:sz w:val="20"/>
                <w:szCs w:val="20"/>
              </w:rPr>
            </w:pPr>
            <w:r w:rsidRPr="00BC0467">
              <w:rPr>
                <w:sz w:val="20"/>
                <w:szCs w:val="20"/>
              </w:rPr>
              <w:t>4</w:t>
            </w:r>
            <w:r w:rsidR="00917C1E" w:rsidRPr="00BC0467">
              <w:rPr>
                <w:sz w:val="20"/>
                <w:szCs w:val="20"/>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17C1E" w:rsidRPr="00BC0467" w:rsidRDefault="00917C1E" w:rsidP="001C7AFE">
            <w:pPr>
              <w:rPr>
                <w:sz w:val="20"/>
                <w:szCs w:val="20"/>
              </w:rPr>
            </w:pPr>
            <w:r w:rsidRPr="00BC0467">
              <w:rPr>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17C1E" w:rsidRPr="00BC0467" w:rsidRDefault="00917C1E" w:rsidP="001C7AFE">
            <w:pPr>
              <w:rPr>
                <w:sz w:val="20"/>
                <w:szCs w:val="20"/>
              </w:rPr>
            </w:pPr>
          </w:p>
          <w:p w:rsidR="00FB0199" w:rsidRPr="00BC0467" w:rsidRDefault="00FB0199" w:rsidP="001C7AFE">
            <w:pPr>
              <w:autoSpaceDE w:val="0"/>
              <w:autoSpaceDN w:val="0"/>
              <w:adjustRightInd w:val="0"/>
              <w:jc w:val="both"/>
              <w:rPr>
                <w:rFonts w:eastAsiaTheme="minorHAnsi"/>
                <w:sz w:val="20"/>
                <w:szCs w:val="20"/>
              </w:rPr>
            </w:pPr>
            <w:r w:rsidRPr="00BC0467">
              <w:rPr>
                <w:sz w:val="20"/>
                <w:szCs w:val="20"/>
              </w:rPr>
              <w:lastRenderedPageBreak/>
              <w:t>5)</w:t>
            </w:r>
            <w:r w:rsidRPr="00BC0467">
              <w:rPr>
                <w:rFonts w:eastAsiaTheme="minorHAnsi"/>
                <w:sz w:val="20"/>
                <w:szCs w:val="20"/>
              </w:rPr>
              <w:t xml:space="preserve"> 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11" w:history="1">
              <w:r w:rsidRPr="00BC0467">
                <w:rPr>
                  <w:rFonts w:eastAsiaTheme="minorHAnsi"/>
                  <w:color w:val="0000FF"/>
                  <w:sz w:val="20"/>
                  <w:szCs w:val="20"/>
                </w:rPr>
                <w:t>законом</w:t>
              </w:r>
            </w:hyperlink>
            <w:r w:rsidRPr="00BC0467">
              <w:rPr>
                <w:rFonts w:eastAsiaTheme="minorHAnsi"/>
                <w:sz w:val="20"/>
                <w:szCs w:val="20"/>
              </w:rPr>
              <w:t xml:space="preserve"> "Об обороте земель сельскохозяйственного назначения";</w:t>
            </w:r>
          </w:p>
          <w:p w:rsidR="00FB0199" w:rsidRPr="00BC0467" w:rsidRDefault="00FB0199" w:rsidP="001C7AFE">
            <w:pPr>
              <w:rPr>
                <w:sz w:val="20"/>
                <w:szCs w:val="20"/>
              </w:rPr>
            </w:pPr>
          </w:p>
          <w:p w:rsidR="00917C1E" w:rsidRPr="00BC0467" w:rsidRDefault="00FB0199" w:rsidP="001C7AFE">
            <w:pPr>
              <w:rPr>
                <w:sz w:val="20"/>
                <w:szCs w:val="20"/>
              </w:rPr>
            </w:pPr>
            <w:r w:rsidRPr="00BC0467">
              <w:rPr>
                <w:sz w:val="20"/>
                <w:szCs w:val="20"/>
              </w:rPr>
              <w:t>6</w:t>
            </w:r>
            <w:r w:rsidR="00917C1E" w:rsidRPr="00BC0467">
              <w:rPr>
                <w:sz w:val="20"/>
                <w:szCs w:val="20"/>
              </w:rPr>
              <w:t xml:space="preserve">) </w:t>
            </w:r>
          </w:p>
          <w:p w:rsidR="00917C1E" w:rsidRPr="00BC0467" w:rsidRDefault="00917C1E" w:rsidP="001C7AFE">
            <w:pPr>
              <w:rPr>
                <w:sz w:val="20"/>
                <w:szCs w:val="20"/>
              </w:rPr>
            </w:pPr>
            <w:proofErr w:type="gramStart"/>
            <w:r w:rsidRPr="00BC0467">
              <w:rPr>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BC0467">
              <w:rPr>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C0467">
              <w:rPr>
                <w:sz w:val="20"/>
                <w:szCs w:val="20"/>
              </w:rPr>
              <w:t>истечения срока указанного договора аренды земельного участка</w:t>
            </w:r>
            <w:proofErr w:type="gramEnd"/>
            <w:r w:rsidRPr="00BC0467">
              <w:rPr>
                <w:sz w:val="20"/>
                <w:szCs w:val="20"/>
              </w:rPr>
              <w:t>;</w:t>
            </w:r>
          </w:p>
          <w:p w:rsidR="00917C1E" w:rsidRPr="00BC0467" w:rsidRDefault="00917C1E" w:rsidP="001C7AFE">
            <w:pPr>
              <w:rPr>
                <w:sz w:val="20"/>
                <w:szCs w:val="20"/>
              </w:rPr>
            </w:pPr>
          </w:p>
          <w:p w:rsidR="00073381" w:rsidRPr="00BC0467" w:rsidRDefault="00697F1E" w:rsidP="001C7AFE">
            <w:pPr>
              <w:rPr>
                <w:sz w:val="20"/>
                <w:szCs w:val="20"/>
              </w:rPr>
            </w:pPr>
            <w:proofErr w:type="gramStart"/>
            <w:r w:rsidRPr="00BC0467">
              <w:rPr>
                <w:sz w:val="20"/>
                <w:szCs w:val="20"/>
              </w:rPr>
              <w:t>7</w:t>
            </w:r>
            <w:r w:rsidR="00917C1E" w:rsidRPr="00BC0467">
              <w:rPr>
                <w:sz w:val="20"/>
                <w:szCs w:val="20"/>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r w:rsidR="00073381" w:rsidRPr="00BC0467">
              <w:rPr>
                <w:sz w:val="20"/>
                <w:szCs w:val="20"/>
              </w:rPr>
              <w:t>;</w:t>
            </w:r>
            <w:proofErr w:type="gramEnd"/>
          </w:p>
          <w:p w:rsidR="00B25C2C" w:rsidRPr="00BC0467" w:rsidRDefault="00B25C2C" w:rsidP="001C7AFE">
            <w:pPr>
              <w:rPr>
                <w:sz w:val="20"/>
                <w:szCs w:val="20"/>
              </w:rPr>
            </w:pPr>
          </w:p>
          <w:p w:rsidR="00917C1E" w:rsidRPr="00BC0467" w:rsidRDefault="00073381" w:rsidP="001C7AFE">
            <w:pPr>
              <w:rPr>
                <w:sz w:val="20"/>
                <w:szCs w:val="20"/>
              </w:rPr>
            </w:pPr>
            <w:proofErr w:type="gramStart"/>
            <w:r w:rsidRPr="00BC0467">
              <w:rPr>
                <w:sz w:val="20"/>
                <w:szCs w:val="20"/>
              </w:rPr>
              <w:t xml:space="preserve">8)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w:t>
            </w:r>
            <w:r w:rsidRPr="00BC0467">
              <w:rPr>
                <w:sz w:val="20"/>
                <w:szCs w:val="20"/>
              </w:rPr>
              <w:lastRenderedPageBreak/>
              <w:t>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r w:rsidR="00917C1E" w:rsidRPr="00BC0467">
              <w:rPr>
                <w:sz w:val="20"/>
                <w:szCs w:val="20"/>
              </w:rPr>
              <w:t>.</w:t>
            </w:r>
            <w:proofErr w:type="gramEnd"/>
          </w:p>
          <w:p w:rsidR="00917C1E" w:rsidRPr="00BC0467" w:rsidRDefault="00917C1E" w:rsidP="001C7AFE">
            <w:pPr>
              <w:jc w:val="both"/>
              <w:rPr>
                <w:sz w:val="20"/>
                <w:szCs w:val="20"/>
              </w:rPr>
            </w:pPr>
          </w:p>
          <w:p w:rsidR="003A47EE" w:rsidRPr="00BC0467" w:rsidRDefault="003A47EE" w:rsidP="001C7AFE">
            <w:pPr>
              <w:jc w:val="both"/>
              <w:rPr>
                <w:sz w:val="20"/>
                <w:szCs w:val="20"/>
              </w:rPr>
            </w:pPr>
          </w:p>
        </w:tc>
        <w:tc>
          <w:tcPr>
            <w:tcW w:w="3969" w:type="dxa"/>
            <w:shd w:val="clear" w:color="auto" w:fill="auto"/>
          </w:tcPr>
          <w:p w:rsidR="00917C1E" w:rsidRPr="00BC0467" w:rsidRDefault="00917C1E" w:rsidP="001C7AFE">
            <w:pPr>
              <w:rPr>
                <w:sz w:val="20"/>
                <w:szCs w:val="20"/>
              </w:rPr>
            </w:pPr>
          </w:p>
          <w:p w:rsidR="00917C1E" w:rsidRPr="00BC0467" w:rsidRDefault="00A62D65" w:rsidP="001C7AFE">
            <w:pPr>
              <w:rPr>
                <w:sz w:val="20"/>
                <w:szCs w:val="20"/>
              </w:rPr>
            </w:pPr>
            <w:r w:rsidRPr="00BC0467">
              <w:rPr>
                <w:sz w:val="20"/>
                <w:szCs w:val="20"/>
              </w:rPr>
              <w:t>1</w:t>
            </w:r>
            <w:r w:rsidR="00917C1E" w:rsidRPr="00BC0467">
              <w:rPr>
                <w:sz w:val="20"/>
                <w:szCs w:val="20"/>
              </w:rPr>
              <w:t>)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17C1E" w:rsidRPr="00BC0467" w:rsidRDefault="00917C1E" w:rsidP="001C7AFE">
            <w:pPr>
              <w:rPr>
                <w:sz w:val="20"/>
                <w:szCs w:val="20"/>
              </w:rPr>
            </w:pPr>
          </w:p>
          <w:p w:rsidR="00917C1E" w:rsidRPr="00BC0467" w:rsidRDefault="00A62D65" w:rsidP="001C7AFE">
            <w:pPr>
              <w:autoSpaceDE w:val="0"/>
              <w:autoSpaceDN w:val="0"/>
              <w:adjustRightInd w:val="0"/>
              <w:jc w:val="both"/>
              <w:rPr>
                <w:sz w:val="20"/>
                <w:szCs w:val="20"/>
              </w:rPr>
            </w:pPr>
            <w:proofErr w:type="gramStart"/>
            <w:r w:rsidRPr="00BC0467">
              <w:rPr>
                <w:sz w:val="20"/>
                <w:szCs w:val="20"/>
              </w:rPr>
              <w:t>2</w:t>
            </w:r>
            <w:r w:rsidR="00917C1E" w:rsidRPr="00BC0467">
              <w:rPr>
                <w:sz w:val="20"/>
                <w:szCs w:val="20"/>
              </w:rPr>
              <w:t xml:space="preserve">) </w:t>
            </w:r>
            <w:r w:rsidRPr="00BC0467">
              <w:rPr>
                <w:rFonts w:eastAsiaTheme="minorHAnsi"/>
                <w:sz w:val="20"/>
                <w:szCs w:val="20"/>
              </w:rPr>
              <w:t>лица, являющи</w:t>
            </w:r>
            <w:r w:rsidR="00370C5D" w:rsidRPr="00BC0467">
              <w:rPr>
                <w:rFonts w:eastAsiaTheme="minorHAnsi"/>
                <w:sz w:val="20"/>
                <w:szCs w:val="20"/>
              </w:rPr>
              <w:t>е</w:t>
            </w:r>
            <w:r w:rsidRPr="00BC0467">
              <w:rPr>
                <w:rFonts w:eastAsiaTheme="minorHAnsi"/>
                <w:sz w:val="20"/>
                <w:szCs w:val="20"/>
              </w:rPr>
              <w:t>ся собственниками земельных участков, расположенных в границах территории ведения гражданами садоводства или огородничества для собственных нужд</w:t>
            </w:r>
            <w:r w:rsidR="00E879C3" w:rsidRPr="00BC0467">
              <w:rPr>
                <w:rFonts w:eastAsiaTheme="minorHAnsi"/>
                <w:sz w:val="20"/>
                <w:szCs w:val="20"/>
              </w:rPr>
              <w:t xml:space="preserve"> (далее - территория садоводства или огородничества)</w:t>
            </w:r>
            <w:r w:rsidRPr="00BC0467">
              <w:rPr>
                <w:rFonts w:eastAsiaTheme="minorHAnsi"/>
                <w:sz w:val="20"/>
                <w:szCs w:val="20"/>
              </w:rPr>
              <w:t>,</w:t>
            </w:r>
            <w:r w:rsidRPr="00BC0467">
              <w:rPr>
                <w:sz w:val="20"/>
                <w:szCs w:val="20"/>
              </w:rPr>
              <w:t xml:space="preserve"> в отношении </w:t>
            </w:r>
            <w:r w:rsidRPr="00BC0467">
              <w:rPr>
                <w:rFonts w:eastAsiaTheme="minorHAnsi"/>
                <w:sz w:val="20"/>
                <w:szCs w:val="20"/>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r w:rsidR="00917C1E" w:rsidRPr="00BC0467">
              <w:rPr>
                <w:sz w:val="20"/>
                <w:szCs w:val="20"/>
              </w:rPr>
              <w:t>;</w:t>
            </w:r>
            <w:proofErr w:type="gramEnd"/>
          </w:p>
          <w:p w:rsidR="0066061C" w:rsidRPr="00BC0467" w:rsidRDefault="0066061C" w:rsidP="001C7AFE">
            <w:pPr>
              <w:rPr>
                <w:sz w:val="20"/>
                <w:szCs w:val="20"/>
              </w:rPr>
            </w:pPr>
          </w:p>
          <w:p w:rsidR="003258C3" w:rsidRPr="00BC0467" w:rsidRDefault="003258C3" w:rsidP="001C7AFE">
            <w:pPr>
              <w:autoSpaceDE w:val="0"/>
              <w:autoSpaceDN w:val="0"/>
              <w:adjustRightInd w:val="0"/>
              <w:jc w:val="both"/>
              <w:rPr>
                <w:rFonts w:eastAsiaTheme="minorHAnsi"/>
                <w:sz w:val="20"/>
                <w:szCs w:val="20"/>
              </w:rPr>
            </w:pPr>
          </w:p>
          <w:p w:rsidR="003258C3" w:rsidRPr="00BC0467" w:rsidRDefault="003258C3" w:rsidP="001C7AFE">
            <w:pPr>
              <w:autoSpaceDE w:val="0"/>
              <w:autoSpaceDN w:val="0"/>
              <w:adjustRightInd w:val="0"/>
              <w:jc w:val="both"/>
              <w:rPr>
                <w:rFonts w:eastAsiaTheme="minorHAnsi"/>
                <w:sz w:val="20"/>
                <w:szCs w:val="20"/>
              </w:rPr>
            </w:pPr>
            <w:r w:rsidRPr="00BC0467">
              <w:rPr>
                <w:rFonts w:eastAsiaTheme="minorHAnsi"/>
                <w:sz w:val="20"/>
                <w:szCs w:val="20"/>
              </w:rPr>
              <w:t xml:space="preserve">3)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12" w:history="1">
              <w:r w:rsidRPr="00BC0467">
                <w:rPr>
                  <w:rFonts w:eastAsiaTheme="minorHAnsi"/>
                  <w:color w:val="0000FF"/>
                  <w:sz w:val="20"/>
                  <w:szCs w:val="20"/>
                </w:rPr>
                <w:t>кодекса</w:t>
              </w:r>
            </w:hyperlink>
            <w:r w:rsidRPr="00BC0467">
              <w:rPr>
                <w:rFonts w:eastAsiaTheme="minorHAnsi"/>
                <w:sz w:val="20"/>
                <w:szCs w:val="20"/>
              </w:rPr>
              <w:t xml:space="preserve"> Российской </w:t>
            </w:r>
            <w:r w:rsidRPr="00BC0467">
              <w:rPr>
                <w:rFonts w:eastAsiaTheme="minorHAnsi"/>
                <w:sz w:val="20"/>
                <w:szCs w:val="20"/>
              </w:rPr>
              <w:lastRenderedPageBreak/>
              <w:t>Федерации в собственности указанных организаций;</w:t>
            </w:r>
          </w:p>
          <w:p w:rsidR="003258C3" w:rsidRPr="00BC0467" w:rsidRDefault="003258C3" w:rsidP="001C7AFE">
            <w:pPr>
              <w:rPr>
                <w:sz w:val="20"/>
                <w:szCs w:val="20"/>
              </w:rPr>
            </w:pPr>
          </w:p>
          <w:p w:rsidR="003258C3" w:rsidRPr="00BC0467" w:rsidRDefault="003258C3" w:rsidP="001C7AFE">
            <w:pPr>
              <w:autoSpaceDE w:val="0"/>
              <w:autoSpaceDN w:val="0"/>
              <w:adjustRightInd w:val="0"/>
              <w:jc w:val="both"/>
              <w:rPr>
                <w:sz w:val="20"/>
                <w:szCs w:val="20"/>
              </w:rPr>
            </w:pPr>
            <w:proofErr w:type="gramStart"/>
            <w:r w:rsidRPr="00BC0467">
              <w:rPr>
                <w:sz w:val="20"/>
                <w:szCs w:val="20"/>
              </w:rPr>
              <w:t>4) члены некоммерческих организаций, созданных до 01 января 2019 года для ведения садоводства, огородничества или дачного хозяйства,</w:t>
            </w:r>
            <w:r w:rsidRPr="00BC0467">
              <w:rPr>
                <w:rFonts w:eastAsiaTheme="minorHAnsi"/>
                <w:sz w:val="20"/>
                <w:szCs w:val="20"/>
              </w:rPr>
              <w:t xml:space="preserve"> и члены </w:t>
            </w:r>
            <w:r w:rsidR="00BA6488" w:rsidRPr="00BC0467">
              <w:rPr>
                <w:rFonts w:eastAsiaTheme="minorHAnsi"/>
                <w:sz w:val="20"/>
                <w:szCs w:val="20"/>
              </w:rPr>
              <w:t>СНТ или ОНТ</w:t>
            </w:r>
            <w:r w:rsidRPr="00BC0467">
              <w:rPr>
                <w:rFonts w:eastAsiaTheme="minorHAnsi"/>
                <w:sz w:val="20"/>
                <w:szCs w:val="20"/>
              </w:rPr>
              <w:t xml:space="preserve">, созданных путем реорганизации таких некоммерческих организаций, </w:t>
            </w:r>
            <w:r w:rsidRPr="00BC0467">
              <w:rPr>
                <w:sz w:val="20"/>
                <w:szCs w:val="20"/>
              </w:rPr>
              <w:t>независимо от даты их вступления в члены указанных некоммерческих организаций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3258C3" w:rsidRPr="00BC0467" w:rsidRDefault="003258C3" w:rsidP="001C7AFE">
            <w:pPr>
              <w:rPr>
                <w:sz w:val="20"/>
                <w:szCs w:val="20"/>
              </w:rPr>
            </w:pPr>
            <w:r w:rsidRPr="00BC0467">
              <w:rPr>
                <w:sz w:val="20"/>
                <w:szCs w:val="20"/>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указанной некоммерческой организации либо иной организации, при которой была создана или организована такая некоммерческая организация;</w:t>
            </w:r>
          </w:p>
          <w:p w:rsidR="003258C3" w:rsidRPr="00BC0467" w:rsidRDefault="003258C3" w:rsidP="001C7AFE">
            <w:pPr>
              <w:rPr>
                <w:sz w:val="20"/>
                <w:szCs w:val="20"/>
              </w:rPr>
            </w:pPr>
            <w:r w:rsidRPr="00BC0467">
              <w:rPr>
                <w:sz w:val="20"/>
                <w:szCs w:val="20"/>
              </w:rPr>
              <w:t>б)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3258C3" w:rsidRPr="00BC0467" w:rsidRDefault="003258C3" w:rsidP="001C7AFE">
            <w:pPr>
              <w:rPr>
                <w:sz w:val="20"/>
                <w:szCs w:val="20"/>
              </w:rPr>
            </w:pPr>
            <w:r w:rsidRPr="00BC0467">
              <w:rPr>
                <w:sz w:val="20"/>
                <w:szCs w:val="20"/>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258C3" w:rsidRPr="00BC0467" w:rsidRDefault="003258C3" w:rsidP="001C7AFE">
            <w:pPr>
              <w:rPr>
                <w:sz w:val="20"/>
                <w:szCs w:val="20"/>
              </w:rPr>
            </w:pPr>
          </w:p>
          <w:p w:rsidR="003258C3" w:rsidRPr="00BC0467" w:rsidRDefault="003258C3" w:rsidP="001C7AFE">
            <w:pPr>
              <w:rPr>
                <w:sz w:val="20"/>
                <w:szCs w:val="20"/>
              </w:rPr>
            </w:pPr>
            <w:r w:rsidRPr="00BC0467">
              <w:rPr>
                <w:sz w:val="20"/>
                <w:szCs w:val="20"/>
              </w:rPr>
              <w:t xml:space="preserve">5)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BC0467">
              <w:rPr>
                <w:sz w:val="20"/>
                <w:szCs w:val="20"/>
              </w:rPr>
              <w:t>собственности</w:t>
            </w:r>
            <w:proofErr w:type="gramEnd"/>
            <w:r w:rsidRPr="00BC0467">
              <w:rPr>
                <w:sz w:val="20"/>
                <w:szCs w:val="20"/>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17C1E" w:rsidRPr="00BC0467" w:rsidRDefault="00917C1E" w:rsidP="001C7AFE">
            <w:pPr>
              <w:rPr>
                <w:sz w:val="20"/>
                <w:szCs w:val="20"/>
              </w:rPr>
            </w:pPr>
          </w:p>
          <w:p w:rsidR="00917C1E" w:rsidRPr="00BC0467" w:rsidRDefault="00B00B45" w:rsidP="001C7AFE">
            <w:pPr>
              <w:rPr>
                <w:sz w:val="20"/>
                <w:szCs w:val="20"/>
              </w:rPr>
            </w:pPr>
            <w:r w:rsidRPr="00BC0467">
              <w:rPr>
                <w:sz w:val="20"/>
                <w:szCs w:val="20"/>
              </w:rPr>
              <w:t>6</w:t>
            </w:r>
            <w:r w:rsidR="00917C1E" w:rsidRPr="00BC0467">
              <w:rPr>
                <w:sz w:val="20"/>
                <w:szCs w:val="20"/>
              </w:rPr>
              <w:t>)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17C1E" w:rsidRPr="00BC0467" w:rsidRDefault="00917C1E" w:rsidP="001C7AFE">
            <w:pPr>
              <w:rPr>
                <w:sz w:val="20"/>
                <w:szCs w:val="20"/>
              </w:rPr>
            </w:pPr>
          </w:p>
          <w:p w:rsidR="00917C1E" w:rsidRPr="00BC0467" w:rsidRDefault="00B00B45" w:rsidP="001C7AFE">
            <w:pPr>
              <w:rPr>
                <w:sz w:val="20"/>
                <w:szCs w:val="20"/>
              </w:rPr>
            </w:pPr>
            <w:proofErr w:type="gramStart"/>
            <w:r w:rsidRPr="00BC0467">
              <w:rPr>
                <w:sz w:val="20"/>
                <w:szCs w:val="20"/>
              </w:rPr>
              <w:t>7</w:t>
            </w:r>
            <w:r w:rsidR="00917C1E" w:rsidRPr="00BC0467">
              <w:rPr>
                <w:sz w:val="20"/>
                <w:szCs w:val="20"/>
              </w:rPr>
              <w:t>)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00917C1E" w:rsidRPr="00BC0467">
              <w:rPr>
                <w:sz w:val="20"/>
                <w:szCs w:val="20"/>
              </w:rPr>
              <w:t xml:space="preserve"> законом Самарской области;</w:t>
            </w:r>
          </w:p>
          <w:p w:rsidR="00917C1E" w:rsidRPr="00BC0467" w:rsidRDefault="00917C1E" w:rsidP="001C7AFE">
            <w:pPr>
              <w:rPr>
                <w:sz w:val="20"/>
                <w:szCs w:val="20"/>
              </w:rPr>
            </w:pPr>
          </w:p>
          <w:p w:rsidR="00917C1E" w:rsidRPr="00BC0467" w:rsidRDefault="00B00B45" w:rsidP="001C7AFE">
            <w:pPr>
              <w:rPr>
                <w:sz w:val="20"/>
                <w:szCs w:val="20"/>
              </w:rPr>
            </w:pPr>
            <w:r w:rsidRPr="00BC0467">
              <w:rPr>
                <w:sz w:val="20"/>
                <w:szCs w:val="20"/>
              </w:rPr>
              <w:t>8</w:t>
            </w:r>
            <w:r w:rsidR="00917C1E" w:rsidRPr="00BC0467">
              <w:rPr>
                <w:sz w:val="20"/>
                <w:szCs w:val="20"/>
              </w:rPr>
              <w:t xml:space="preserve">) граждане, имеющие трех и более детей, в случае и в порядке, которые установлены </w:t>
            </w:r>
            <w:r w:rsidR="00917C1E" w:rsidRPr="00BC0467">
              <w:rPr>
                <w:sz w:val="20"/>
                <w:szCs w:val="20"/>
              </w:rPr>
              <w:lastRenderedPageBreak/>
              <w:t>законодательством Самарской области;</w:t>
            </w:r>
          </w:p>
          <w:p w:rsidR="00917C1E" w:rsidRPr="00BC0467" w:rsidRDefault="00917C1E" w:rsidP="001C7AFE">
            <w:pPr>
              <w:rPr>
                <w:sz w:val="20"/>
                <w:szCs w:val="20"/>
              </w:rPr>
            </w:pPr>
          </w:p>
          <w:p w:rsidR="00917C1E" w:rsidRPr="00BC0467" w:rsidRDefault="00B00B45" w:rsidP="001C7AFE">
            <w:pPr>
              <w:rPr>
                <w:sz w:val="20"/>
                <w:szCs w:val="20"/>
              </w:rPr>
            </w:pPr>
            <w:r w:rsidRPr="00BC0467">
              <w:rPr>
                <w:sz w:val="20"/>
                <w:szCs w:val="20"/>
              </w:rPr>
              <w:t>9</w:t>
            </w:r>
            <w:r w:rsidR="00917C1E" w:rsidRPr="00BC0467">
              <w:rPr>
                <w:sz w:val="20"/>
                <w:szCs w:val="20"/>
              </w:rPr>
              <w:t>) некоммерческие организации, созданные гражданами, в случаях, предусмотренных федеральными законами;</w:t>
            </w:r>
          </w:p>
          <w:p w:rsidR="00917C1E" w:rsidRPr="00BC0467" w:rsidRDefault="00B00B45" w:rsidP="001C7AFE">
            <w:pPr>
              <w:rPr>
                <w:sz w:val="20"/>
                <w:szCs w:val="20"/>
              </w:rPr>
            </w:pPr>
            <w:r w:rsidRPr="00BC0467">
              <w:rPr>
                <w:sz w:val="20"/>
                <w:szCs w:val="20"/>
              </w:rPr>
              <w:t>10</w:t>
            </w:r>
            <w:r w:rsidR="00917C1E" w:rsidRPr="00BC0467">
              <w:rPr>
                <w:sz w:val="20"/>
                <w:szCs w:val="20"/>
              </w:rPr>
              <w:t xml:space="preserve">) </w:t>
            </w:r>
          </w:p>
          <w:p w:rsidR="00917C1E" w:rsidRPr="00BC0467" w:rsidRDefault="00917C1E" w:rsidP="001C7AFE">
            <w:pPr>
              <w:rPr>
                <w:sz w:val="20"/>
                <w:szCs w:val="20"/>
              </w:rPr>
            </w:pPr>
            <w:r w:rsidRPr="00BC0467">
              <w:rPr>
                <w:sz w:val="20"/>
                <w:szCs w:val="20"/>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917C1E" w:rsidRPr="00BC0467" w:rsidRDefault="00917C1E" w:rsidP="001C7AFE">
            <w:pPr>
              <w:rPr>
                <w:sz w:val="20"/>
                <w:szCs w:val="20"/>
              </w:rPr>
            </w:pPr>
          </w:p>
          <w:p w:rsidR="00B00B45" w:rsidRPr="00BC0467" w:rsidRDefault="00B00B45" w:rsidP="001C7AFE">
            <w:pPr>
              <w:autoSpaceDE w:val="0"/>
              <w:autoSpaceDN w:val="0"/>
              <w:adjustRightInd w:val="0"/>
              <w:jc w:val="both"/>
              <w:rPr>
                <w:rFonts w:eastAsiaTheme="minorHAnsi"/>
                <w:sz w:val="20"/>
                <w:szCs w:val="20"/>
              </w:rPr>
            </w:pPr>
            <w:r w:rsidRPr="00BC0467">
              <w:rPr>
                <w:sz w:val="20"/>
                <w:szCs w:val="20"/>
              </w:rPr>
              <w:t xml:space="preserve">11) </w:t>
            </w:r>
            <w:r w:rsidRPr="00BC0467">
              <w:rPr>
                <w:rFonts w:eastAsiaTheme="minorHAnsi"/>
                <w:sz w:val="20"/>
                <w:szCs w:val="20"/>
              </w:rPr>
              <w:t xml:space="preserve">гражданин или юридическое лицо в случае предоставления земельного участка в соответствии с Федеральным </w:t>
            </w:r>
            <w:hyperlink r:id="rId13" w:history="1">
              <w:r w:rsidRPr="00BC0467">
                <w:rPr>
                  <w:rFonts w:eastAsiaTheme="minorHAnsi"/>
                  <w:color w:val="0000FF"/>
                  <w:sz w:val="20"/>
                  <w:szCs w:val="20"/>
                </w:rPr>
                <w:t>законом</w:t>
              </w:r>
            </w:hyperlink>
            <w:r w:rsidRPr="00BC0467">
              <w:rPr>
                <w:rFonts w:eastAsiaTheme="minorHAnsi"/>
                <w:sz w:val="20"/>
                <w:szCs w:val="20"/>
              </w:rPr>
              <w:t xml:space="preserve"> от 24 июля 2008 года N 161-ФЗ "О содействии развитию жилищного строительства";</w:t>
            </w:r>
          </w:p>
          <w:p w:rsidR="00B00B45" w:rsidRPr="00BC0467" w:rsidRDefault="00B00B45" w:rsidP="001C7AFE">
            <w:pPr>
              <w:rPr>
                <w:sz w:val="20"/>
                <w:szCs w:val="20"/>
              </w:rPr>
            </w:pPr>
          </w:p>
          <w:p w:rsidR="00917C1E" w:rsidRPr="00BC0467" w:rsidRDefault="00B00B45" w:rsidP="001C7AFE">
            <w:pPr>
              <w:rPr>
                <w:sz w:val="20"/>
                <w:szCs w:val="20"/>
              </w:rPr>
            </w:pPr>
            <w:r w:rsidRPr="00BC0467">
              <w:rPr>
                <w:sz w:val="20"/>
                <w:szCs w:val="20"/>
              </w:rPr>
              <w:t>12</w:t>
            </w:r>
            <w:r w:rsidR="00917C1E" w:rsidRPr="00BC0467">
              <w:rPr>
                <w:sz w:val="20"/>
                <w:szCs w:val="20"/>
              </w:rPr>
              <w:t>) граждане, являющиеся членами крестьянского (фермерского) хозяйства,</w:t>
            </w:r>
          </w:p>
          <w:p w:rsidR="00917C1E" w:rsidRPr="00BC0467" w:rsidRDefault="00917C1E" w:rsidP="001C7AFE">
            <w:pPr>
              <w:autoSpaceDE w:val="0"/>
              <w:autoSpaceDN w:val="0"/>
              <w:adjustRightInd w:val="0"/>
              <w:jc w:val="both"/>
              <w:rPr>
                <w:sz w:val="20"/>
                <w:szCs w:val="20"/>
              </w:rPr>
            </w:pPr>
            <w:r w:rsidRPr="00BC0467">
              <w:rPr>
                <w:sz w:val="20"/>
                <w:szCs w:val="20"/>
              </w:rPr>
              <w:t>для ведения крестьянского (фермерского) хозяйства - в расчете на каждого члена крестьянского (фермерского) хозяйства</w:t>
            </w:r>
            <w:r w:rsidR="00A12EF1" w:rsidRPr="00BC0467">
              <w:rPr>
                <w:sz w:val="20"/>
                <w:szCs w:val="20"/>
              </w:rPr>
              <w:t>.</w:t>
            </w:r>
            <w:r w:rsidR="00A12EF1" w:rsidRPr="00BC0467">
              <w:rPr>
                <w:rFonts w:eastAsiaTheme="minorHAnsi"/>
                <w:sz w:val="20"/>
                <w:szCs w:val="20"/>
              </w:rPr>
              <w:t xml:space="preserve"> Предоставление земельных участков в данном случае осуществляется из земель сельскохозяйственного назначения</w:t>
            </w:r>
            <w:r w:rsidRPr="00BC0467">
              <w:rPr>
                <w:sz w:val="20"/>
                <w:szCs w:val="20"/>
              </w:rPr>
              <w:t>;</w:t>
            </w:r>
            <w:r w:rsidRPr="00BC0467">
              <w:rPr>
                <w:rStyle w:val="a5"/>
                <w:sz w:val="20"/>
                <w:szCs w:val="20"/>
              </w:rPr>
              <w:footnoteReference w:id="1"/>
            </w:r>
          </w:p>
          <w:p w:rsidR="00917C1E" w:rsidRPr="00BC0467" w:rsidRDefault="00917C1E" w:rsidP="001C7AFE">
            <w:pPr>
              <w:rPr>
                <w:sz w:val="20"/>
                <w:szCs w:val="20"/>
              </w:rPr>
            </w:pPr>
          </w:p>
          <w:p w:rsidR="00917C1E" w:rsidRPr="00BC0467" w:rsidRDefault="00277D44" w:rsidP="001C7AFE">
            <w:pPr>
              <w:rPr>
                <w:sz w:val="20"/>
                <w:szCs w:val="20"/>
              </w:rPr>
            </w:pPr>
            <w:r w:rsidRPr="00BC0467">
              <w:rPr>
                <w:sz w:val="20"/>
                <w:szCs w:val="20"/>
              </w:rPr>
              <w:t>13</w:t>
            </w:r>
            <w:r w:rsidR="00917C1E" w:rsidRPr="00BC0467">
              <w:rPr>
                <w:sz w:val="20"/>
                <w:szCs w:val="20"/>
              </w:rPr>
              <w:t>)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00917C1E" w:rsidRPr="00BC0467">
              <w:rPr>
                <w:rStyle w:val="a5"/>
                <w:sz w:val="20"/>
                <w:szCs w:val="20"/>
              </w:rPr>
              <w:footnoteReference w:id="2"/>
            </w:r>
          </w:p>
          <w:p w:rsidR="00917C1E" w:rsidRPr="00BC0467" w:rsidRDefault="00917C1E" w:rsidP="001C7AFE">
            <w:pPr>
              <w:rPr>
                <w:sz w:val="20"/>
                <w:szCs w:val="20"/>
              </w:rPr>
            </w:pPr>
          </w:p>
          <w:p w:rsidR="00917C1E" w:rsidRPr="00BC0467" w:rsidRDefault="00277D44" w:rsidP="001C7AFE">
            <w:pPr>
              <w:rPr>
                <w:sz w:val="20"/>
                <w:szCs w:val="20"/>
              </w:rPr>
            </w:pPr>
            <w:proofErr w:type="gramStart"/>
            <w:r w:rsidRPr="00BC0467">
              <w:rPr>
                <w:sz w:val="20"/>
                <w:szCs w:val="20"/>
              </w:rPr>
              <w:t>14</w:t>
            </w:r>
            <w:r w:rsidR="00917C1E" w:rsidRPr="00BC0467">
              <w:rPr>
                <w:sz w:val="20"/>
                <w:szCs w:val="20"/>
              </w:rPr>
              <w:t xml:space="preserve">) молодые семьи, постоянно </w:t>
            </w:r>
            <w:r w:rsidR="00917C1E" w:rsidRPr="00BC0467">
              <w:rPr>
                <w:sz w:val="20"/>
                <w:szCs w:val="20"/>
              </w:rPr>
              <w:lastRenderedPageBreak/>
              <w:t>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00917C1E" w:rsidRPr="00BC0467">
              <w:rPr>
                <w:rStyle w:val="a5"/>
                <w:sz w:val="20"/>
                <w:szCs w:val="20"/>
              </w:rPr>
              <w:footnoteReference w:id="3"/>
            </w:r>
            <w:proofErr w:type="gramEnd"/>
          </w:p>
          <w:p w:rsidR="00917C1E" w:rsidRPr="00BC0467" w:rsidRDefault="00917C1E" w:rsidP="001C7AFE">
            <w:pPr>
              <w:rPr>
                <w:sz w:val="20"/>
                <w:szCs w:val="20"/>
              </w:rPr>
            </w:pPr>
          </w:p>
          <w:p w:rsidR="00917C1E" w:rsidRPr="00BC0467" w:rsidRDefault="00DE195B" w:rsidP="001C7AFE">
            <w:pPr>
              <w:rPr>
                <w:sz w:val="20"/>
                <w:szCs w:val="20"/>
              </w:rPr>
            </w:pPr>
            <w:r w:rsidRPr="00BC0467">
              <w:rPr>
                <w:sz w:val="20"/>
                <w:szCs w:val="20"/>
              </w:rPr>
              <w:t>15</w:t>
            </w:r>
            <w:r w:rsidR="00917C1E" w:rsidRPr="00BC0467">
              <w:rPr>
                <w:sz w:val="20"/>
                <w:szCs w:val="20"/>
              </w:rPr>
              <w:t>)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00917C1E" w:rsidRPr="00BC0467">
              <w:rPr>
                <w:rStyle w:val="a5"/>
                <w:sz w:val="20"/>
                <w:szCs w:val="20"/>
              </w:rPr>
              <w:footnoteReference w:id="4"/>
            </w:r>
          </w:p>
          <w:p w:rsidR="00917C1E" w:rsidRPr="00BC0467" w:rsidRDefault="00917C1E" w:rsidP="001C7AFE">
            <w:pPr>
              <w:rPr>
                <w:sz w:val="20"/>
                <w:szCs w:val="20"/>
              </w:rPr>
            </w:pPr>
          </w:p>
          <w:p w:rsidR="00917C1E" w:rsidRPr="00BC0467" w:rsidRDefault="00E84E64" w:rsidP="001C7AFE">
            <w:pPr>
              <w:autoSpaceDE w:val="0"/>
              <w:autoSpaceDN w:val="0"/>
              <w:adjustRightInd w:val="0"/>
              <w:jc w:val="both"/>
              <w:rPr>
                <w:sz w:val="20"/>
                <w:szCs w:val="20"/>
              </w:rPr>
            </w:pPr>
            <w:proofErr w:type="gramStart"/>
            <w:r w:rsidRPr="00BC0467">
              <w:rPr>
                <w:sz w:val="20"/>
                <w:szCs w:val="20"/>
              </w:rPr>
              <w:t>16</w:t>
            </w:r>
            <w:r w:rsidR="00917C1E" w:rsidRPr="00BC0467">
              <w:rPr>
                <w:sz w:val="20"/>
                <w:szCs w:val="20"/>
              </w:rPr>
              <w:t xml:space="preserve">)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w:t>
            </w:r>
            <w:r w:rsidR="00917C1E" w:rsidRPr="00BC0467">
              <w:rPr>
                <w:sz w:val="20"/>
                <w:szCs w:val="20"/>
              </w:rPr>
              <w:lastRenderedPageBreak/>
              <w:t xml:space="preserve">сельскохозяйственную организацию или крестьянское (фермерское) хозяйство, </w:t>
            </w:r>
            <w:r w:rsidRPr="00BC0467">
              <w:rPr>
                <w:rFonts w:eastAsiaTheme="minorHAnsi"/>
                <w:sz w:val="20"/>
                <w:szCs w:val="20"/>
              </w:rPr>
              <w:t xml:space="preserve">или организацию, осуществляющую научную деятельность в сфере сельского хозяйства, </w:t>
            </w:r>
            <w:r w:rsidR="00917C1E" w:rsidRPr="00BC0467">
              <w:rPr>
                <w:sz w:val="20"/>
                <w:szCs w:val="20"/>
              </w:rPr>
              <w:t>являющиеся основным местом их работы и расположенные на территории сельского населенного пункта или поселка</w:t>
            </w:r>
            <w:proofErr w:type="gramEnd"/>
            <w:r w:rsidR="00917C1E" w:rsidRPr="00BC0467">
              <w:rPr>
                <w:sz w:val="20"/>
                <w:szCs w:val="20"/>
              </w:rPr>
              <w:t xml:space="preserve"> городского типа, </w:t>
            </w:r>
            <w:proofErr w:type="gramStart"/>
            <w:r w:rsidR="00917C1E" w:rsidRPr="00BC0467">
              <w:rPr>
                <w:sz w:val="20"/>
                <w:szCs w:val="20"/>
              </w:rPr>
              <w:t>находящихся</w:t>
            </w:r>
            <w:proofErr w:type="gramEnd"/>
            <w:r w:rsidR="00917C1E" w:rsidRPr="00BC0467">
              <w:rPr>
                <w:sz w:val="20"/>
                <w:szCs w:val="20"/>
              </w:rPr>
              <w:t xml:space="preserve">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00917C1E" w:rsidRPr="00BC0467">
              <w:rPr>
                <w:rStyle w:val="a5"/>
                <w:sz w:val="20"/>
                <w:szCs w:val="20"/>
              </w:rPr>
              <w:footnoteReference w:id="5"/>
            </w:r>
          </w:p>
          <w:p w:rsidR="00917C1E" w:rsidRPr="00BC0467" w:rsidRDefault="00917C1E" w:rsidP="001C7AFE">
            <w:pPr>
              <w:rPr>
                <w:sz w:val="20"/>
                <w:szCs w:val="20"/>
              </w:rPr>
            </w:pPr>
          </w:p>
          <w:p w:rsidR="00917C1E" w:rsidRPr="00BC0467" w:rsidRDefault="003C305A" w:rsidP="001C7AFE">
            <w:pPr>
              <w:rPr>
                <w:sz w:val="20"/>
                <w:szCs w:val="20"/>
              </w:rPr>
            </w:pPr>
            <w:r w:rsidRPr="00BC0467">
              <w:rPr>
                <w:sz w:val="20"/>
                <w:szCs w:val="20"/>
              </w:rPr>
              <w:t>17</w:t>
            </w:r>
            <w:r w:rsidR="00917C1E" w:rsidRPr="00BC0467">
              <w:rPr>
                <w:sz w:val="20"/>
                <w:szCs w:val="20"/>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00917C1E" w:rsidRPr="00BC0467">
              <w:rPr>
                <w:rStyle w:val="a5"/>
                <w:sz w:val="20"/>
                <w:szCs w:val="20"/>
              </w:rPr>
              <w:footnoteReference w:id="6"/>
            </w:r>
            <w:r w:rsidR="00917C1E" w:rsidRPr="00BC0467">
              <w:rPr>
                <w:sz w:val="20"/>
                <w:szCs w:val="20"/>
              </w:rPr>
              <w:t xml:space="preserve"> </w:t>
            </w:r>
          </w:p>
          <w:p w:rsidR="00917C1E" w:rsidRPr="00BC0467" w:rsidRDefault="00917C1E" w:rsidP="001C7AFE">
            <w:pPr>
              <w:rPr>
                <w:sz w:val="20"/>
                <w:szCs w:val="20"/>
              </w:rPr>
            </w:pPr>
          </w:p>
          <w:p w:rsidR="00917C1E" w:rsidRPr="00BC0467" w:rsidRDefault="007233D8" w:rsidP="001C7AFE">
            <w:pPr>
              <w:rPr>
                <w:sz w:val="20"/>
                <w:szCs w:val="20"/>
              </w:rPr>
            </w:pPr>
            <w:proofErr w:type="gramStart"/>
            <w:r w:rsidRPr="00BC0467">
              <w:rPr>
                <w:sz w:val="20"/>
                <w:szCs w:val="20"/>
              </w:rPr>
              <w:t>18</w:t>
            </w:r>
            <w:r w:rsidR="00917C1E" w:rsidRPr="00BC0467">
              <w:rPr>
                <w:sz w:val="20"/>
                <w:szCs w:val="20"/>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w:t>
            </w:r>
            <w:r w:rsidR="00917C1E" w:rsidRPr="00BC0467">
              <w:rPr>
                <w:sz w:val="20"/>
                <w:szCs w:val="20"/>
              </w:rPr>
              <w:lastRenderedPageBreak/>
              <w:t>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00917C1E" w:rsidRPr="00BC0467">
              <w:rPr>
                <w:sz w:val="20"/>
                <w:szCs w:val="20"/>
              </w:rPr>
              <w:t xml:space="preserve"> жилищного строительства;</w:t>
            </w:r>
            <w:r w:rsidR="00917C1E" w:rsidRPr="00BC0467">
              <w:rPr>
                <w:rStyle w:val="a5"/>
                <w:sz w:val="20"/>
                <w:szCs w:val="20"/>
              </w:rPr>
              <w:footnoteReference w:id="7"/>
            </w:r>
            <w:r w:rsidR="00917C1E" w:rsidRPr="00BC0467">
              <w:rPr>
                <w:sz w:val="20"/>
                <w:szCs w:val="20"/>
              </w:rPr>
              <w:t xml:space="preserve"> </w:t>
            </w:r>
          </w:p>
          <w:p w:rsidR="00917C1E" w:rsidRPr="00BC0467" w:rsidRDefault="00917C1E" w:rsidP="001C7AFE">
            <w:pPr>
              <w:rPr>
                <w:sz w:val="20"/>
                <w:szCs w:val="20"/>
              </w:rPr>
            </w:pPr>
          </w:p>
          <w:p w:rsidR="0048641C" w:rsidRPr="00BC0467" w:rsidRDefault="0048641C" w:rsidP="001C7AFE">
            <w:pPr>
              <w:autoSpaceDE w:val="0"/>
              <w:autoSpaceDN w:val="0"/>
              <w:adjustRightInd w:val="0"/>
              <w:jc w:val="both"/>
              <w:rPr>
                <w:rFonts w:eastAsiaTheme="minorHAnsi"/>
                <w:sz w:val="20"/>
                <w:szCs w:val="20"/>
              </w:rPr>
            </w:pPr>
            <w:r w:rsidRPr="00BC0467">
              <w:rPr>
                <w:sz w:val="20"/>
                <w:szCs w:val="20"/>
              </w:rPr>
              <w:t>19</w:t>
            </w:r>
            <w:r w:rsidR="00917C1E" w:rsidRPr="00BC0467">
              <w:rPr>
                <w:sz w:val="20"/>
                <w:szCs w:val="20"/>
              </w:rPr>
              <w:t xml:space="preserve">) </w:t>
            </w:r>
            <w:r w:rsidRPr="00BC0467">
              <w:rPr>
                <w:rFonts w:eastAsiaTheme="minorHAnsi"/>
                <w:sz w:val="20"/>
                <w:szCs w:val="20"/>
              </w:rPr>
              <w:t xml:space="preserve">пострадавшие участники долевого строительства на территории Самарской области и участники долевого строительства, указанные в </w:t>
            </w:r>
            <w:hyperlink r:id="rId14" w:history="1">
              <w:r w:rsidRPr="00BC0467">
                <w:rPr>
                  <w:rFonts w:eastAsiaTheme="minorHAnsi"/>
                  <w:color w:val="0000FF"/>
                  <w:sz w:val="20"/>
                  <w:szCs w:val="20"/>
                </w:rPr>
                <w:t>статье 5</w:t>
              </w:r>
            </w:hyperlink>
            <w:r w:rsidRPr="00BC0467">
              <w:rPr>
                <w:rFonts w:eastAsiaTheme="minorHAnsi"/>
                <w:sz w:val="20"/>
                <w:szCs w:val="20"/>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17C1E" w:rsidRPr="00BC0467" w:rsidRDefault="00917C1E" w:rsidP="001C7AFE">
            <w:pPr>
              <w:rPr>
                <w:sz w:val="20"/>
                <w:szCs w:val="20"/>
              </w:rPr>
            </w:pPr>
            <w:r w:rsidRPr="00BC0467">
              <w:rPr>
                <w:sz w:val="20"/>
                <w:szCs w:val="20"/>
              </w:rPr>
              <w:t>, для индивидуального жилищного строительства;</w:t>
            </w:r>
            <w:r w:rsidRPr="00BC0467">
              <w:rPr>
                <w:rStyle w:val="a5"/>
                <w:sz w:val="20"/>
                <w:szCs w:val="20"/>
              </w:rPr>
              <w:footnoteReference w:id="8"/>
            </w:r>
          </w:p>
          <w:p w:rsidR="00917C1E" w:rsidRPr="00BC0467" w:rsidRDefault="00917C1E" w:rsidP="001C7AFE">
            <w:pPr>
              <w:rPr>
                <w:sz w:val="20"/>
                <w:szCs w:val="20"/>
              </w:rPr>
            </w:pPr>
          </w:p>
          <w:p w:rsidR="00917C1E" w:rsidRPr="00BC0467" w:rsidRDefault="0048641C" w:rsidP="001C7AFE">
            <w:pPr>
              <w:rPr>
                <w:sz w:val="20"/>
                <w:szCs w:val="20"/>
              </w:rPr>
            </w:pPr>
            <w:r w:rsidRPr="00BC0467">
              <w:rPr>
                <w:sz w:val="20"/>
                <w:szCs w:val="20"/>
              </w:rPr>
              <w:t>20</w:t>
            </w:r>
            <w:r w:rsidR="00917C1E" w:rsidRPr="00BC0467">
              <w:rPr>
                <w:sz w:val="20"/>
                <w:szCs w:val="20"/>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A92978" w:rsidRPr="00BC0467">
              <w:rPr>
                <w:sz w:val="20"/>
                <w:szCs w:val="20"/>
              </w:rPr>
              <w:t>, животноводства</w:t>
            </w:r>
            <w:r w:rsidR="00917C1E" w:rsidRPr="00BC0467">
              <w:rPr>
                <w:sz w:val="20"/>
                <w:szCs w:val="20"/>
              </w:rPr>
              <w:t>;</w:t>
            </w:r>
            <w:r w:rsidR="00917C1E" w:rsidRPr="00BC0467">
              <w:rPr>
                <w:rStyle w:val="a5"/>
                <w:sz w:val="20"/>
                <w:szCs w:val="20"/>
              </w:rPr>
              <w:footnoteReference w:id="9"/>
            </w:r>
          </w:p>
          <w:p w:rsidR="00917C1E" w:rsidRPr="00BC0467" w:rsidRDefault="00917C1E" w:rsidP="001C7AFE">
            <w:pPr>
              <w:rPr>
                <w:sz w:val="20"/>
                <w:szCs w:val="20"/>
              </w:rPr>
            </w:pPr>
          </w:p>
          <w:p w:rsidR="00641A8B" w:rsidRPr="00BC0467" w:rsidRDefault="00641A8B" w:rsidP="001C7AFE">
            <w:pPr>
              <w:autoSpaceDE w:val="0"/>
              <w:autoSpaceDN w:val="0"/>
              <w:adjustRightInd w:val="0"/>
              <w:jc w:val="both"/>
              <w:rPr>
                <w:rFonts w:eastAsiaTheme="minorHAnsi"/>
                <w:sz w:val="20"/>
                <w:szCs w:val="20"/>
                <w:vertAlign w:val="superscript"/>
              </w:rPr>
            </w:pPr>
            <w:r w:rsidRPr="00BC0467">
              <w:rPr>
                <w:sz w:val="20"/>
                <w:szCs w:val="20"/>
              </w:rPr>
              <w:t xml:space="preserve">21) </w:t>
            </w:r>
            <w:r w:rsidRPr="00BC0467">
              <w:rPr>
                <w:rFonts w:eastAsiaTheme="minorHAnsi"/>
                <w:sz w:val="20"/>
                <w:szCs w:val="20"/>
              </w:rPr>
              <w:t>семьи, имеющие в своем составе детей-инвалидов,</w:t>
            </w:r>
            <w:r w:rsidRPr="00BC0467">
              <w:rPr>
                <w:sz w:val="20"/>
                <w:szCs w:val="20"/>
              </w:rPr>
              <w:t xml:space="preserve"> для индивидуального </w:t>
            </w:r>
            <w:r w:rsidRPr="00BC0467">
              <w:rPr>
                <w:sz w:val="20"/>
                <w:szCs w:val="20"/>
              </w:rPr>
              <w:lastRenderedPageBreak/>
              <w:t>жилищного строительства;</w:t>
            </w:r>
            <w:r w:rsidRPr="00BC0467">
              <w:rPr>
                <w:sz w:val="20"/>
                <w:szCs w:val="20"/>
                <w:vertAlign w:val="superscript"/>
              </w:rPr>
              <w:t>8</w:t>
            </w:r>
          </w:p>
          <w:p w:rsidR="00641A8B" w:rsidRPr="00BC0467" w:rsidRDefault="00641A8B" w:rsidP="001C7AFE">
            <w:pPr>
              <w:rPr>
                <w:sz w:val="20"/>
                <w:szCs w:val="20"/>
              </w:rPr>
            </w:pPr>
          </w:p>
          <w:p w:rsidR="00360B28" w:rsidRPr="00BC0467" w:rsidRDefault="00641A8B" w:rsidP="001C7AFE">
            <w:pPr>
              <w:autoSpaceDE w:val="0"/>
              <w:autoSpaceDN w:val="0"/>
              <w:adjustRightInd w:val="0"/>
              <w:jc w:val="both"/>
              <w:rPr>
                <w:rFonts w:eastAsiaTheme="minorHAnsi"/>
                <w:sz w:val="20"/>
                <w:szCs w:val="20"/>
              </w:rPr>
            </w:pPr>
            <w:r w:rsidRPr="00BC0467">
              <w:rPr>
                <w:sz w:val="20"/>
                <w:szCs w:val="20"/>
              </w:rPr>
              <w:t xml:space="preserve">22) </w:t>
            </w:r>
            <w:r w:rsidR="00360B28" w:rsidRPr="00BC0467">
              <w:rPr>
                <w:rFonts w:eastAsiaTheme="minorHAnsi"/>
                <w:sz w:val="20"/>
                <w:szCs w:val="20"/>
              </w:rPr>
              <w:t>вдовы (вдовцы), а также родители умерших (погибших) Героев Советского Союза, Героев Российской Федерации и полных кавалеров ордена Славы,</w:t>
            </w:r>
            <w:r w:rsidR="00360B28" w:rsidRPr="00BC0467">
              <w:rPr>
                <w:sz w:val="20"/>
                <w:szCs w:val="20"/>
              </w:rPr>
              <w:t xml:space="preserve"> для индивидуального жилищного строительства или для ведения личного подсобного хозяйства, садоводства, огородничества, животноводства;</w:t>
            </w:r>
            <w:r w:rsidR="00360B28" w:rsidRPr="00BC0467">
              <w:rPr>
                <w:sz w:val="20"/>
                <w:szCs w:val="20"/>
                <w:vertAlign w:val="superscript"/>
              </w:rPr>
              <w:t>8</w:t>
            </w:r>
          </w:p>
          <w:p w:rsidR="00641A8B" w:rsidRPr="00BC0467" w:rsidRDefault="00641A8B" w:rsidP="001C7AFE">
            <w:pPr>
              <w:rPr>
                <w:sz w:val="20"/>
                <w:szCs w:val="20"/>
              </w:rPr>
            </w:pPr>
          </w:p>
          <w:p w:rsidR="00474205" w:rsidRPr="00BC0467" w:rsidRDefault="00474205" w:rsidP="001C7AFE">
            <w:pPr>
              <w:autoSpaceDE w:val="0"/>
              <w:autoSpaceDN w:val="0"/>
              <w:adjustRightInd w:val="0"/>
              <w:jc w:val="both"/>
              <w:rPr>
                <w:rFonts w:eastAsiaTheme="minorHAnsi"/>
                <w:sz w:val="20"/>
                <w:szCs w:val="20"/>
              </w:rPr>
            </w:pPr>
            <w:proofErr w:type="gramStart"/>
            <w:r w:rsidRPr="00BC0467">
              <w:rPr>
                <w:sz w:val="20"/>
                <w:szCs w:val="20"/>
              </w:rPr>
              <w:t>23)</w:t>
            </w:r>
            <w:r w:rsidRPr="00BC0467">
              <w:rPr>
                <w:rFonts w:eastAsiaTheme="minorHAnsi"/>
                <w:sz w:val="20"/>
                <w:szCs w:val="20"/>
              </w:rPr>
              <w:t xml:space="preserve"> 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r w:rsidR="00C802E1" w:rsidRPr="00BC0467">
              <w:rPr>
                <w:rFonts w:eastAsiaTheme="minorHAnsi"/>
                <w:sz w:val="20"/>
                <w:szCs w:val="20"/>
              </w:rPr>
              <w:t>,</w:t>
            </w:r>
            <w:r w:rsidR="00C802E1" w:rsidRPr="00BC0467">
              <w:rPr>
                <w:sz w:val="20"/>
                <w:szCs w:val="20"/>
              </w:rPr>
              <w:t xml:space="preserve"> для индивидуального жилищного строительства</w:t>
            </w:r>
            <w:r w:rsidRPr="00BC0467">
              <w:rPr>
                <w:rFonts w:eastAsiaTheme="minorHAnsi"/>
                <w:sz w:val="20"/>
                <w:szCs w:val="20"/>
              </w:rPr>
              <w:t>.</w:t>
            </w:r>
            <w:proofErr w:type="gramEnd"/>
            <w:r w:rsidRPr="00BC0467">
              <w:rPr>
                <w:rFonts w:eastAsiaTheme="minorHAnsi"/>
                <w:sz w:val="20"/>
                <w:szCs w:val="20"/>
              </w:rPr>
              <w:t xml:space="preserve"> </w:t>
            </w:r>
            <w:proofErr w:type="gramStart"/>
            <w:r w:rsidRPr="00BC0467">
              <w:rPr>
                <w:rFonts w:eastAsiaTheme="minorHAnsi"/>
                <w:sz w:val="20"/>
                <w:szCs w:val="20"/>
              </w:rPr>
              <w:t>Предоставление земельных участков в данном случае осуществляется в пределах границ муниципального района, на территории которого находится соответствующая образовательная организация, либо в пределах границ городского округа с численностью населения менее 100 тысяч человек или муниципального района Самарской области с численностью населения менее 200 тысяч человек, на территории которого постоянно проживают указанные граждане;</w:t>
            </w:r>
            <w:proofErr w:type="gramEnd"/>
          </w:p>
          <w:p w:rsidR="00474205" w:rsidRPr="00BC0467" w:rsidRDefault="00474205" w:rsidP="001C7AFE">
            <w:pPr>
              <w:rPr>
                <w:sz w:val="20"/>
                <w:szCs w:val="20"/>
              </w:rPr>
            </w:pPr>
          </w:p>
          <w:p w:rsidR="00917C1E" w:rsidRPr="00BC0467" w:rsidRDefault="00641A8B" w:rsidP="001C7AFE">
            <w:pPr>
              <w:rPr>
                <w:sz w:val="20"/>
                <w:szCs w:val="20"/>
              </w:rPr>
            </w:pPr>
            <w:proofErr w:type="gramStart"/>
            <w:r w:rsidRPr="00BC0467">
              <w:rPr>
                <w:sz w:val="20"/>
                <w:szCs w:val="20"/>
              </w:rPr>
              <w:t>2</w:t>
            </w:r>
            <w:r w:rsidR="00474205" w:rsidRPr="00BC0467">
              <w:rPr>
                <w:sz w:val="20"/>
                <w:szCs w:val="20"/>
              </w:rPr>
              <w:t>4</w:t>
            </w:r>
            <w:r w:rsidR="00917C1E" w:rsidRPr="00BC0467">
              <w:rPr>
                <w:sz w:val="20"/>
                <w:szCs w:val="20"/>
              </w:rPr>
              <w:t xml:space="preserve">)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w:t>
            </w:r>
            <w:r w:rsidR="00917C1E" w:rsidRPr="00BC0467">
              <w:rPr>
                <w:sz w:val="20"/>
                <w:szCs w:val="20"/>
              </w:rPr>
              <w:lastRenderedPageBreak/>
              <w:t>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917C1E" w:rsidRPr="00BC0467">
              <w:rPr>
                <w:rStyle w:val="a5"/>
                <w:sz w:val="20"/>
                <w:szCs w:val="20"/>
              </w:rPr>
              <w:footnoteReference w:id="10"/>
            </w:r>
            <w:r w:rsidR="00917C1E" w:rsidRPr="00BC0467">
              <w:rPr>
                <w:sz w:val="20"/>
                <w:szCs w:val="20"/>
              </w:rPr>
              <w:t xml:space="preserve"> </w:t>
            </w:r>
            <w:proofErr w:type="gramEnd"/>
          </w:p>
          <w:p w:rsidR="00917C1E" w:rsidRPr="00BC0467" w:rsidRDefault="00917C1E" w:rsidP="001C7AFE">
            <w:pPr>
              <w:rPr>
                <w:sz w:val="20"/>
                <w:szCs w:val="20"/>
              </w:rPr>
            </w:pPr>
          </w:p>
          <w:p w:rsidR="00917C1E" w:rsidRPr="00BC0467" w:rsidRDefault="00DA5724" w:rsidP="001C7AFE">
            <w:pPr>
              <w:autoSpaceDE w:val="0"/>
              <w:autoSpaceDN w:val="0"/>
              <w:adjustRightInd w:val="0"/>
              <w:jc w:val="both"/>
              <w:rPr>
                <w:sz w:val="20"/>
                <w:szCs w:val="20"/>
              </w:rPr>
            </w:pPr>
            <w:proofErr w:type="gramStart"/>
            <w:r w:rsidRPr="00BC0467">
              <w:rPr>
                <w:sz w:val="20"/>
                <w:szCs w:val="20"/>
              </w:rPr>
              <w:t>25</w:t>
            </w:r>
            <w:r w:rsidR="00917C1E" w:rsidRPr="00BC0467">
              <w:rPr>
                <w:sz w:val="20"/>
                <w:szCs w:val="20"/>
              </w:rPr>
              <w:t xml:space="preserve">)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rsidRPr="00BC0467">
              <w:rPr>
                <w:sz w:val="20"/>
                <w:szCs w:val="20"/>
              </w:rPr>
              <w:t xml:space="preserve">200 </w:t>
            </w:r>
            <w:r w:rsidR="00917C1E" w:rsidRPr="00BC0467">
              <w:rPr>
                <w:sz w:val="20"/>
                <w:szCs w:val="20"/>
              </w:rPr>
              <w:t>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00917C1E" w:rsidRPr="00BC0467">
              <w:rPr>
                <w:sz w:val="20"/>
                <w:szCs w:val="20"/>
              </w:rPr>
              <w:t xml:space="preserve"> до вступления в силу Закона СССР от 06.03.1990 № 1305-1 «О собственности в СССР» гараж или сарай</w:t>
            </w:r>
            <w:r w:rsidRPr="00BC0467">
              <w:rPr>
                <w:sz w:val="20"/>
                <w:szCs w:val="20"/>
              </w:rPr>
              <w:t>,</w:t>
            </w:r>
            <w:r w:rsidRPr="00BC0467">
              <w:rPr>
                <w:rFonts w:eastAsiaTheme="minorHAnsi"/>
                <w:sz w:val="20"/>
                <w:szCs w:val="20"/>
              </w:rPr>
              <w:t xml:space="preserve"> являющиеся объектами недвижимого имущества</w:t>
            </w:r>
            <w:r w:rsidR="00917C1E" w:rsidRPr="00BC0467">
              <w:rPr>
                <w:sz w:val="20"/>
                <w:szCs w:val="20"/>
              </w:rPr>
              <w:t>;</w:t>
            </w:r>
          </w:p>
          <w:p w:rsidR="00917C1E" w:rsidRPr="00BC0467" w:rsidRDefault="00917C1E" w:rsidP="001C7AFE">
            <w:pPr>
              <w:rPr>
                <w:sz w:val="20"/>
                <w:szCs w:val="20"/>
              </w:rPr>
            </w:pPr>
          </w:p>
          <w:p w:rsidR="00AE5A96" w:rsidRPr="00BC0467" w:rsidRDefault="00AE5A96" w:rsidP="001C7AFE">
            <w:pPr>
              <w:autoSpaceDE w:val="0"/>
              <w:autoSpaceDN w:val="0"/>
              <w:adjustRightInd w:val="0"/>
              <w:jc w:val="both"/>
              <w:rPr>
                <w:rFonts w:eastAsiaTheme="minorHAnsi"/>
                <w:sz w:val="20"/>
                <w:szCs w:val="20"/>
              </w:rPr>
            </w:pPr>
            <w:proofErr w:type="gramStart"/>
            <w:r w:rsidRPr="00BC0467">
              <w:rPr>
                <w:sz w:val="20"/>
                <w:szCs w:val="20"/>
              </w:rPr>
              <w:t>26</w:t>
            </w:r>
            <w:r w:rsidR="00917C1E" w:rsidRPr="00BC0467">
              <w:rPr>
                <w:sz w:val="20"/>
                <w:szCs w:val="20"/>
              </w:rPr>
              <w:t xml:space="preserve">) </w:t>
            </w:r>
            <w:r w:rsidRPr="00BC0467">
              <w:rPr>
                <w:rFonts w:eastAsiaTheme="minorHAnsi"/>
                <w:sz w:val="20"/>
                <w:szCs w:val="20"/>
              </w:rPr>
              <w:t>юридическое лицо, которому для осуществления сель</w:t>
            </w:r>
            <w:r w:rsidR="00395696" w:rsidRPr="00BC0467">
              <w:rPr>
                <w:rFonts w:eastAsiaTheme="minorHAnsi"/>
                <w:sz w:val="20"/>
                <w:szCs w:val="20"/>
              </w:rPr>
              <w:t xml:space="preserve">скохозяйственного производства передан в аренду </w:t>
            </w:r>
            <w:r w:rsidRPr="00BC0467">
              <w:rPr>
                <w:rFonts w:eastAsiaTheme="minorHAnsi"/>
                <w:sz w:val="20"/>
                <w:szCs w:val="20"/>
              </w:rPr>
              <w:t xml:space="preserve">земельный участок из земель, относящихся к </w:t>
            </w:r>
            <w:proofErr w:type="spellStart"/>
            <w:r w:rsidRPr="00BC0467">
              <w:rPr>
                <w:rFonts w:eastAsiaTheme="minorHAnsi"/>
                <w:sz w:val="20"/>
                <w:szCs w:val="20"/>
              </w:rPr>
              <w:t>неудобицам</w:t>
            </w:r>
            <w:proofErr w:type="spellEnd"/>
            <w:r w:rsidRPr="00BC0467">
              <w:rPr>
                <w:rFonts w:eastAsiaTheme="minorHAnsi"/>
                <w:sz w:val="20"/>
                <w:szCs w:val="20"/>
              </w:rPr>
              <w:t xml:space="preserve"> или землям, требующим восстановления и реконструкции мелиоративных систем, проведения </w:t>
            </w:r>
            <w:proofErr w:type="spellStart"/>
            <w:r w:rsidRPr="00BC0467">
              <w:rPr>
                <w:rFonts w:eastAsiaTheme="minorHAnsi"/>
                <w:sz w:val="20"/>
                <w:szCs w:val="20"/>
              </w:rPr>
              <w:t>культуртехнических</w:t>
            </w:r>
            <w:proofErr w:type="spellEnd"/>
            <w:r w:rsidRPr="00BC0467">
              <w:rPr>
                <w:rFonts w:eastAsiaTheme="minorHAnsi"/>
                <w:sz w:val="20"/>
                <w:szCs w:val="20"/>
              </w:rPr>
              <w:t xml:space="preserve"> работ,</w:t>
            </w:r>
            <w:r w:rsidR="002473E9" w:rsidRPr="00BC0467">
              <w:rPr>
                <w:rFonts w:eastAsiaTheme="minorHAnsi"/>
                <w:sz w:val="20"/>
                <w:szCs w:val="20"/>
              </w:rPr>
              <w:t xml:space="preserve"> в отношении </w:t>
            </w:r>
            <w:r w:rsidR="002473E9" w:rsidRPr="00BC0467">
              <w:rPr>
                <w:rFonts w:eastAsiaTheme="minorHAnsi"/>
                <w:sz w:val="20"/>
                <w:szCs w:val="20"/>
              </w:rPr>
              <w:lastRenderedPageBreak/>
              <w:t>такого земельного участка</w:t>
            </w:r>
            <w:r w:rsidRPr="00BC0467">
              <w:rPr>
                <w:rFonts w:eastAsiaTheme="minorHAnsi"/>
                <w:sz w:val="20"/>
                <w:szCs w:val="20"/>
              </w:rPr>
              <w:t xml:space="preserve"> по истечении трех лет с момента заключения </w:t>
            </w:r>
            <w:r w:rsidR="00395696" w:rsidRPr="00BC0467">
              <w:rPr>
                <w:rFonts w:eastAsiaTheme="minorHAnsi"/>
                <w:sz w:val="20"/>
                <w:szCs w:val="20"/>
              </w:rPr>
              <w:t xml:space="preserve">такого </w:t>
            </w:r>
            <w:r w:rsidRPr="00BC0467">
              <w:rPr>
                <w:rFonts w:eastAsiaTheme="minorHAnsi"/>
                <w:sz w:val="20"/>
                <w:szCs w:val="20"/>
              </w:rPr>
              <w:t>договора аренды при условии эффективного использования</w:t>
            </w:r>
            <w:r w:rsidR="002473E9" w:rsidRPr="00BC0467">
              <w:rPr>
                <w:rFonts w:eastAsiaTheme="minorHAnsi"/>
                <w:sz w:val="20"/>
                <w:szCs w:val="20"/>
              </w:rPr>
              <w:t xml:space="preserve"> этого земельного участка</w:t>
            </w:r>
            <w:r w:rsidR="00395696" w:rsidRPr="00BC0467">
              <w:rPr>
                <w:rFonts w:eastAsiaTheme="minorHAnsi"/>
                <w:sz w:val="20"/>
                <w:szCs w:val="20"/>
              </w:rPr>
              <w:t>.</w:t>
            </w:r>
            <w:proofErr w:type="gramEnd"/>
          </w:p>
          <w:p w:rsidR="00624A74" w:rsidRDefault="00624A74" w:rsidP="001C7AFE">
            <w:pPr>
              <w:rPr>
                <w:ins w:id="0" w:author="Пользователь Windows" w:date="2021-07-21T14:51:00Z"/>
                <w:sz w:val="20"/>
                <w:szCs w:val="20"/>
              </w:rPr>
            </w:pPr>
          </w:p>
          <w:p w:rsidR="00624A74" w:rsidRPr="00E6577A" w:rsidRDefault="00624A74" w:rsidP="001C7AFE">
            <w:pPr>
              <w:rPr>
                <w:color w:val="000000" w:themeColor="text1"/>
                <w:sz w:val="20"/>
                <w:szCs w:val="20"/>
              </w:rPr>
            </w:pPr>
          </w:p>
          <w:p w:rsidR="00624A74" w:rsidRPr="00BC0467" w:rsidRDefault="00624A74" w:rsidP="001C7AFE">
            <w:pPr>
              <w:rPr>
                <w:sz w:val="20"/>
                <w:szCs w:val="20"/>
              </w:rPr>
            </w:pPr>
            <w:r w:rsidRPr="00E6577A">
              <w:rPr>
                <w:color w:val="000000" w:themeColor="text1"/>
                <w:sz w:val="20"/>
                <w:szCs w:val="20"/>
              </w:rPr>
              <w:t>27) фонд, созданный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 в границы территории инновационного научно-технологического центра</w:t>
            </w:r>
          </w:p>
        </w:tc>
        <w:tc>
          <w:tcPr>
            <w:tcW w:w="4678" w:type="dxa"/>
            <w:shd w:val="clear" w:color="auto" w:fill="auto"/>
          </w:tcPr>
          <w:p w:rsidR="00917C1E" w:rsidRPr="00BC0467" w:rsidRDefault="00917C1E" w:rsidP="001C7AFE">
            <w:pPr>
              <w:rPr>
                <w:sz w:val="20"/>
                <w:szCs w:val="20"/>
              </w:rPr>
            </w:pPr>
            <w:r w:rsidRPr="00BC0467">
              <w:rPr>
                <w:sz w:val="20"/>
                <w:szCs w:val="20"/>
              </w:rPr>
              <w:lastRenderedPageBreak/>
              <w:t>1) юридические лица, определенные указом или распоряжением Президента Российской Федерации;</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BB0CAE" w:rsidRPr="00BC0467" w:rsidRDefault="00BB0CAE" w:rsidP="001C7AFE">
            <w:pPr>
              <w:rPr>
                <w:sz w:val="20"/>
                <w:szCs w:val="20"/>
              </w:rPr>
            </w:pPr>
          </w:p>
          <w:p w:rsidR="00917C1E" w:rsidRPr="00BC0467" w:rsidRDefault="00917C1E" w:rsidP="001C7AFE">
            <w:pPr>
              <w:rPr>
                <w:sz w:val="20"/>
                <w:szCs w:val="20"/>
              </w:rPr>
            </w:pPr>
            <w:r w:rsidRPr="00BC0467">
              <w:rPr>
                <w:sz w:val="20"/>
                <w:szCs w:val="20"/>
              </w:rPr>
              <w:t>4) лица в случае выполнения международных обязательств Российской Федерации;</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BC0467">
              <w:rPr>
                <w:sz w:val="20"/>
                <w:szCs w:val="20"/>
              </w:rPr>
              <w:t>о-</w:t>
            </w:r>
            <w:proofErr w:type="gramEnd"/>
            <w:r w:rsidRPr="00BC0467">
              <w:rPr>
                <w:sz w:val="20"/>
                <w:szCs w:val="20"/>
              </w:rPr>
              <w:t>, газо- и водоснабжения, водоотведения, связи, нефтепроводов, объектов федерального, регионального или местного значения;</w:t>
            </w:r>
          </w:p>
          <w:p w:rsidR="00917C1E" w:rsidRPr="00BC0467" w:rsidRDefault="00917C1E" w:rsidP="001C7AFE">
            <w:pPr>
              <w:rPr>
                <w:sz w:val="20"/>
                <w:szCs w:val="20"/>
              </w:rPr>
            </w:pPr>
          </w:p>
          <w:p w:rsidR="00917C1E" w:rsidRPr="00BC0467" w:rsidRDefault="00917C1E" w:rsidP="001C7AFE">
            <w:pPr>
              <w:autoSpaceDE w:val="0"/>
              <w:autoSpaceDN w:val="0"/>
              <w:adjustRightInd w:val="0"/>
              <w:jc w:val="both"/>
              <w:rPr>
                <w:sz w:val="20"/>
                <w:szCs w:val="20"/>
              </w:rPr>
            </w:pPr>
            <w:r w:rsidRPr="00BC0467">
              <w:rPr>
                <w:sz w:val="20"/>
                <w:szCs w:val="20"/>
              </w:rPr>
              <w:t xml:space="preserve">6) 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w:t>
            </w:r>
            <w:r w:rsidR="004635F6" w:rsidRPr="00BC0467">
              <w:rPr>
                <w:sz w:val="20"/>
                <w:szCs w:val="20"/>
              </w:rPr>
              <w:t xml:space="preserve">развития </w:t>
            </w:r>
            <w:r w:rsidRPr="00BC0467">
              <w:rPr>
                <w:sz w:val="20"/>
                <w:szCs w:val="20"/>
              </w:rPr>
              <w:t xml:space="preserve">территории, если иное не предусмотрено </w:t>
            </w:r>
            <w:hyperlink r:id="rId15" w:history="1">
              <w:r w:rsidR="004635F6" w:rsidRPr="00BC0467">
                <w:rPr>
                  <w:rFonts w:eastAsiaTheme="minorHAnsi"/>
                  <w:color w:val="0000FF"/>
                  <w:sz w:val="20"/>
                  <w:szCs w:val="20"/>
                </w:rPr>
                <w:t>подпунктом 8</w:t>
              </w:r>
            </w:hyperlink>
            <w:r w:rsidR="004635F6" w:rsidRPr="00BC0467">
              <w:rPr>
                <w:rFonts w:eastAsiaTheme="minorHAnsi"/>
                <w:sz w:val="20"/>
                <w:szCs w:val="20"/>
              </w:rPr>
              <w:t xml:space="preserve"> пункта 2 статьи 39.6, </w:t>
            </w:r>
            <w:hyperlink r:id="rId16" w:history="1">
              <w:r w:rsidR="004635F6" w:rsidRPr="00BC0467">
                <w:rPr>
                  <w:rFonts w:eastAsiaTheme="minorHAnsi"/>
                  <w:color w:val="0000FF"/>
                  <w:sz w:val="20"/>
                  <w:szCs w:val="20"/>
                </w:rPr>
                <w:t>пунктом 5 статьи 46</w:t>
              </w:r>
            </w:hyperlink>
            <w:r w:rsidR="004635F6" w:rsidRPr="00BC0467">
              <w:rPr>
                <w:rFonts w:eastAsiaTheme="minorHAnsi"/>
                <w:sz w:val="20"/>
                <w:szCs w:val="20"/>
              </w:rPr>
              <w:t xml:space="preserve"> Земельного кодекса Российской Федерации</w:t>
            </w:r>
            <w:r w:rsidRPr="00BC0467">
              <w:rPr>
                <w:sz w:val="20"/>
                <w:szCs w:val="20"/>
              </w:rPr>
              <w:t>;</w:t>
            </w:r>
          </w:p>
          <w:p w:rsidR="00917C1E" w:rsidRPr="00BC0467" w:rsidRDefault="00917C1E" w:rsidP="001C7AFE">
            <w:pPr>
              <w:rPr>
                <w:sz w:val="20"/>
                <w:szCs w:val="20"/>
              </w:rPr>
            </w:pP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r w:rsidRPr="00BC0467">
              <w:rPr>
                <w:sz w:val="20"/>
                <w:szCs w:val="20"/>
              </w:rPr>
              <w:t>7</w:t>
            </w:r>
            <w:r w:rsidR="00917C1E" w:rsidRPr="00BC0467">
              <w:rPr>
                <w:sz w:val="20"/>
                <w:szCs w:val="20"/>
              </w:rPr>
              <w:t xml:space="preserve">) члены </w:t>
            </w:r>
            <w:r w:rsidR="00BA6488" w:rsidRPr="00BC0467">
              <w:rPr>
                <w:rFonts w:eastAsiaTheme="minorHAnsi"/>
                <w:sz w:val="20"/>
                <w:szCs w:val="20"/>
              </w:rPr>
              <w:t xml:space="preserve">СНТ или ОНТ </w:t>
            </w:r>
            <w:r w:rsidR="00917C1E" w:rsidRPr="00BC0467">
              <w:rPr>
                <w:sz w:val="20"/>
                <w:szCs w:val="20"/>
              </w:rPr>
              <w:t xml:space="preserve"> в отношении </w:t>
            </w:r>
            <w:r w:rsidR="00B57A3C" w:rsidRPr="00BC0467">
              <w:rPr>
                <w:sz w:val="20"/>
                <w:szCs w:val="20"/>
              </w:rPr>
              <w:t xml:space="preserve">садового или огородного </w:t>
            </w:r>
            <w:r w:rsidR="00917C1E" w:rsidRPr="00BC0467">
              <w:rPr>
                <w:sz w:val="20"/>
                <w:szCs w:val="20"/>
              </w:rPr>
              <w:t xml:space="preserve">земельного участка, образованного из земельного участка, предоставленного </w:t>
            </w:r>
            <w:r w:rsidR="00FE30C6" w:rsidRPr="00BC0467">
              <w:rPr>
                <w:sz w:val="20"/>
                <w:szCs w:val="20"/>
              </w:rPr>
              <w:t>СНТ или ОНТ</w:t>
            </w:r>
            <w:r w:rsidR="00917C1E" w:rsidRPr="00BC0467">
              <w:rPr>
                <w:sz w:val="20"/>
                <w:szCs w:val="20"/>
              </w:rPr>
              <w:t xml:space="preserve">, за исключением земельных участков общего </w:t>
            </w:r>
            <w:r w:rsidR="00B57A3C" w:rsidRPr="00BC0467">
              <w:rPr>
                <w:sz w:val="20"/>
                <w:szCs w:val="20"/>
              </w:rPr>
              <w:t>назначения</w:t>
            </w:r>
            <w:r w:rsidR="00917C1E" w:rsidRPr="00BC0467">
              <w:rPr>
                <w:sz w:val="20"/>
                <w:szCs w:val="20"/>
              </w:rPr>
              <w:t>;</w:t>
            </w:r>
          </w:p>
          <w:p w:rsidR="00917C1E" w:rsidRPr="00BC0467" w:rsidRDefault="00917C1E" w:rsidP="001C7AFE">
            <w:pPr>
              <w:rPr>
                <w:sz w:val="20"/>
                <w:szCs w:val="20"/>
              </w:rPr>
            </w:pPr>
          </w:p>
          <w:p w:rsidR="00E4457A" w:rsidRPr="00BC0467" w:rsidRDefault="00562E0B" w:rsidP="001C7AFE">
            <w:pPr>
              <w:autoSpaceDE w:val="0"/>
              <w:autoSpaceDN w:val="0"/>
              <w:adjustRightInd w:val="0"/>
              <w:jc w:val="both"/>
              <w:rPr>
                <w:rFonts w:eastAsiaTheme="minorHAnsi"/>
                <w:sz w:val="20"/>
                <w:szCs w:val="20"/>
              </w:rPr>
            </w:pPr>
            <w:proofErr w:type="gramStart"/>
            <w:r w:rsidRPr="00BC0467">
              <w:rPr>
                <w:sz w:val="20"/>
                <w:szCs w:val="20"/>
              </w:rPr>
              <w:t>8</w:t>
            </w:r>
            <w:r w:rsidR="00917C1E" w:rsidRPr="00BC0467">
              <w:rPr>
                <w:sz w:val="20"/>
                <w:szCs w:val="20"/>
              </w:rPr>
              <w:t xml:space="preserve">) </w:t>
            </w:r>
            <w:r w:rsidR="00E4457A" w:rsidRPr="00BC0467">
              <w:rPr>
                <w:rFonts w:eastAsiaTheme="minorHAnsi"/>
                <w:sz w:val="20"/>
                <w:szCs w:val="20"/>
              </w:rPr>
              <w:t xml:space="preserve">граждане, являющиеся правообладателями садовых или огородных земельных участков в границах территории </w:t>
            </w:r>
            <w:r w:rsidR="00FE30C6" w:rsidRPr="00BC0467">
              <w:rPr>
                <w:rFonts w:eastAsiaTheme="minorHAnsi"/>
                <w:sz w:val="20"/>
                <w:szCs w:val="20"/>
              </w:rPr>
              <w:t>садоводства или огородничества</w:t>
            </w:r>
            <w:r w:rsidR="00E4457A" w:rsidRPr="00BC0467">
              <w:rPr>
                <w:rFonts w:eastAsiaTheme="minorHAnsi"/>
                <w:sz w:val="20"/>
                <w:szCs w:val="20"/>
              </w:rPr>
              <w:t xml:space="preserve">,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w:t>
            </w:r>
            <w:r w:rsidR="00FE30C6" w:rsidRPr="00BC0467">
              <w:rPr>
                <w:rFonts w:eastAsiaTheme="minorHAnsi"/>
                <w:sz w:val="20"/>
                <w:szCs w:val="20"/>
              </w:rPr>
              <w:t>СНТ или ОНТ</w:t>
            </w:r>
            <w:r w:rsidR="00E4457A" w:rsidRPr="00BC0467">
              <w:rPr>
                <w:rFonts w:eastAsiaTheme="minorHAnsi"/>
                <w:sz w:val="20"/>
                <w:szCs w:val="20"/>
              </w:rPr>
              <w:t>, осуществляющего управление имуществом общего</w:t>
            </w:r>
            <w:proofErr w:type="gramEnd"/>
            <w:r w:rsidR="00E4457A" w:rsidRPr="00BC0467">
              <w:rPr>
                <w:rFonts w:eastAsiaTheme="minorHAnsi"/>
                <w:sz w:val="20"/>
                <w:szCs w:val="20"/>
              </w:rPr>
              <w:t xml:space="preserve"> пользования в границах такой территории);</w:t>
            </w:r>
          </w:p>
          <w:p w:rsidR="00917C1E" w:rsidRPr="00BC0467" w:rsidRDefault="00917C1E" w:rsidP="001C7AFE">
            <w:pPr>
              <w:rPr>
                <w:sz w:val="20"/>
                <w:szCs w:val="20"/>
              </w:rPr>
            </w:pPr>
          </w:p>
          <w:p w:rsidR="00917C1E" w:rsidRPr="00BC0467" w:rsidRDefault="00917C1E" w:rsidP="001C7AFE">
            <w:pPr>
              <w:rPr>
                <w:sz w:val="20"/>
                <w:szCs w:val="20"/>
              </w:rPr>
            </w:pPr>
          </w:p>
          <w:p w:rsidR="00917C1E" w:rsidRPr="00BC0467" w:rsidRDefault="00562E0B" w:rsidP="001C7AFE">
            <w:pPr>
              <w:rPr>
                <w:sz w:val="20"/>
                <w:szCs w:val="20"/>
              </w:rPr>
            </w:pPr>
            <w:proofErr w:type="gramStart"/>
            <w:r w:rsidRPr="00BC0467">
              <w:rPr>
                <w:sz w:val="20"/>
                <w:szCs w:val="20"/>
              </w:rPr>
              <w:t>9</w:t>
            </w:r>
            <w:r w:rsidR="00917C1E" w:rsidRPr="00BC0467">
              <w:rPr>
                <w:sz w:val="20"/>
                <w:szCs w:val="20"/>
              </w:rPr>
              <w:t xml:space="preserve">)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w:t>
            </w:r>
            <w:r w:rsidR="00917C1E" w:rsidRPr="00BC0467">
              <w:rPr>
                <w:sz w:val="20"/>
                <w:szCs w:val="20"/>
              </w:rPr>
              <w:lastRenderedPageBreak/>
              <w:t>на земельный участок, на котором расположены многоквартирный дом и иные входящие</w:t>
            </w:r>
            <w:proofErr w:type="gramEnd"/>
            <w:r w:rsidR="00917C1E" w:rsidRPr="00BC0467">
              <w:rPr>
                <w:sz w:val="20"/>
                <w:szCs w:val="20"/>
              </w:rPr>
              <w:t xml:space="preserve"> в состав общего имущества многоквартирного дома объекты недвижимого имущества;</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10</w:t>
            </w:r>
            <w:r w:rsidR="00917C1E" w:rsidRPr="00BC0467">
              <w:rPr>
                <w:sz w:val="20"/>
                <w:szCs w:val="20"/>
              </w:rPr>
              <w:t>)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11</w:t>
            </w:r>
            <w:r w:rsidR="00917C1E" w:rsidRPr="00BC0467">
              <w:rPr>
                <w:sz w:val="20"/>
                <w:szCs w:val="20"/>
              </w:rPr>
              <w:t xml:space="preserve">)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w:t>
            </w:r>
            <w:r w:rsidR="003D0A5B" w:rsidRPr="00BC0467">
              <w:rPr>
                <w:sz w:val="20"/>
                <w:szCs w:val="20"/>
              </w:rPr>
              <w:t xml:space="preserve">их </w:t>
            </w:r>
            <w:r w:rsidR="00917C1E" w:rsidRPr="00BC0467">
              <w:rPr>
                <w:sz w:val="20"/>
                <w:szCs w:val="20"/>
              </w:rPr>
              <w:t>постоянном (бессрочном) пользовании;</w:t>
            </w:r>
          </w:p>
          <w:p w:rsidR="0063144C" w:rsidRPr="00BC0467" w:rsidRDefault="0063144C" w:rsidP="001C7AFE">
            <w:pPr>
              <w:autoSpaceDE w:val="0"/>
              <w:autoSpaceDN w:val="0"/>
              <w:adjustRightInd w:val="0"/>
              <w:jc w:val="both"/>
              <w:rPr>
                <w:rFonts w:eastAsiaTheme="minorHAnsi"/>
                <w:sz w:val="20"/>
                <w:szCs w:val="20"/>
              </w:rPr>
            </w:pPr>
          </w:p>
          <w:p w:rsidR="00917C1E" w:rsidRPr="00BC0467" w:rsidRDefault="00562E0B" w:rsidP="001C7AFE">
            <w:pPr>
              <w:rPr>
                <w:sz w:val="20"/>
                <w:szCs w:val="20"/>
              </w:rPr>
            </w:pPr>
            <w:r w:rsidRPr="00BC0467">
              <w:rPr>
                <w:sz w:val="20"/>
                <w:szCs w:val="20"/>
              </w:rPr>
              <w:t>12</w:t>
            </w:r>
            <w:r w:rsidR="00917C1E" w:rsidRPr="00BC0467">
              <w:rPr>
                <w:sz w:val="20"/>
                <w:szCs w:val="20"/>
              </w:rPr>
              <w:t xml:space="preserve">) лицо, с которым заключен договор о </w:t>
            </w:r>
            <w:r w:rsidR="00951E3D" w:rsidRPr="00BC0467">
              <w:rPr>
                <w:sz w:val="20"/>
                <w:szCs w:val="20"/>
              </w:rPr>
              <w:t xml:space="preserve">комплексном </w:t>
            </w:r>
            <w:r w:rsidR="00917C1E" w:rsidRPr="00BC0467">
              <w:rPr>
                <w:sz w:val="20"/>
                <w:szCs w:val="20"/>
              </w:rPr>
              <w:t>развитии территории</w:t>
            </w:r>
            <w:r w:rsidR="00951E3D" w:rsidRPr="00BC0467">
              <w:rPr>
                <w:sz w:val="20"/>
                <w:szCs w:val="20"/>
              </w:rPr>
              <w:t xml:space="preserve"> в соответствии с Градостроительным кодексом Российской Федерации</w:t>
            </w:r>
            <w:r w:rsidR="00917C1E" w:rsidRPr="00BC0467">
              <w:rPr>
                <w:sz w:val="20"/>
                <w:szCs w:val="20"/>
              </w:rPr>
              <w:t xml:space="preserve">, </w:t>
            </w:r>
            <w:r w:rsidR="00951E3D" w:rsidRPr="00BC0467">
              <w:rPr>
                <w:sz w:val="20"/>
                <w:szCs w:val="20"/>
              </w:rPr>
              <w:t xml:space="preserve">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 </w:t>
            </w:r>
            <w:r w:rsidR="00917C1E" w:rsidRPr="00BC0467">
              <w:rPr>
                <w:sz w:val="20"/>
                <w:szCs w:val="20"/>
              </w:rPr>
              <w:t>в отношении земельного участка, образованного в границах территории;</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13</w:t>
            </w:r>
            <w:r w:rsidR="00917C1E" w:rsidRPr="00BC0467">
              <w:rPr>
                <w:sz w:val="20"/>
                <w:szCs w:val="20"/>
              </w:rPr>
              <w:t>) граждане, имеющие право на первоочередное или внеочередное приобретение земельных участков в соответствии с федеральными законами</w:t>
            </w:r>
            <w:r w:rsidR="00187500" w:rsidRPr="00BC0467">
              <w:rPr>
                <w:sz w:val="20"/>
                <w:szCs w:val="20"/>
              </w:rPr>
              <w:t>, законами Самарской области</w:t>
            </w:r>
            <w:r w:rsidR="00917C1E" w:rsidRPr="00BC0467">
              <w:rPr>
                <w:sz w:val="20"/>
                <w:szCs w:val="20"/>
              </w:rPr>
              <w:t xml:space="preserve">; </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14</w:t>
            </w:r>
            <w:r w:rsidR="00917C1E" w:rsidRPr="00BC0467">
              <w:rPr>
                <w:sz w:val="20"/>
                <w:szCs w:val="20"/>
              </w:rPr>
              <w:t xml:space="preserve">)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w:t>
            </w:r>
            <w:r w:rsidR="00917C1E" w:rsidRPr="00BC0467">
              <w:rPr>
                <w:sz w:val="20"/>
                <w:szCs w:val="20"/>
              </w:rPr>
              <w:lastRenderedPageBreak/>
              <w:t>(фермерские)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15</w:t>
            </w:r>
            <w:r w:rsidR="00917C1E" w:rsidRPr="00BC0467">
              <w:rPr>
                <w:sz w:val="20"/>
                <w:szCs w:val="20"/>
              </w:rPr>
              <w:t>)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16</w:t>
            </w:r>
            <w:r w:rsidR="00917C1E" w:rsidRPr="00BC0467">
              <w:rPr>
                <w:sz w:val="20"/>
                <w:szCs w:val="20"/>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17</w:t>
            </w:r>
            <w:r w:rsidR="00917C1E" w:rsidRPr="00BC0467">
              <w:rPr>
                <w:sz w:val="20"/>
                <w:szCs w:val="20"/>
              </w:rPr>
              <w:t>)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18</w:t>
            </w:r>
            <w:r w:rsidR="00917C1E" w:rsidRPr="00BC0467">
              <w:rPr>
                <w:sz w:val="20"/>
                <w:szCs w:val="20"/>
              </w:rPr>
              <w:t xml:space="preserve">) граждане, намеренные получить в аренду земельные участки для сенокошения, выпаса сельскохозяйственных животных, ведения </w:t>
            </w:r>
            <w:r w:rsidR="00917C1E" w:rsidRPr="00BC0467">
              <w:rPr>
                <w:sz w:val="20"/>
                <w:szCs w:val="20"/>
              </w:rPr>
              <w:lastRenderedPageBreak/>
              <w:t>огородничества или земельные участки, расположенные за границами населенного пункта, для ведения личного подсобного хозяйства;</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19</w:t>
            </w:r>
            <w:r w:rsidR="00917C1E" w:rsidRPr="00BC0467">
              <w:rPr>
                <w:sz w:val="20"/>
                <w:szCs w:val="20"/>
              </w:rPr>
              <w:t xml:space="preserve">) </w:t>
            </w:r>
            <w:proofErr w:type="spellStart"/>
            <w:r w:rsidR="00917C1E" w:rsidRPr="00BC0467">
              <w:rPr>
                <w:sz w:val="20"/>
                <w:szCs w:val="20"/>
              </w:rPr>
              <w:t>недропользователи</w:t>
            </w:r>
            <w:proofErr w:type="spellEnd"/>
            <w:r w:rsidR="00917C1E" w:rsidRPr="00BC0467">
              <w:rPr>
                <w:sz w:val="20"/>
                <w:szCs w:val="20"/>
              </w:rPr>
              <w:t xml:space="preserve"> в отношении земельных участков, необходимых для проведения работ, связанных с пользованием недрами;</w:t>
            </w: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r w:rsidRPr="00BC0467">
              <w:rPr>
                <w:sz w:val="20"/>
                <w:szCs w:val="20"/>
              </w:rPr>
              <w:t>20</w:t>
            </w:r>
            <w:r w:rsidR="00917C1E" w:rsidRPr="00BC0467">
              <w:rPr>
                <w:sz w:val="20"/>
                <w:szCs w:val="20"/>
              </w:rPr>
              <w:t xml:space="preserve">) лицо, с которым заключено концессионное соглашение, </w:t>
            </w:r>
            <w:r w:rsidR="001C64CD" w:rsidRPr="00BC0467">
              <w:rPr>
                <w:rFonts w:eastAsiaTheme="minorHAnsi"/>
                <w:sz w:val="20"/>
                <w:szCs w:val="20"/>
              </w:rPr>
              <w:t xml:space="preserve">соглашение о государственно-частном партнерстве, соглашение о </w:t>
            </w:r>
            <w:proofErr w:type="spellStart"/>
            <w:r w:rsidR="001C64CD" w:rsidRPr="00BC0467">
              <w:rPr>
                <w:rFonts w:eastAsiaTheme="minorHAnsi"/>
                <w:sz w:val="20"/>
                <w:szCs w:val="20"/>
              </w:rPr>
              <w:t>муниципально</w:t>
            </w:r>
            <w:proofErr w:type="spellEnd"/>
            <w:r w:rsidR="001C64CD" w:rsidRPr="00BC0467">
              <w:rPr>
                <w:rFonts w:eastAsiaTheme="minorHAnsi"/>
                <w:sz w:val="20"/>
                <w:szCs w:val="20"/>
              </w:rPr>
              <w:t xml:space="preserve">-частном партнерстве, </w:t>
            </w:r>
            <w:r w:rsidR="00917C1E" w:rsidRPr="00BC0467">
              <w:rPr>
                <w:sz w:val="20"/>
                <w:szCs w:val="20"/>
              </w:rPr>
              <w:t xml:space="preserve">в отношении земельного участка, необходимого для осуществления деятельности, предусмотренной </w:t>
            </w:r>
            <w:r w:rsidR="001C64CD" w:rsidRPr="00BC0467">
              <w:rPr>
                <w:sz w:val="20"/>
                <w:szCs w:val="20"/>
              </w:rPr>
              <w:t xml:space="preserve">указанными </w:t>
            </w:r>
            <w:r w:rsidR="00917C1E" w:rsidRPr="00BC0467">
              <w:rPr>
                <w:sz w:val="20"/>
                <w:szCs w:val="20"/>
              </w:rPr>
              <w:t>соглашени</w:t>
            </w:r>
            <w:r w:rsidR="001C64CD" w:rsidRPr="00BC0467">
              <w:rPr>
                <w:sz w:val="20"/>
                <w:szCs w:val="20"/>
              </w:rPr>
              <w:t>я</w:t>
            </w:r>
            <w:r w:rsidR="00917C1E" w:rsidRPr="00BC0467">
              <w:rPr>
                <w:sz w:val="20"/>
                <w:szCs w:val="20"/>
              </w:rPr>
              <w:t>м</w:t>
            </w:r>
            <w:r w:rsidR="001C64CD" w:rsidRPr="00BC0467">
              <w:rPr>
                <w:sz w:val="20"/>
                <w:szCs w:val="20"/>
              </w:rPr>
              <w:t>и</w:t>
            </w:r>
            <w:r w:rsidR="00917C1E" w:rsidRPr="00BC0467">
              <w:rPr>
                <w:sz w:val="20"/>
                <w:szCs w:val="20"/>
              </w:rPr>
              <w:t>;</w:t>
            </w: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proofErr w:type="gramStart"/>
            <w:r w:rsidRPr="00BC0467">
              <w:rPr>
                <w:sz w:val="20"/>
                <w:szCs w:val="20"/>
              </w:rPr>
              <w:t>21</w:t>
            </w:r>
            <w:r w:rsidR="00917C1E" w:rsidRPr="00BC0467">
              <w:rPr>
                <w:sz w:val="20"/>
                <w:szCs w:val="20"/>
              </w:rPr>
              <w:t xml:space="preserve">) </w:t>
            </w:r>
            <w:r w:rsidR="0013561D" w:rsidRPr="00BC0467">
              <w:rPr>
                <w:rFonts w:eastAsiaTheme="minorHAnsi"/>
                <w:sz w:val="20"/>
                <w:szCs w:val="20"/>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rsidR="00917C1E" w:rsidRPr="00BC0467">
              <w:rPr>
                <w:sz w:val="20"/>
                <w:szCs w:val="20"/>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w:t>
            </w:r>
            <w:proofErr w:type="gramEnd"/>
            <w:r w:rsidR="00917C1E" w:rsidRPr="00BC0467">
              <w:rPr>
                <w:sz w:val="20"/>
                <w:szCs w:val="20"/>
              </w:rPr>
              <w:t xml:space="preserve">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w:t>
            </w:r>
            <w:r w:rsidR="00917C1E" w:rsidRPr="00BC0467">
              <w:rPr>
                <w:sz w:val="20"/>
                <w:szCs w:val="20"/>
              </w:rPr>
              <w:lastRenderedPageBreak/>
              <w:t>социального использования;</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22</w:t>
            </w:r>
            <w:r w:rsidR="00917C1E" w:rsidRPr="00BC0467">
              <w:rPr>
                <w:sz w:val="20"/>
                <w:szCs w:val="20"/>
              </w:rPr>
              <w:t xml:space="preserve">) лицо, с которым заключено </w:t>
            </w:r>
            <w:proofErr w:type="spellStart"/>
            <w:r w:rsidR="00917C1E" w:rsidRPr="00BC0467">
              <w:rPr>
                <w:sz w:val="20"/>
                <w:szCs w:val="20"/>
              </w:rPr>
              <w:t>охотхозяйственное</w:t>
            </w:r>
            <w:proofErr w:type="spellEnd"/>
            <w:r w:rsidR="00917C1E" w:rsidRPr="00BC0467">
              <w:rPr>
                <w:sz w:val="20"/>
                <w:szCs w:val="20"/>
              </w:rPr>
              <w:t xml:space="preserve"> соглашение, в отношении земельного участка, необходимого для осуществления видов деятельности в сфере охотничьего хозяйства;</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23</w:t>
            </w:r>
            <w:r w:rsidR="00917C1E" w:rsidRPr="00BC0467">
              <w:rPr>
                <w:sz w:val="20"/>
                <w:szCs w:val="20"/>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24</w:t>
            </w:r>
            <w:r w:rsidR="00917C1E" w:rsidRPr="00BC0467">
              <w:rPr>
                <w:sz w:val="20"/>
                <w:szCs w:val="20"/>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25</w:t>
            </w:r>
            <w:r w:rsidR="00917C1E" w:rsidRPr="00BC0467">
              <w:rPr>
                <w:sz w:val="20"/>
                <w:szCs w:val="20"/>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26</w:t>
            </w:r>
            <w:r w:rsidR="00917C1E" w:rsidRPr="00BC0467">
              <w:rPr>
                <w:sz w:val="20"/>
                <w:szCs w:val="20"/>
              </w:rPr>
              <w:t xml:space="preserve">) лицо, обладающее правом на добычу (вылов) водных биологических ресурсов на основании </w:t>
            </w:r>
            <w:r w:rsidR="00917C1E" w:rsidRPr="00BC0467">
              <w:rPr>
                <w:sz w:val="20"/>
                <w:szCs w:val="20"/>
              </w:rPr>
              <w:lastRenderedPageBreak/>
              <w:t xml:space="preserve">решения о предоставлении их в пользование, договора </w:t>
            </w:r>
            <w:r w:rsidR="00CF6E28" w:rsidRPr="00BC0467">
              <w:rPr>
                <w:sz w:val="20"/>
                <w:szCs w:val="20"/>
              </w:rPr>
              <w:t>пользования</w:t>
            </w:r>
            <w:r w:rsidR="00917C1E" w:rsidRPr="00BC0467">
              <w:rPr>
                <w:sz w:val="20"/>
                <w:szCs w:val="20"/>
              </w:rPr>
              <w:t xml:space="preserve"> </w:t>
            </w:r>
            <w:r w:rsidR="00CF6E28" w:rsidRPr="00BC0467">
              <w:rPr>
                <w:sz w:val="20"/>
                <w:szCs w:val="20"/>
              </w:rPr>
              <w:t xml:space="preserve">рыболовным </w:t>
            </w:r>
            <w:r w:rsidR="00917C1E" w:rsidRPr="00BC0467">
              <w:rPr>
                <w:sz w:val="20"/>
                <w:szCs w:val="20"/>
              </w:rPr>
              <w:t>участк</w:t>
            </w:r>
            <w:r w:rsidR="00CF6E28" w:rsidRPr="00BC0467">
              <w:rPr>
                <w:sz w:val="20"/>
                <w:szCs w:val="20"/>
              </w:rPr>
              <w:t>ом</w:t>
            </w:r>
            <w:r w:rsidR="00917C1E" w:rsidRPr="00BC0467">
              <w:rPr>
                <w:sz w:val="20"/>
                <w:szCs w:val="20"/>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27</w:t>
            </w:r>
            <w:r w:rsidR="00917C1E" w:rsidRPr="00BC0467">
              <w:rPr>
                <w:sz w:val="20"/>
                <w:szCs w:val="20"/>
              </w:rPr>
              <w:t>)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proofErr w:type="gramStart"/>
            <w:r w:rsidRPr="00BC0467">
              <w:rPr>
                <w:sz w:val="20"/>
                <w:szCs w:val="20"/>
              </w:rPr>
              <w:t>28</w:t>
            </w:r>
            <w:r w:rsidR="00917C1E" w:rsidRPr="00BC0467">
              <w:rPr>
                <w:sz w:val="20"/>
                <w:szCs w:val="20"/>
              </w:rPr>
              <w:t xml:space="preserve">) арендатор, </w:t>
            </w:r>
            <w:r w:rsidR="00516839" w:rsidRPr="00BC0467">
              <w:rPr>
                <w:rFonts w:eastAsiaTheme="minorHAnsi"/>
                <w:sz w:val="20"/>
                <w:szCs w:val="20"/>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16839" w:rsidRPr="00BC0467">
              <w:rPr>
                <w:rFonts w:eastAsiaTheme="minorHAnsi"/>
                <w:sz w:val="20"/>
                <w:szCs w:val="20"/>
              </w:rPr>
              <w:t>неустраненных</w:t>
            </w:r>
            <w:proofErr w:type="spellEnd"/>
            <w:r w:rsidR="00516839" w:rsidRPr="00BC0467">
              <w:rPr>
                <w:rFonts w:eastAsiaTheme="minorHAnsi"/>
                <w:sz w:val="20"/>
                <w:szCs w:val="20"/>
              </w:rPr>
              <w:t xml:space="preserve"> нарушениях законодательства Российской Федерации при использовании земельного участка</w:t>
            </w:r>
            <w:r w:rsidR="00917C1E" w:rsidRPr="00BC0467">
              <w:rPr>
                <w:sz w:val="20"/>
                <w:szCs w:val="20"/>
              </w:rPr>
              <w:t>, предназначенн</w:t>
            </w:r>
            <w:r w:rsidR="00A56ACB" w:rsidRPr="00BC0467">
              <w:rPr>
                <w:sz w:val="20"/>
                <w:szCs w:val="20"/>
              </w:rPr>
              <w:t>ого</w:t>
            </w:r>
            <w:r w:rsidR="00917C1E" w:rsidRPr="00BC0467">
              <w:rPr>
                <w:sz w:val="20"/>
                <w:szCs w:val="20"/>
              </w:rPr>
              <w:t xml:space="preserve">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00917C1E" w:rsidRPr="00BC0467">
              <w:rPr>
                <w:sz w:val="20"/>
                <w:szCs w:val="20"/>
              </w:rPr>
              <w:t xml:space="preserve"> аренды такого земельного участка;</w:t>
            </w: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r w:rsidRPr="00BC0467">
              <w:rPr>
                <w:sz w:val="20"/>
                <w:szCs w:val="20"/>
              </w:rPr>
              <w:t>29</w:t>
            </w:r>
            <w:r w:rsidR="00917C1E" w:rsidRPr="00BC0467">
              <w:rPr>
                <w:sz w:val="20"/>
                <w:szCs w:val="20"/>
              </w:rPr>
              <w:t xml:space="preserve">) арендатор (за исключением арендаторов </w:t>
            </w:r>
            <w:r w:rsidR="00917C1E" w:rsidRPr="00BC0467">
              <w:rPr>
                <w:sz w:val="20"/>
                <w:szCs w:val="20"/>
              </w:rPr>
              <w:lastRenderedPageBreak/>
              <w:t xml:space="preserve">земельных участков, указанных в </w:t>
            </w:r>
            <w:r w:rsidR="002A1224" w:rsidRPr="00BC0467">
              <w:rPr>
                <w:rFonts w:eastAsiaTheme="minorHAnsi"/>
                <w:sz w:val="20"/>
                <w:szCs w:val="20"/>
              </w:rPr>
              <w:t xml:space="preserve"> </w:t>
            </w:r>
            <w:hyperlink r:id="rId17" w:history="1">
              <w:r w:rsidR="002A1224" w:rsidRPr="00BC0467">
                <w:rPr>
                  <w:rFonts w:eastAsiaTheme="minorHAnsi"/>
                  <w:color w:val="0000FF"/>
                  <w:sz w:val="20"/>
                  <w:szCs w:val="20"/>
                </w:rPr>
                <w:t>подпункте 31</w:t>
              </w:r>
            </w:hyperlink>
            <w:r w:rsidR="002A1224" w:rsidRPr="00BC0467">
              <w:rPr>
                <w:rFonts w:eastAsiaTheme="minorHAnsi"/>
                <w:sz w:val="20"/>
                <w:szCs w:val="20"/>
              </w:rPr>
              <w:t xml:space="preserve"> пункта 2 статьи 39.6 Земельного кодекса Российской Федерации</w:t>
            </w:r>
            <w:r w:rsidR="00917C1E" w:rsidRPr="00BC0467">
              <w:rPr>
                <w:sz w:val="20"/>
                <w:szCs w:val="20"/>
              </w:rPr>
              <w:t>), если этот арендатор имеет право на заключение нового договора аренды земельного участка в соответствии с пунктами 3 и 4 статьи 39.6 Земельного кодекса Российской Федерации;</w:t>
            </w:r>
          </w:p>
          <w:p w:rsidR="00917C1E" w:rsidRPr="00BC0467" w:rsidRDefault="00917C1E" w:rsidP="001C7AFE">
            <w:pPr>
              <w:rPr>
                <w:sz w:val="20"/>
                <w:szCs w:val="20"/>
              </w:rPr>
            </w:pPr>
          </w:p>
          <w:p w:rsidR="00917C1E" w:rsidRPr="00BC0467" w:rsidRDefault="00562E0B" w:rsidP="001C7AFE">
            <w:pPr>
              <w:rPr>
                <w:sz w:val="20"/>
                <w:szCs w:val="20"/>
              </w:rPr>
            </w:pPr>
            <w:proofErr w:type="gramStart"/>
            <w:r w:rsidRPr="00BC0467">
              <w:rPr>
                <w:sz w:val="20"/>
                <w:szCs w:val="20"/>
              </w:rPr>
              <w:t>30</w:t>
            </w:r>
            <w:r w:rsidR="00917C1E" w:rsidRPr="00BC0467">
              <w:rPr>
                <w:sz w:val="20"/>
                <w:szCs w:val="20"/>
              </w:rPr>
              <w:t>)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917C1E" w:rsidRPr="00BC0467" w:rsidRDefault="00917C1E" w:rsidP="001C7AFE">
            <w:pPr>
              <w:rPr>
                <w:sz w:val="20"/>
                <w:szCs w:val="20"/>
              </w:rPr>
            </w:pPr>
            <w:r w:rsidRPr="00BC0467">
              <w:rPr>
                <w:sz w:val="20"/>
                <w:szCs w:val="20"/>
              </w:rPr>
              <w:t>а) отсутствие споров о границах земельного участка со смежными землепользователями;</w:t>
            </w:r>
          </w:p>
          <w:p w:rsidR="00917C1E" w:rsidRPr="00BC0467" w:rsidRDefault="00917C1E" w:rsidP="001C7AFE">
            <w:pPr>
              <w:rPr>
                <w:sz w:val="20"/>
                <w:szCs w:val="20"/>
              </w:rPr>
            </w:pPr>
            <w:r w:rsidRPr="00BC0467">
              <w:rPr>
                <w:sz w:val="20"/>
                <w:szCs w:val="20"/>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63144C" w:rsidRPr="00BC0467" w:rsidRDefault="00917C1E" w:rsidP="001C7AFE">
            <w:pPr>
              <w:rPr>
                <w:sz w:val="20"/>
                <w:szCs w:val="20"/>
              </w:rPr>
            </w:pPr>
            <w:r w:rsidRPr="00BC0467">
              <w:rPr>
                <w:sz w:val="20"/>
                <w:szCs w:val="20"/>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63144C" w:rsidRPr="00BC0467">
              <w:rPr>
                <w:sz w:val="20"/>
                <w:szCs w:val="20"/>
              </w:rPr>
              <w:t>;</w:t>
            </w:r>
          </w:p>
          <w:p w:rsidR="0063144C" w:rsidRPr="00BC0467" w:rsidRDefault="0063144C" w:rsidP="001C7AFE">
            <w:pPr>
              <w:rPr>
                <w:sz w:val="20"/>
                <w:szCs w:val="20"/>
              </w:rPr>
            </w:pPr>
          </w:p>
          <w:p w:rsidR="00917C1E" w:rsidRPr="00BC0467" w:rsidRDefault="0063144C" w:rsidP="001C7AFE">
            <w:pPr>
              <w:autoSpaceDE w:val="0"/>
              <w:autoSpaceDN w:val="0"/>
              <w:adjustRightInd w:val="0"/>
              <w:jc w:val="both"/>
              <w:rPr>
                <w:rFonts w:eastAsiaTheme="minorHAnsi"/>
                <w:sz w:val="20"/>
                <w:szCs w:val="20"/>
              </w:rPr>
            </w:pPr>
            <w:r w:rsidRPr="00BC0467">
              <w:rPr>
                <w:sz w:val="20"/>
                <w:szCs w:val="20"/>
              </w:rPr>
              <w:t>3</w:t>
            </w:r>
            <w:r w:rsidR="00562E0B" w:rsidRPr="00BC0467">
              <w:rPr>
                <w:sz w:val="20"/>
                <w:szCs w:val="20"/>
              </w:rPr>
              <w:t>1</w:t>
            </w:r>
            <w:r w:rsidRPr="00BC0467">
              <w:rPr>
                <w:sz w:val="20"/>
                <w:szCs w:val="20"/>
              </w:rPr>
              <w:t>)</w:t>
            </w:r>
            <w:r w:rsidRPr="00BC0467">
              <w:rPr>
                <w:rFonts w:eastAsiaTheme="minorHAnsi"/>
                <w:sz w:val="20"/>
                <w:szCs w:val="20"/>
              </w:rPr>
              <w:t xml:space="preserve"> 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18" w:history="1">
              <w:r w:rsidRPr="00BC0467">
                <w:rPr>
                  <w:rFonts w:eastAsiaTheme="minorHAnsi"/>
                  <w:color w:val="0000FF"/>
                  <w:sz w:val="20"/>
                  <w:szCs w:val="20"/>
                </w:rPr>
                <w:t>законом</w:t>
              </w:r>
            </w:hyperlink>
            <w:r w:rsidRPr="00BC0467">
              <w:rPr>
                <w:rFonts w:eastAsiaTheme="minorHAnsi"/>
                <w:sz w:val="20"/>
                <w:szCs w:val="20"/>
              </w:rPr>
              <w:t xml:space="preserve"> "Об обороте земель сельскохозяйственного назначения"</w:t>
            </w:r>
            <w:r w:rsidR="0031310A" w:rsidRPr="00BC0467">
              <w:rPr>
                <w:rFonts w:eastAsiaTheme="minorHAnsi"/>
                <w:sz w:val="20"/>
                <w:szCs w:val="20"/>
              </w:rPr>
              <w:t>;</w:t>
            </w:r>
          </w:p>
          <w:p w:rsidR="0031310A" w:rsidRPr="00BC0467" w:rsidRDefault="0031310A" w:rsidP="001C7AFE">
            <w:pPr>
              <w:autoSpaceDE w:val="0"/>
              <w:autoSpaceDN w:val="0"/>
              <w:adjustRightInd w:val="0"/>
              <w:jc w:val="both"/>
              <w:rPr>
                <w:rFonts w:eastAsiaTheme="minorHAnsi"/>
                <w:sz w:val="20"/>
                <w:szCs w:val="20"/>
              </w:rPr>
            </w:pPr>
          </w:p>
          <w:p w:rsidR="00DF0C50" w:rsidRPr="00BC0467" w:rsidRDefault="0031310A" w:rsidP="001C7AFE">
            <w:pPr>
              <w:autoSpaceDE w:val="0"/>
              <w:autoSpaceDN w:val="0"/>
              <w:adjustRightInd w:val="0"/>
              <w:jc w:val="both"/>
              <w:rPr>
                <w:rFonts w:eastAsiaTheme="minorHAnsi"/>
                <w:sz w:val="20"/>
                <w:szCs w:val="20"/>
              </w:rPr>
            </w:pPr>
            <w:r w:rsidRPr="00BC0467">
              <w:rPr>
                <w:rFonts w:eastAsiaTheme="minorHAnsi"/>
                <w:sz w:val="20"/>
                <w:szCs w:val="20"/>
              </w:rPr>
              <w:t>3</w:t>
            </w:r>
            <w:r w:rsidR="00562E0B" w:rsidRPr="00BC0467">
              <w:rPr>
                <w:rFonts w:eastAsiaTheme="minorHAnsi"/>
                <w:sz w:val="20"/>
                <w:szCs w:val="20"/>
              </w:rPr>
              <w:t>2</w:t>
            </w:r>
            <w:r w:rsidRPr="00BC0467">
              <w:rPr>
                <w:rFonts w:eastAsiaTheme="minorHAnsi"/>
                <w:sz w:val="20"/>
                <w:szCs w:val="20"/>
              </w:rPr>
              <w:t>)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r w:rsidR="00DF0C50" w:rsidRPr="00BC0467">
              <w:rPr>
                <w:rFonts w:eastAsiaTheme="minorHAnsi"/>
                <w:sz w:val="20"/>
                <w:szCs w:val="20"/>
              </w:rPr>
              <w:t>;</w:t>
            </w:r>
          </w:p>
          <w:p w:rsidR="00DF0C50" w:rsidRPr="00BC0467" w:rsidRDefault="00DF0C50" w:rsidP="001C7AFE">
            <w:pPr>
              <w:autoSpaceDE w:val="0"/>
              <w:autoSpaceDN w:val="0"/>
              <w:adjustRightInd w:val="0"/>
              <w:jc w:val="both"/>
              <w:rPr>
                <w:rFonts w:eastAsiaTheme="minorHAnsi"/>
                <w:sz w:val="20"/>
                <w:szCs w:val="20"/>
              </w:rPr>
            </w:pPr>
          </w:p>
          <w:p w:rsidR="00F26472" w:rsidRPr="00BC0467" w:rsidRDefault="00DF0C50" w:rsidP="001C7AFE">
            <w:pPr>
              <w:autoSpaceDE w:val="0"/>
              <w:autoSpaceDN w:val="0"/>
              <w:adjustRightInd w:val="0"/>
              <w:jc w:val="both"/>
              <w:rPr>
                <w:rFonts w:eastAsiaTheme="minorHAnsi"/>
                <w:sz w:val="20"/>
                <w:szCs w:val="20"/>
              </w:rPr>
            </w:pPr>
            <w:r w:rsidRPr="00BC0467">
              <w:rPr>
                <w:rFonts w:eastAsiaTheme="minorHAnsi"/>
                <w:sz w:val="20"/>
                <w:szCs w:val="20"/>
              </w:rPr>
              <w:lastRenderedPageBreak/>
              <w:t>3</w:t>
            </w:r>
            <w:r w:rsidR="00562E0B" w:rsidRPr="00BC0467">
              <w:rPr>
                <w:rFonts w:eastAsiaTheme="minorHAnsi"/>
                <w:sz w:val="20"/>
                <w:szCs w:val="20"/>
              </w:rPr>
              <w:t>3</w:t>
            </w:r>
            <w:r w:rsidRPr="00BC0467">
              <w:rPr>
                <w:rFonts w:eastAsiaTheme="minorHAnsi"/>
                <w:sz w:val="20"/>
                <w:szCs w:val="20"/>
              </w:rPr>
              <w:t xml:space="preserve">) 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sidRPr="00BC0467">
              <w:rPr>
                <w:rFonts w:eastAsiaTheme="minorHAnsi"/>
                <w:sz w:val="20"/>
                <w:szCs w:val="20"/>
              </w:rPr>
              <w:t>полос</w:t>
            </w:r>
            <w:proofErr w:type="gramEnd"/>
            <w:r w:rsidRPr="00BC0467">
              <w:rPr>
                <w:rFonts w:eastAsiaTheme="minorHAnsi"/>
                <w:sz w:val="20"/>
                <w:szCs w:val="20"/>
              </w:rPr>
              <w:t xml:space="preserve"> автомобильных дорог</w:t>
            </w:r>
            <w:r w:rsidR="00F26472" w:rsidRPr="00BC0467">
              <w:rPr>
                <w:rFonts w:eastAsiaTheme="minorHAnsi"/>
                <w:sz w:val="20"/>
                <w:szCs w:val="20"/>
              </w:rPr>
              <w:t>;</w:t>
            </w:r>
          </w:p>
          <w:p w:rsidR="00F26472" w:rsidRPr="00BC0467" w:rsidRDefault="00F26472" w:rsidP="001C7AFE">
            <w:pPr>
              <w:autoSpaceDE w:val="0"/>
              <w:autoSpaceDN w:val="0"/>
              <w:adjustRightInd w:val="0"/>
              <w:jc w:val="both"/>
              <w:rPr>
                <w:rFonts w:eastAsiaTheme="minorHAnsi"/>
                <w:sz w:val="20"/>
                <w:szCs w:val="20"/>
              </w:rPr>
            </w:pPr>
          </w:p>
          <w:p w:rsidR="0031310A" w:rsidRPr="00BC0467" w:rsidRDefault="00F26472" w:rsidP="001C7AFE">
            <w:pPr>
              <w:autoSpaceDE w:val="0"/>
              <w:autoSpaceDN w:val="0"/>
              <w:adjustRightInd w:val="0"/>
              <w:jc w:val="both"/>
              <w:rPr>
                <w:rFonts w:eastAsiaTheme="minorHAnsi"/>
                <w:sz w:val="20"/>
                <w:szCs w:val="20"/>
              </w:rPr>
            </w:pPr>
            <w:r w:rsidRPr="00BC0467">
              <w:rPr>
                <w:rFonts w:eastAsiaTheme="minorHAnsi"/>
                <w:sz w:val="20"/>
                <w:szCs w:val="20"/>
              </w:rPr>
              <w:t>3</w:t>
            </w:r>
            <w:r w:rsidR="00562E0B" w:rsidRPr="00BC0467">
              <w:rPr>
                <w:rFonts w:eastAsiaTheme="minorHAnsi"/>
                <w:sz w:val="20"/>
                <w:szCs w:val="20"/>
              </w:rPr>
              <w:t>4</w:t>
            </w:r>
            <w:r w:rsidRPr="00BC0467">
              <w:rPr>
                <w:rFonts w:eastAsiaTheme="minorHAnsi"/>
                <w:sz w:val="20"/>
                <w:szCs w:val="20"/>
              </w:rPr>
              <w:t xml:space="preserve">) лицо, осуществляющее </w:t>
            </w:r>
            <w:proofErr w:type="gramStart"/>
            <w:r w:rsidRPr="00BC0467">
              <w:rPr>
                <w:rFonts w:eastAsiaTheme="minorHAnsi"/>
                <w:sz w:val="20"/>
                <w:szCs w:val="20"/>
              </w:rPr>
              <w:t>товарную</w:t>
            </w:r>
            <w:proofErr w:type="gramEnd"/>
            <w:r w:rsidRPr="00BC0467">
              <w:rPr>
                <w:rFonts w:eastAsiaTheme="minorHAnsi"/>
                <w:sz w:val="20"/>
                <w:szCs w:val="20"/>
              </w:rPr>
              <w:t xml:space="preserve"> </w:t>
            </w:r>
            <w:proofErr w:type="spellStart"/>
            <w:r w:rsidRPr="00BC0467">
              <w:rPr>
                <w:rFonts w:eastAsiaTheme="minorHAnsi"/>
                <w:sz w:val="20"/>
                <w:szCs w:val="20"/>
              </w:rPr>
              <w:t>аквакультуру</w:t>
            </w:r>
            <w:proofErr w:type="spellEnd"/>
            <w:r w:rsidRPr="00BC0467">
              <w:rPr>
                <w:rFonts w:eastAsiaTheme="minorHAnsi"/>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r w:rsidR="00685992" w:rsidRPr="00BC0467">
              <w:rPr>
                <w:rFonts w:eastAsiaTheme="minorHAnsi"/>
                <w:sz w:val="20"/>
                <w:szCs w:val="20"/>
              </w:rPr>
              <w:t>;</w:t>
            </w:r>
          </w:p>
          <w:p w:rsidR="00685992" w:rsidRPr="00BC0467" w:rsidRDefault="00685992" w:rsidP="001C7AFE">
            <w:pPr>
              <w:autoSpaceDE w:val="0"/>
              <w:autoSpaceDN w:val="0"/>
              <w:adjustRightInd w:val="0"/>
              <w:jc w:val="both"/>
              <w:rPr>
                <w:rFonts w:eastAsiaTheme="minorHAnsi"/>
                <w:sz w:val="20"/>
                <w:szCs w:val="20"/>
              </w:rPr>
            </w:pPr>
          </w:p>
          <w:p w:rsidR="0031310A" w:rsidRDefault="00685992" w:rsidP="001C7AFE">
            <w:pPr>
              <w:autoSpaceDE w:val="0"/>
              <w:autoSpaceDN w:val="0"/>
              <w:adjustRightInd w:val="0"/>
              <w:jc w:val="both"/>
              <w:rPr>
                <w:rFonts w:eastAsiaTheme="minorHAnsi"/>
                <w:sz w:val="20"/>
                <w:szCs w:val="20"/>
              </w:rPr>
            </w:pPr>
            <w:r w:rsidRPr="00BC0467">
              <w:rPr>
                <w:rFonts w:eastAsiaTheme="minorHAnsi"/>
                <w:sz w:val="20"/>
                <w:szCs w:val="20"/>
              </w:rPr>
              <w:t>3</w:t>
            </w:r>
            <w:r w:rsidR="00562E0B" w:rsidRPr="00BC0467">
              <w:rPr>
                <w:rFonts w:eastAsiaTheme="minorHAnsi"/>
                <w:sz w:val="20"/>
                <w:szCs w:val="20"/>
              </w:rPr>
              <w:t>5</w:t>
            </w:r>
            <w:r w:rsidRPr="00BC0467">
              <w:rPr>
                <w:rFonts w:eastAsiaTheme="minorHAnsi"/>
                <w:sz w:val="20"/>
                <w:szCs w:val="20"/>
              </w:rPr>
              <w:t xml:space="preserve">) лица в отношении земельного участка в соответствии с Федеральным </w:t>
            </w:r>
            <w:hyperlink r:id="rId19" w:history="1">
              <w:r w:rsidRPr="00BC0467">
                <w:rPr>
                  <w:rFonts w:eastAsiaTheme="minorHAnsi"/>
                  <w:color w:val="0000FF"/>
                  <w:sz w:val="20"/>
                  <w:szCs w:val="20"/>
                </w:rPr>
                <w:t>законом</w:t>
              </w:r>
            </w:hyperlink>
            <w:r w:rsidRPr="00BC0467">
              <w:rPr>
                <w:rFonts w:eastAsiaTheme="minorHAnsi"/>
                <w:sz w:val="20"/>
                <w:szCs w:val="20"/>
              </w:rPr>
              <w:t xml:space="preserve"> от 24 июля 2008 года N 161-ФЗ "О содействии развитию жилищного строительства".</w:t>
            </w:r>
          </w:p>
          <w:p w:rsidR="00624A74" w:rsidRDefault="00624A74" w:rsidP="001C7AFE">
            <w:pPr>
              <w:autoSpaceDE w:val="0"/>
              <w:autoSpaceDN w:val="0"/>
              <w:adjustRightInd w:val="0"/>
              <w:jc w:val="both"/>
              <w:rPr>
                <w:rFonts w:eastAsiaTheme="minorHAnsi"/>
                <w:sz w:val="20"/>
                <w:szCs w:val="20"/>
              </w:rPr>
            </w:pPr>
          </w:p>
          <w:p w:rsidR="00624A74" w:rsidRPr="00624A74" w:rsidRDefault="00624A74" w:rsidP="00624A74">
            <w:pPr>
              <w:autoSpaceDE w:val="0"/>
              <w:autoSpaceDN w:val="0"/>
              <w:adjustRightInd w:val="0"/>
              <w:jc w:val="both"/>
              <w:rPr>
                <w:color w:val="000000" w:themeColor="text1"/>
                <w:sz w:val="20"/>
                <w:szCs w:val="20"/>
              </w:rPr>
            </w:pPr>
            <w:proofErr w:type="gramStart"/>
            <w:r w:rsidRPr="00624A74">
              <w:rPr>
                <w:color w:val="000000" w:themeColor="text1"/>
                <w:sz w:val="20"/>
                <w:szCs w:val="20"/>
              </w:rPr>
              <w:t xml:space="preserve">36) застройщик, признанный в соответствии с Федеральным </w:t>
            </w:r>
            <w:hyperlink r:id="rId20" w:history="1">
              <w:r w:rsidRPr="00624A74">
                <w:rPr>
                  <w:color w:val="000000" w:themeColor="text1"/>
                  <w:sz w:val="20"/>
                  <w:szCs w:val="20"/>
                </w:rPr>
                <w:t>законом</w:t>
              </w:r>
            </w:hyperlink>
            <w:r w:rsidRPr="00624A74">
              <w:rPr>
                <w:color w:val="000000" w:themeColor="text1"/>
                <w:sz w:val="20"/>
                <w:szCs w:val="20"/>
              </w:rPr>
              <w:t xml:space="preserve"> от 26 октября 2002 года N 127-ФЗ "О несостоятельности (банкротстве)" банкротом, обеспечивающий исполнение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21" w:history="1">
              <w:r w:rsidRPr="00624A74">
                <w:rPr>
                  <w:color w:val="000000" w:themeColor="text1"/>
                  <w:sz w:val="20"/>
                  <w:szCs w:val="20"/>
                </w:rPr>
                <w:t>законом</w:t>
              </w:r>
            </w:hyperlink>
            <w:r w:rsidRPr="00624A74">
              <w:rPr>
                <w:color w:val="000000" w:themeColor="text1"/>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w:t>
            </w:r>
            <w:proofErr w:type="gramEnd"/>
            <w:r w:rsidRPr="00624A74">
              <w:rPr>
                <w:color w:val="000000" w:themeColor="text1"/>
                <w:sz w:val="20"/>
                <w:szCs w:val="20"/>
              </w:rPr>
              <w:t xml:space="preserve"> в некоторые законодательные акты Российской Федерации" и </w:t>
            </w:r>
            <w:proofErr w:type="gramStart"/>
            <w:r w:rsidRPr="00624A74">
              <w:rPr>
                <w:color w:val="000000" w:themeColor="text1"/>
                <w:sz w:val="20"/>
                <w:szCs w:val="20"/>
              </w:rPr>
              <w:t>права</w:t>
            </w:r>
            <w:proofErr w:type="gramEnd"/>
            <w:r w:rsidRPr="00624A74">
              <w:rPr>
                <w:color w:val="000000" w:themeColor="text1"/>
                <w:sz w:val="20"/>
                <w:szCs w:val="20"/>
              </w:rPr>
              <w:t xml:space="preserve"> которых нарушены;</w:t>
            </w:r>
          </w:p>
          <w:p w:rsidR="00624A74" w:rsidRPr="00624A74" w:rsidRDefault="00624A74" w:rsidP="00624A74">
            <w:pPr>
              <w:autoSpaceDE w:val="0"/>
              <w:autoSpaceDN w:val="0"/>
              <w:adjustRightInd w:val="0"/>
              <w:jc w:val="both"/>
              <w:rPr>
                <w:color w:val="000000" w:themeColor="text1"/>
                <w:sz w:val="20"/>
                <w:szCs w:val="20"/>
              </w:rPr>
            </w:pPr>
            <w:proofErr w:type="gramStart"/>
            <w:r w:rsidRPr="00624A74">
              <w:rPr>
                <w:color w:val="000000" w:themeColor="text1"/>
                <w:sz w:val="20"/>
                <w:szCs w:val="20"/>
              </w:rPr>
              <w:t xml:space="preserve">37) застройщик, признанный в соответствии с Федеральным </w:t>
            </w:r>
            <w:hyperlink r:id="rId22" w:history="1">
              <w:r w:rsidRPr="00624A74">
                <w:rPr>
                  <w:color w:val="000000" w:themeColor="text1"/>
                  <w:sz w:val="20"/>
                  <w:szCs w:val="20"/>
                </w:rPr>
                <w:t>законом</w:t>
              </w:r>
            </w:hyperlink>
            <w:r w:rsidRPr="00624A74">
              <w:rPr>
                <w:color w:val="000000" w:themeColor="text1"/>
                <w:sz w:val="20"/>
                <w:szCs w:val="20"/>
              </w:rPr>
              <w:t xml:space="preserve"> от 26 октября 2002 года N 127-ФЗ "О несостоятельности (банкротстве)" банкротом, в отношении земельного участка, </w:t>
            </w:r>
            <w:r w:rsidRPr="00624A74">
              <w:rPr>
                <w:color w:val="000000" w:themeColor="text1"/>
                <w:sz w:val="20"/>
                <w:szCs w:val="20"/>
              </w:rPr>
              <w:lastRenderedPageBreak/>
              <w:t xml:space="preserve">предназначенного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3" w:history="1">
              <w:r w:rsidRPr="00624A74">
                <w:rPr>
                  <w:color w:val="000000" w:themeColor="text1"/>
                  <w:sz w:val="20"/>
                  <w:szCs w:val="20"/>
                </w:rPr>
                <w:t>законом</w:t>
              </w:r>
            </w:hyperlink>
            <w:r w:rsidRPr="00624A74">
              <w:rPr>
                <w:color w:val="000000" w:themeColor="text1"/>
                <w:sz w:val="20"/>
                <w:szCs w:val="20"/>
              </w:rPr>
              <w:t xml:space="preserve"> от 29 июля</w:t>
            </w:r>
            <w:proofErr w:type="gramEnd"/>
            <w:r w:rsidRPr="00624A74">
              <w:rPr>
                <w:color w:val="000000" w:themeColor="text1"/>
                <w:sz w:val="20"/>
                <w:szCs w:val="20"/>
              </w:rPr>
              <w:t xml:space="preserve">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24A74" w:rsidRPr="00624A74" w:rsidRDefault="00624A74" w:rsidP="00624A74">
            <w:pPr>
              <w:autoSpaceDE w:val="0"/>
              <w:autoSpaceDN w:val="0"/>
              <w:adjustRightInd w:val="0"/>
              <w:jc w:val="both"/>
              <w:rPr>
                <w:color w:val="000000" w:themeColor="text1"/>
                <w:sz w:val="20"/>
                <w:szCs w:val="20"/>
              </w:rPr>
            </w:pPr>
            <w:r w:rsidRPr="00624A74">
              <w:rPr>
                <w:color w:val="000000" w:themeColor="text1"/>
                <w:sz w:val="20"/>
                <w:szCs w:val="20"/>
              </w:rPr>
              <w:t>38) фонд, созданный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 в границы территории инновационного научно-технологического центра;</w:t>
            </w:r>
          </w:p>
          <w:p w:rsidR="00624A74" w:rsidRPr="00BC0467" w:rsidRDefault="00624A74" w:rsidP="00624A74">
            <w:pPr>
              <w:autoSpaceDE w:val="0"/>
              <w:autoSpaceDN w:val="0"/>
              <w:adjustRightInd w:val="0"/>
              <w:jc w:val="both"/>
              <w:rPr>
                <w:rFonts w:eastAsiaTheme="minorHAnsi"/>
                <w:sz w:val="20"/>
                <w:szCs w:val="20"/>
              </w:rPr>
            </w:pPr>
            <w:r w:rsidRPr="00624A74">
              <w:rPr>
                <w:color w:val="000000" w:themeColor="text1"/>
                <w:sz w:val="20"/>
                <w:szCs w:val="20"/>
              </w:rPr>
              <w:t xml:space="preserve"> </w:t>
            </w:r>
            <w:proofErr w:type="gramStart"/>
            <w:r w:rsidRPr="00624A74">
              <w:rPr>
                <w:color w:val="000000" w:themeColor="text1"/>
                <w:sz w:val="20"/>
                <w:szCs w:val="20"/>
              </w:rPr>
              <w:t xml:space="preserve">39) публично-правовая компания «Единый заказчик в сфере строительства» в отношении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ее деятельности на текущий год и плановый период в соответствии с Федеральным </w:t>
            </w:r>
            <w:hyperlink r:id="rId24" w:history="1">
              <w:r w:rsidRPr="00624A74">
                <w:rPr>
                  <w:color w:val="000000" w:themeColor="text1"/>
                  <w:sz w:val="20"/>
                  <w:szCs w:val="20"/>
                </w:rPr>
                <w:t>законом</w:t>
              </w:r>
            </w:hyperlink>
            <w:r w:rsidRPr="00624A74">
              <w:rPr>
                <w:color w:val="000000" w:themeColor="text1"/>
                <w:sz w:val="20"/>
                <w:szCs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w:t>
            </w:r>
            <w:proofErr w:type="gramEnd"/>
            <w:r w:rsidRPr="00624A74">
              <w:rPr>
                <w:color w:val="000000" w:themeColor="text1"/>
                <w:sz w:val="20"/>
                <w:szCs w:val="20"/>
              </w:rPr>
              <w:t xml:space="preserve"> Федерации"</w:t>
            </w:r>
          </w:p>
        </w:tc>
        <w:tc>
          <w:tcPr>
            <w:tcW w:w="1842" w:type="dxa"/>
          </w:tcPr>
          <w:p w:rsidR="00E02947" w:rsidRPr="00BC0467" w:rsidRDefault="00917C1E" w:rsidP="001C7AFE">
            <w:pPr>
              <w:rPr>
                <w:sz w:val="20"/>
                <w:szCs w:val="20"/>
              </w:rPr>
            </w:pPr>
            <w:r w:rsidRPr="00BC0467">
              <w:rPr>
                <w:sz w:val="20"/>
                <w:szCs w:val="20"/>
              </w:rPr>
              <w:lastRenderedPageBreak/>
              <w:t xml:space="preserve">1) </w:t>
            </w:r>
            <w:r w:rsidR="00E02947" w:rsidRPr="00BC0467">
              <w:rPr>
                <w:sz w:val="20"/>
                <w:szCs w:val="20"/>
              </w:rPr>
              <w:t>органы государственной власти и органы местного самоуправления</w:t>
            </w:r>
          </w:p>
          <w:p w:rsidR="00E02947" w:rsidRPr="00BC0467" w:rsidRDefault="00E02947" w:rsidP="001C7AFE">
            <w:pPr>
              <w:rPr>
                <w:sz w:val="20"/>
                <w:szCs w:val="20"/>
              </w:rPr>
            </w:pPr>
          </w:p>
          <w:p w:rsidR="00917C1E" w:rsidRPr="00BC0467" w:rsidRDefault="00E02947" w:rsidP="001C7AFE">
            <w:pPr>
              <w:rPr>
                <w:sz w:val="20"/>
                <w:szCs w:val="20"/>
              </w:rPr>
            </w:pPr>
            <w:r w:rsidRPr="00BC0467">
              <w:rPr>
                <w:sz w:val="20"/>
                <w:szCs w:val="20"/>
              </w:rPr>
              <w:t xml:space="preserve">2) </w:t>
            </w:r>
            <w:r w:rsidR="00917C1E" w:rsidRPr="00BC0467">
              <w:rPr>
                <w:sz w:val="20"/>
                <w:szCs w:val="20"/>
              </w:rPr>
              <w:t>государственные и муниципальные учреждения (бюджетные, казенные, автономные);</w:t>
            </w:r>
          </w:p>
          <w:p w:rsidR="00E02947" w:rsidRPr="00BC0467" w:rsidRDefault="00E02947" w:rsidP="001C7AFE">
            <w:pPr>
              <w:rPr>
                <w:sz w:val="20"/>
                <w:szCs w:val="20"/>
              </w:rPr>
            </w:pPr>
          </w:p>
          <w:p w:rsidR="00917C1E" w:rsidRPr="00BC0467" w:rsidRDefault="00E02947" w:rsidP="001C7AFE">
            <w:pPr>
              <w:rPr>
                <w:sz w:val="20"/>
                <w:szCs w:val="20"/>
              </w:rPr>
            </w:pPr>
            <w:r w:rsidRPr="00BC0467">
              <w:rPr>
                <w:sz w:val="20"/>
                <w:szCs w:val="20"/>
              </w:rPr>
              <w:t>3</w:t>
            </w:r>
            <w:r w:rsidR="00917C1E" w:rsidRPr="00BC0467">
              <w:rPr>
                <w:sz w:val="20"/>
                <w:szCs w:val="20"/>
              </w:rPr>
              <w:t>) казенные предприятия.</w:t>
            </w:r>
          </w:p>
          <w:p w:rsidR="00917C1E" w:rsidRPr="00BC0467" w:rsidRDefault="00917C1E" w:rsidP="001C7AFE">
            <w:pPr>
              <w:rPr>
                <w:sz w:val="20"/>
                <w:szCs w:val="20"/>
              </w:rPr>
            </w:pPr>
          </w:p>
        </w:tc>
        <w:tc>
          <w:tcPr>
            <w:tcW w:w="1985" w:type="dxa"/>
            <w:shd w:val="clear" w:color="auto" w:fill="auto"/>
          </w:tcPr>
          <w:p w:rsidR="00917C1E" w:rsidRPr="00BC0467" w:rsidRDefault="00917C1E" w:rsidP="001C7AFE">
            <w:pPr>
              <w:rPr>
                <w:sz w:val="20"/>
                <w:szCs w:val="20"/>
              </w:rPr>
            </w:pPr>
            <w:r w:rsidRPr="00BC0467">
              <w:rPr>
                <w:sz w:val="20"/>
                <w:szCs w:val="20"/>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17C1E" w:rsidRPr="00BC0467" w:rsidRDefault="00917C1E" w:rsidP="001C7AFE">
            <w:pPr>
              <w:rPr>
                <w:sz w:val="20"/>
                <w:szCs w:val="20"/>
              </w:rPr>
            </w:pPr>
          </w:p>
          <w:p w:rsidR="00917C1E" w:rsidRPr="00BC0467" w:rsidRDefault="00917C1E" w:rsidP="001C7AFE">
            <w:pPr>
              <w:rPr>
                <w:sz w:val="20"/>
                <w:szCs w:val="20"/>
              </w:rPr>
            </w:pPr>
            <w:proofErr w:type="gramStart"/>
            <w:r w:rsidRPr="00BC0467">
              <w:rPr>
                <w:sz w:val="20"/>
                <w:szCs w:val="20"/>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w:t>
            </w:r>
            <w:r w:rsidRPr="00BC0467">
              <w:rPr>
                <w:sz w:val="20"/>
                <w:szCs w:val="20"/>
              </w:rPr>
              <w:lastRenderedPageBreak/>
              <w:t>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917C1E" w:rsidRPr="00BC0467" w:rsidRDefault="00917C1E" w:rsidP="001C7AFE">
            <w:pPr>
              <w:rPr>
                <w:sz w:val="20"/>
                <w:szCs w:val="20"/>
              </w:rPr>
            </w:pPr>
          </w:p>
          <w:p w:rsidR="00F96560" w:rsidRPr="00BC0467" w:rsidRDefault="00917C1E" w:rsidP="001C7AFE">
            <w:pPr>
              <w:autoSpaceDE w:val="0"/>
              <w:autoSpaceDN w:val="0"/>
              <w:adjustRightInd w:val="0"/>
              <w:jc w:val="both"/>
              <w:rPr>
                <w:rFonts w:eastAsiaTheme="minorHAnsi"/>
                <w:sz w:val="20"/>
                <w:szCs w:val="20"/>
              </w:rPr>
            </w:pPr>
            <w:r w:rsidRPr="00BC0467">
              <w:rPr>
                <w:sz w:val="20"/>
                <w:szCs w:val="20"/>
              </w:rPr>
              <w:t xml:space="preserve">3) граждане в отношении земельных участков для </w:t>
            </w:r>
            <w:r w:rsidR="00F96560" w:rsidRPr="00BC0467">
              <w:rPr>
                <w:rFonts w:eastAsiaTheme="minorHAnsi"/>
                <w:sz w:val="20"/>
                <w:szCs w:val="20"/>
              </w:rPr>
              <w:t>индивидуального жилищного строительства или</w:t>
            </w:r>
          </w:p>
          <w:p w:rsidR="00917C1E" w:rsidRPr="00BC0467" w:rsidRDefault="00917C1E" w:rsidP="001C7AFE">
            <w:pPr>
              <w:rPr>
                <w:sz w:val="20"/>
                <w:szCs w:val="20"/>
              </w:rPr>
            </w:pPr>
            <w:r w:rsidRPr="00BC0467">
              <w:rPr>
                <w:sz w:val="20"/>
                <w:szCs w:val="20"/>
              </w:rPr>
              <w:t>ведения личного подсобного хозяйства или осуществления крестьянским (фермерским) хозяйством его деятельности</w:t>
            </w:r>
          </w:p>
          <w:p w:rsidR="00917C1E" w:rsidRPr="00BC0467" w:rsidRDefault="00917C1E" w:rsidP="001C7AFE">
            <w:pPr>
              <w:rPr>
                <w:sz w:val="20"/>
                <w:szCs w:val="20"/>
              </w:rPr>
            </w:pPr>
            <w:r w:rsidRPr="00BC0467">
              <w:rPr>
                <w:sz w:val="20"/>
                <w:szCs w:val="20"/>
              </w:rPr>
              <w:t xml:space="preserve">в муниципальных </w:t>
            </w:r>
            <w:r w:rsidR="0094674B" w:rsidRPr="00BC0467">
              <w:rPr>
                <w:sz w:val="20"/>
                <w:szCs w:val="20"/>
              </w:rPr>
              <w:t>районах</w:t>
            </w:r>
            <w:r w:rsidRPr="00BC0467">
              <w:rPr>
                <w:sz w:val="20"/>
                <w:szCs w:val="20"/>
              </w:rPr>
              <w:t xml:space="preserve"> Самарской области, на срок не более чем шесть лет;</w:t>
            </w:r>
          </w:p>
          <w:p w:rsidR="00917C1E" w:rsidRPr="00BC0467" w:rsidRDefault="00917C1E" w:rsidP="001C7AFE">
            <w:pPr>
              <w:rPr>
                <w:sz w:val="20"/>
                <w:szCs w:val="20"/>
              </w:rPr>
            </w:pPr>
          </w:p>
          <w:p w:rsidR="0094674B" w:rsidRPr="00BC0467" w:rsidRDefault="00917C1E" w:rsidP="001C7AFE">
            <w:pPr>
              <w:autoSpaceDE w:val="0"/>
              <w:autoSpaceDN w:val="0"/>
              <w:adjustRightInd w:val="0"/>
              <w:jc w:val="both"/>
              <w:rPr>
                <w:rFonts w:eastAsiaTheme="minorHAnsi"/>
                <w:sz w:val="20"/>
                <w:szCs w:val="20"/>
              </w:rPr>
            </w:pPr>
            <w:proofErr w:type="gramStart"/>
            <w:r w:rsidRPr="00BC0467">
              <w:rPr>
                <w:sz w:val="20"/>
                <w:szCs w:val="20"/>
              </w:rPr>
              <w:t xml:space="preserve">4) </w:t>
            </w:r>
            <w:r w:rsidR="0094674B" w:rsidRPr="00BC0467">
              <w:rPr>
                <w:rFonts w:eastAsiaTheme="minorHAnsi"/>
                <w:sz w:val="20"/>
                <w:szCs w:val="20"/>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25" w:history="1">
              <w:r w:rsidR="0094674B" w:rsidRPr="00BC0467">
                <w:rPr>
                  <w:rFonts w:eastAsiaTheme="minorHAnsi"/>
                  <w:color w:val="0000FF"/>
                  <w:sz w:val="20"/>
                  <w:szCs w:val="20"/>
                </w:rPr>
                <w:t>части 3</w:t>
              </w:r>
            </w:hyperlink>
            <w:r w:rsidR="0094674B" w:rsidRPr="00BC0467">
              <w:rPr>
                <w:rFonts w:eastAsiaTheme="minorHAnsi"/>
                <w:sz w:val="20"/>
                <w:szCs w:val="20"/>
              </w:rPr>
              <w:t xml:space="preserve"> статьи 10.6 Закона Самарской области от 11.03.2005 № 94-ГД «О земле», </w:t>
            </w:r>
            <w:r w:rsidR="0094674B" w:rsidRPr="00BC0467">
              <w:rPr>
                <w:sz w:val="20"/>
                <w:szCs w:val="20"/>
              </w:rPr>
              <w:t xml:space="preserve">в отношении земельных участков </w:t>
            </w:r>
            <w:r w:rsidR="0094674B" w:rsidRPr="00BC0467">
              <w:rPr>
                <w:rFonts w:eastAsiaTheme="minorHAnsi"/>
                <w:sz w:val="20"/>
                <w:szCs w:val="20"/>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roofErr w:type="gramEnd"/>
          </w:p>
          <w:p w:rsidR="00917C1E" w:rsidRPr="00BC0467" w:rsidRDefault="00917C1E" w:rsidP="001C7AFE">
            <w:pPr>
              <w:rPr>
                <w:sz w:val="20"/>
                <w:szCs w:val="20"/>
              </w:rPr>
            </w:pPr>
          </w:p>
          <w:p w:rsidR="00CE329F" w:rsidRPr="00BC0467" w:rsidRDefault="00CE329F" w:rsidP="001C7AFE">
            <w:pPr>
              <w:rPr>
                <w:sz w:val="20"/>
                <w:szCs w:val="20"/>
              </w:rPr>
            </w:pPr>
            <w:r w:rsidRPr="00BC0467">
              <w:rPr>
                <w:sz w:val="20"/>
                <w:szCs w:val="20"/>
              </w:rPr>
              <w:t>5) государственные и муниципальные учреждения (бюджетные, казенные, автономные)</w:t>
            </w:r>
            <w:r w:rsidR="00002BA5" w:rsidRPr="00BC0467">
              <w:rPr>
                <w:sz w:val="20"/>
                <w:szCs w:val="20"/>
              </w:rPr>
              <w:t xml:space="preserve">, государственные и муниципальные казенные предприятия </w:t>
            </w:r>
            <w:r w:rsidRPr="00BC0467">
              <w:rPr>
                <w:sz w:val="20"/>
                <w:szCs w:val="20"/>
              </w:rPr>
              <w:t>на срок до одного года;</w:t>
            </w:r>
          </w:p>
          <w:p w:rsidR="00CE329F" w:rsidRPr="00BC0467" w:rsidRDefault="00CE329F" w:rsidP="001C7AFE">
            <w:pPr>
              <w:rPr>
                <w:sz w:val="20"/>
                <w:szCs w:val="20"/>
              </w:rPr>
            </w:pPr>
          </w:p>
          <w:p w:rsidR="00CE329F" w:rsidRPr="00BC0467" w:rsidRDefault="00CE329F" w:rsidP="001C7AFE">
            <w:pPr>
              <w:autoSpaceDE w:val="0"/>
              <w:autoSpaceDN w:val="0"/>
              <w:adjustRightInd w:val="0"/>
              <w:jc w:val="both"/>
              <w:rPr>
                <w:sz w:val="20"/>
                <w:szCs w:val="20"/>
              </w:rPr>
            </w:pPr>
            <w:r w:rsidRPr="00BC0467">
              <w:rPr>
                <w:sz w:val="20"/>
                <w:szCs w:val="20"/>
              </w:rPr>
              <w:t xml:space="preserve">6) </w:t>
            </w:r>
            <w:r w:rsidR="00002BA5" w:rsidRPr="00BC0467">
              <w:rPr>
                <w:rFonts w:eastAsiaTheme="minorHAnsi"/>
                <w:sz w:val="20"/>
                <w:szCs w:val="20"/>
              </w:rPr>
              <w:t xml:space="preserve">работники организаций в случаях, указанных в </w:t>
            </w:r>
            <w:hyperlink r:id="rId26" w:history="1">
              <w:r w:rsidR="00002BA5" w:rsidRPr="00BC0467">
                <w:rPr>
                  <w:rFonts w:eastAsiaTheme="minorHAnsi"/>
                  <w:color w:val="0000FF"/>
                  <w:sz w:val="20"/>
                  <w:szCs w:val="20"/>
                </w:rPr>
                <w:t>пункте 2 статьи 24</w:t>
              </w:r>
            </w:hyperlink>
            <w:r w:rsidR="00002BA5" w:rsidRPr="00BC0467">
              <w:rPr>
                <w:rFonts w:eastAsiaTheme="minorHAnsi"/>
                <w:sz w:val="20"/>
                <w:szCs w:val="20"/>
              </w:rPr>
              <w:t xml:space="preserve"> Земельного кодекса Российской Федерации, в виде служебных наделов, на срок трудового договора, заключенного между работником и организацией</w:t>
            </w:r>
            <w:r w:rsidRPr="00BC0467">
              <w:rPr>
                <w:sz w:val="20"/>
                <w:szCs w:val="20"/>
              </w:rPr>
              <w:t>;</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17C1E" w:rsidRPr="00BC0467" w:rsidRDefault="00917C1E" w:rsidP="001C7AFE">
            <w:pPr>
              <w:rPr>
                <w:sz w:val="20"/>
                <w:szCs w:val="20"/>
              </w:rPr>
            </w:pPr>
          </w:p>
          <w:p w:rsidR="00917C1E" w:rsidRPr="00BC0467" w:rsidRDefault="00917C1E" w:rsidP="001C7AFE">
            <w:pPr>
              <w:rPr>
                <w:sz w:val="20"/>
                <w:szCs w:val="20"/>
              </w:rPr>
            </w:pPr>
            <w:proofErr w:type="gramStart"/>
            <w:r w:rsidRPr="00BC0467">
              <w:rPr>
                <w:sz w:val="20"/>
                <w:szCs w:val="20"/>
              </w:rPr>
              <w:t>9) лица, с которыми в соответствии с Федеральным законом от 29.12.2012 № 275-</w:t>
            </w:r>
            <w:r w:rsidRPr="00BC0467">
              <w:rPr>
                <w:sz w:val="20"/>
                <w:szCs w:val="20"/>
              </w:rPr>
              <w:lastRenderedPageBreak/>
              <w:t>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C0467">
              <w:rPr>
                <w:sz w:val="20"/>
                <w:szCs w:val="20"/>
              </w:rPr>
              <w:t xml:space="preserve"> выполнения этих работ и оказания этих услуг необходимо </w:t>
            </w:r>
            <w:r w:rsidRPr="00BC0467">
              <w:rPr>
                <w:sz w:val="20"/>
                <w:szCs w:val="20"/>
              </w:rPr>
              <w:lastRenderedPageBreak/>
              <w:t>предоставление земельного участка, на срок исполнения указанного контракта;</w:t>
            </w:r>
          </w:p>
          <w:p w:rsidR="00917C1E" w:rsidRPr="00BC0467" w:rsidRDefault="00917C1E" w:rsidP="001C7AFE">
            <w:pPr>
              <w:rPr>
                <w:sz w:val="20"/>
                <w:szCs w:val="20"/>
              </w:rPr>
            </w:pPr>
          </w:p>
          <w:p w:rsidR="00917C1E" w:rsidRPr="00BC0467" w:rsidRDefault="00917C1E" w:rsidP="001C7AFE">
            <w:pPr>
              <w:rPr>
                <w:sz w:val="20"/>
                <w:szCs w:val="20"/>
              </w:rPr>
            </w:pPr>
            <w:proofErr w:type="gramStart"/>
            <w:r w:rsidRPr="00BC0467">
              <w:rPr>
                <w:sz w:val="20"/>
                <w:szCs w:val="20"/>
              </w:rPr>
              <w:t xml:space="preserve">10)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sidRPr="00BC0467">
              <w:rPr>
                <w:sz w:val="20"/>
                <w:szCs w:val="20"/>
              </w:rPr>
              <w:lastRenderedPageBreak/>
              <w:t>Федерации, законом Самарской области, в целях строительства указанных жилых помещений на период осуществления данного строительства</w:t>
            </w:r>
            <w:r w:rsidR="002E1A69" w:rsidRPr="00BC0467">
              <w:rPr>
                <w:sz w:val="20"/>
                <w:szCs w:val="20"/>
              </w:rPr>
              <w:t>;</w:t>
            </w:r>
            <w:proofErr w:type="gramEnd"/>
          </w:p>
          <w:p w:rsidR="002E1A69" w:rsidRPr="00BC0467" w:rsidRDefault="002E1A69" w:rsidP="001C7AFE">
            <w:pPr>
              <w:rPr>
                <w:sz w:val="20"/>
                <w:szCs w:val="20"/>
              </w:rPr>
            </w:pPr>
            <w:r w:rsidRPr="00BC0467">
              <w:rPr>
                <w:sz w:val="20"/>
                <w:szCs w:val="20"/>
              </w:rPr>
              <w:t xml:space="preserve"> </w:t>
            </w:r>
          </w:p>
          <w:p w:rsidR="002E1A69" w:rsidRPr="00BC0467" w:rsidRDefault="002E1A69" w:rsidP="001C7AFE">
            <w:pPr>
              <w:autoSpaceDE w:val="0"/>
              <w:autoSpaceDN w:val="0"/>
              <w:adjustRightInd w:val="0"/>
              <w:jc w:val="both"/>
              <w:rPr>
                <w:rFonts w:eastAsiaTheme="minorHAnsi"/>
                <w:sz w:val="20"/>
                <w:szCs w:val="20"/>
              </w:rPr>
            </w:pPr>
            <w:r w:rsidRPr="00BC0467">
              <w:rPr>
                <w:sz w:val="20"/>
                <w:szCs w:val="20"/>
              </w:rPr>
              <w:t xml:space="preserve">11) </w:t>
            </w:r>
            <w:r w:rsidRPr="00BC0467">
              <w:rPr>
                <w:rFonts w:eastAsiaTheme="minorHAnsi"/>
                <w:sz w:val="20"/>
                <w:szCs w:val="20"/>
              </w:rPr>
              <w:t>религиозные организации в отношении земельных участков, испрашиваемых для размещения зданий, сооружений религиозного или благотворительного назначения на срок до десяти лет</w:t>
            </w:r>
            <w:r w:rsidR="00162C8B" w:rsidRPr="00BC0467">
              <w:rPr>
                <w:rFonts w:eastAsiaTheme="minorHAnsi"/>
                <w:sz w:val="20"/>
                <w:szCs w:val="20"/>
              </w:rPr>
              <w:t>;</w:t>
            </w:r>
          </w:p>
          <w:p w:rsidR="00162C8B" w:rsidRPr="00BC0467" w:rsidRDefault="00162C8B" w:rsidP="001C7AFE">
            <w:pPr>
              <w:autoSpaceDE w:val="0"/>
              <w:autoSpaceDN w:val="0"/>
              <w:adjustRightInd w:val="0"/>
              <w:jc w:val="both"/>
              <w:rPr>
                <w:rFonts w:eastAsiaTheme="minorHAnsi"/>
                <w:sz w:val="20"/>
                <w:szCs w:val="20"/>
              </w:rPr>
            </w:pPr>
          </w:p>
          <w:p w:rsidR="0024098A" w:rsidRPr="00BC0467" w:rsidRDefault="00162C8B" w:rsidP="001C7AFE">
            <w:pPr>
              <w:autoSpaceDE w:val="0"/>
              <w:autoSpaceDN w:val="0"/>
              <w:adjustRightInd w:val="0"/>
              <w:jc w:val="both"/>
              <w:rPr>
                <w:rFonts w:eastAsiaTheme="minorHAnsi"/>
                <w:sz w:val="20"/>
                <w:szCs w:val="20"/>
              </w:rPr>
            </w:pPr>
            <w:proofErr w:type="gramStart"/>
            <w:r w:rsidRPr="00BC0467">
              <w:rPr>
                <w:rFonts w:eastAsiaTheme="minorHAnsi"/>
                <w:sz w:val="20"/>
                <w:szCs w:val="20"/>
              </w:rPr>
              <w:t xml:space="preserve">12) жилищно-строительный кооператив, который создан в целях обеспечения жилыми помещениями граждан из числа работников </w:t>
            </w:r>
            <w:r w:rsidRPr="00BC0467">
              <w:rPr>
                <w:rFonts w:eastAsiaTheme="minorHAnsi"/>
                <w:sz w:val="20"/>
                <w:szCs w:val="20"/>
              </w:rPr>
              <w:lastRenderedPageBreak/>
              <w:t xml:space="preserve">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w:t>
            </w:r>
            <w:r w:rsidR="0076542D" w:rsidRPr="00BC0467">
              <w:rPr>
                <w:rFonts w:eastAsiaTheme="minorHAnsi"/>
                <w:sz w:val="20"/>
                <w:szCs w:val="20"/>
              </w:rPr>
              <w:t>в отношении з</w:t>
            </w:r>
            <w:r w:rsidRPr="00BC0467">
              <w:rPr>
                <w:rFonts w:eastAsiaTheme="minorHAnsi"/>
                <w:sz w:val="20"/>
                <w:szCs w:val="20"/>
              </w:rPr>
              <w:t>емельн</w:t>
            </w:r>
            <w:r w:rsidR="0076542D" w:rsidRPr="00BC0467">
              <w:rPr>
                <w:rFonts w:eastAsiaTheme="minorHAnsi"/>
                <w:sz w:val="20"/>
                <w:szCs w:val="20"/>
              </w:rPr>
              <w:t>ого</w:t>
            </w:r>
            <w:r w:rsidRPr="00BC0467">
              <w:rPr>
                <w:rFonts w:eastAsiaTheme="minorHAnsi"/>
                <w:sz w:val="20"/>
                <w:szCs w:val="20"/>
              </w:rPr>
              <w:t xml:space="preserve"> участк</w:t>
            </w:r>
            <w:r w:rsidR="0076542D" w:rsidRPr="00BC0467">
              <w:rPr>
                <w:rFonts w:eastAsiaTheme="minorHAnsi"/>
                <w:sz w:val="20"/>
                <w:szCs w:val="20"/>
              </w:rPr>
              <w:t>а</w:t>
            </w:r>
            <w:r w:rsidRPr="00BC0467">
              <w:rPr>
                <w:rFonts w:eastAsiaTheme="minorHAnsi"/>
                <w:sz w:val="20"/>
                <w:szCs w:val="20"/>
              </w:rPr>
              <w:t xml:space="preserve">, </w:t>
            </w:r>
            <w:r w:rsidR="0076542D" w:rsidRPr="00BC0467">
              <w:rPr>
                <w:rFonts w:eastAsiaTheme="minorHAnsi"/>
                <w:sz w:val="20"/>
                <w:szCs w:val="20"/>
              </w:rPr>
              <w:t>испрашиваемого</w:t>
            </w:r>
            <w:r w:rsidRPr="00BC0467">
              <w:rPr>
                <w:rFonts w:eastAsiaTheme="minorHAnsi"/>
                <w:sz w:val="20"/>
                <w:szCs w:val="20"/>
              </w:rPr>
              <w:t xml:space="preserve"> для строительства многоквартирных домов, которые</w:t>
            </w:r>
            <w:proofErr w:type="gramEnd"/>
            <w:r w:rsidRPr="00BC0467">
              <w:rPr>
                <w:rFonts w:eastAsiaTheme="minorHAnsi"/>
                <w:sz w:val="20"/>
                <w:szCs w:val="20"/>
              </w:rPr>
              <w:t xml:space="preserve"> и все жилые </w:t>
            </w:r>
            <w:proofErr w:type="gramStart"/>
            <w:r w:rsidRPr="00BC0467">
              <w:rPr>
                <w:rFonts w:eastAsiaTheme="minorHAnsi"/>
                <w:sz w:val="20"/>
                <w:szCs w:val="20"/>
              </w:rPr>
              <w:t>помещения</w:t>
            </w:r>
            <w:proofErr w:type="gramEnd"/>
            <w:r w:rsidRPr="00BC0467">
              <w:rPr>
                <w:rFonts w:eastAsiaTheme="minorHAnsi"/>
                <w:sz w:val="20"/>
                <w:szCs w:val="20"/>
              </w:rPr>
              <w:t xml:space="preserve"> в которых являются стандартным жильем в соответствии с законодательством о </w:t>
            </w:r>
            <w:r w:rsidR="00216972" w:rsidRPr="00BC0467">
              <w:rPr>
                <w:rFonts w:eastAsiaTheme="minorHAnsi"/>
                <w:sz w:val="20"/>
                <w:szCs w:val="20"/>
              </w:rPr>
              <w:t>градостроительной деятельности</w:t>
            </w:r>
            <w:r w:rsidR="0024098A" w:rsidRPr="00BC0467">
              <w:rPr>
                <w:rFonts w:eastAsiaTheme="minorHAnsi"/>
                <w:sz w:val="20"/>
                <w:szCs w:val="20"/>
              </w:rPr>
              <w:t>;</w:t>
            </w:r>
          </w:p>
          <w:p w:rsidR="0024098A" w:rsidRPr="00BC0467" w:rsidRDefault="0024098A" w:rsidP="001C7AFE">
            <w:pPr>
              <w:autoSpaceDE w:val="0"/>
              <w:autoSpaceDN w:val="0"/>
              <w:adjustRightInd w:val="0"/>
              <w:jc w:val="both"/>
              <w:rPr>
                <w:rFonts w:eastAsiaTheme="minorHAnsi"/>
                <w:sz w:val="20"/>
                <w:szCs w:val="20"/>
              </w:rPr>
            </w:pPr>
          </w:p>
          <w:p w:rsidR="0024098A" w:rsidRPr="00BC0467" w:rsidRDefault="0024098A" w:rsidP="001C7AFE">
            <w:pPr>
              <w:autoSpaceDE w:val="0"/>
              <w:autoSpaceDN w:val="0"/>
              <w:adjustRightInd w:val="0"/>
              <w:jc w:val="both"/>
              <w:rPr>
                <w:rFonts w:eastAsiaTheme="minorHAnsi"/>
                <w:sz w:val="20"/>
                <w:szCs w:val="20"/>
              </w:rPr>
            </w:pPr>
            <w:r w:rsidRPr="00BC0467">
              <w:rPr>
                <w:rFonts w:eastAsiaTheme="minorHAnsi"/>
                <w:sz w:val="20"/>
                <w:szCs w:val="20"/>
              </w:rPr>
              <w:t xml:space="preserve">13) </w:t>
            </w:r>
            <w:r w:rsidR="0034065F" w:rsidRPr="00BC0467">
              <w:rPr>
                <w:rFonts w:eastAsiaTheme="minorHAnsi"/>
                <w:sz w:val="20"/>
                <w:szCs w:val="20"/>
              </w:rPr>
              <w:t>СНТ или ОНТ</w:t>
            </w:r>
            <w:r w:rsidRPr="00BC0467">
              <w:rPr>
                <w:rFonts w:eastAsiaTheme="minorHAnsi"/>
                <w:sz w:val="20"/>
                <w:szCs w:val="20"/>
              </w:rPr>
              <w:t xml:space="preserve"> на срок не более чем пять лет;</w:t>
            </w:r>
          </w:p>
          <w:p w:rsidR="0024098A" w:rsidRPr="00BC0467" w:rsidRDefault="0024098A" w:rsidP="001C7AFE">
            <w:pPr>
              <w:autoSpaceDE w:val="0"/>
              <w:autoSpaceDN w:val="0"/>
              <w:adjustRightInd w:val="0"/>
              <w:jc w:val="both"/>
              <w:rPr>
                <w:rFonts w:eastAsiaTheme="minorHAnsi"/>
                <w:sz w:val="20"/>
                <w:szCs w:val="20"/>
              </w:rPr>
            </w:pPr>
          </w:p>
          <w:p w:rsidR="0024098A" w:rsidRPr="00BC0467" w:rsidRDefault="0024098A" w:rsidP="001C7AFE">
            <w:pPr>
              <w:autoSpaceDE w:val="0"/>
              <w:autoSpaceDN w:val="0"/>
              <w:adjustRightInd w:val="0"/>
              <w:jc w:val="both"/>
              <w:rPr>
                <w:rFonts w:eastAsiaTheme="minorHAnsi"/>
                <w:sz w:val="20"/>
                <w:szCs w:val="20"/>
              </w:rPr>
            </w:pPr>
            <w:r w:rsidRPr="00BC0467">
              <w:rPr>
                <w:rFonts w:eastAsiaTheme="minorHAnsi"/>
                <w:sz w:val="20"/>
                <w:szCs w:val="20"/>
              </w:rPr>
              <w:t xml:space="preserve">14) лицо, право безвозмездного </w:t>
            </w:r>
            <w:proofErr w:type="gramStart"/>
            <w:r w:rsidRPr="00BC0467">
              <w:rPr>
                <w:rFonts w:eastAsiaTheme="minorHAnsi"/>
                <w:sz w:val="20"/>
                <w:szCs w:val="20"/>
              </w:rPr>
              <w:t>пользования</w:t>
            </w:r>
            <w:proofErr w:type="gramEnd"/>
            <w:r w:rsidRPr="00BC0467">
              <w:rPr>
                <w:rFonts w:eastAsiaTheme="minorHAnsi"/>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24098A" w:rsidRPr="00BC0467" w:rsidRDefault="00B55BEA" w:rsidP="001C7AFE">
            <w:pPr>
              <w:autoSpaceDE w:val="0"/>
              <w:autoSpaceDN w:val="0"/>
              <w:adjustRightInd w:val="0"/>
              <w:spacing w:before="220"/>
              <w:jc w:val="both"/>
              <w:rPr>
                <w:rFonts w:eastAsiaTheme="minorHAnsi"/>
                <w:sz w:val="20"/>
                <w:szCs w:val="20"/>
              </w:rPr>
            </w:pPr>
            <w:r w:rsidRPr="00BC0467">
              <w:rPr>
                <w:rFonts w:eastAsiaTheme="minorHAnsi"/>
                <w:sz w:val="20"/>
                <w:szCs w:val="20"/>
              </w:rPr>
              <w:t>15</w:t>
            </w:r>
            <w:r w:rsidR="0024098A" w:rsidRPr="00BC0467">
              <w:rPr>
                <w:rFonts w:eastAsiaTheme="minorHAnsi"/>
                <w:sz w:val="20"/>
                <w:szCs w:val="20"/>
              </w:rPr>
              <w:t>) лиц</w:t>
            </w:r>
            <w:r w:rsidRPr="00BC0467">
              <w:rPr>
                <w:rFonts w:eastAsiaTheme="minorHAnsi"/>
                <w:sz w:val="20"/>
                <w:szCs w:val="20"/>
              </w:rPr>
              <w:t>о</w:t>
            </w:r>
            <w:r w:rsidR="0024098A" w:rsidRPr="00BC0467">
              <w:rPr>
                <w:rFonts w:eastAsiaTheme="minorHAnsi"/>
                <w:sz w:val="20"/>
                <w:szCs w:val="20"/>
              </w:rPr>
              <w:t xml:space="preserve"> в случае и в порядке, которые </w:t>
            </w:r>
            <w:r w:rsidR="0024098A" w:rsidRPr="00BC0467">
              <w:rPr>
                <w:rFonts w:eastAsiaTheme="minorHAnsi"/>
                <w:sz w:val="20"/>
                <w:szCs w:val="20"/>
              </w:rPr>
              <w:lastRenderedPageBreak/>
              <w:t xml:space="preserve">предусмотрены Федеральным </w:t>
            </w:r>
            <w:hyperlink r:id="rId27" w:history="1">
              <w:r w:rsidR="0024098A" w:rsidRPr="00BC0467">
                <w:rPr>
                  <w:rFonts w:eastAsiaTheme="minorHAnsi"/>
                  <w:color w:val="0000FF"/>
                  <w:sz w:val="20"/>
                  <w:szCs w:val="20"/>
                </w:rPr>
                <w:t>законом</w:t>
              </w:r>
            </w:hyperlink>
            <w:r w:rsidR="0024098A" w:rsidRPr="00BC0467">
              <w:rPr>
                <w:rFonts w:eastAsiaTheme="minorHAnsi"/>
                <w:sz w:val="20"/>
                <w:szCs w:val="20"/>
              </w:rPr>
              <w:t xml:space="preserve"> от 24 июля 2008 года N 161-ФЗ "О содействии развитию жилищного строительства";</w:t>
            </w:r>
          </w:p>
          <w:p w:rsidR="00917C1E" w:rsidRDefault="00B55BEA" w:rsidP="001C7AFE">
            <w:pPr>
              <w:jc w:val="both"/>
              <w:rPr>
                <w:ins w:id="1" w:author="Пользователь Windows" w:date="2021-07-21T14:51:00Z"/>
                <w:rFonts w:eastAsiaTheme="minorHAnsi"/>
                <w:sz w:val="20"/>
                <w:szCs w:val="20"/>
              </w:rPr>
            </w:pPr>
            <w:r w:rsidRPr="00BC0467">
              <w:rPr>
                <w:rFonts w:eastAsiaTheme="minorHAnsi"/>
                <w:sz w:val="20"/>
                <w:szCs w:val="20"/>
              </w:rPr>
              <w:t>16</w:t>
            </w:r>
            <w:r w:rsidR="0024098A" w:rsidRPr="00BC0467">
              <w:rPr>
                <w:rFonts w:eastAsiaTheme="minorHAnsi"/>
                <w:sz w:val="20"/>
                <w:szCs w:val="20"/>
              </w:rPr>
              <w:t>) акционерно</w:t>
            </w:r>
            <w:r w:rsidRPr="00BC0467">
              <w:rPr>
                <w:rFonts w:eastAsiaTheme="minorHAnsi"/>
                <w:sz w:val="20"/>
                <w:szCs w:val="20"/>
              </w:rPr>
              <w:t>е</w:t>
            </w:r>
            <w:r w:rsidR="0024098A" w:rsidRPr="00BC0467">
              <w:rPr>
                <w:rFonts w:eastAsiaTheme="minorHAnsi"/>
                <w:sz w:val="20"/>
                <w:szCs w:val="20"/>
              </w:rPr>
              <w:t xml:space="preserve"> обществ</w:t>
            </w:r>
            <w:r w:rsidRPr="00BC0467">
              <w:rPr>
                <w:rFonts w:eastAsiaTheme="minorHAnsi"/>
                <w:sz w:val="20"/>
                <w:szCs w:val="20"/>
              </w:rPr>
              <w:t>о</w:t>
            </w:r>
            <w:r w:rsidR="0024098A" w:rsidRPr="00BC0467">
              <w:rPr>
                <w:rFonts w:eastAsiaTheme="minorHAnsi"/>
                <w:sz w:val="20"/>
                <w:szCs w:val="20"/>
              </w:rPr>
              <w:t xml:space="preserve"> "Почта России" в соответствии с Федеральным </w:t>
            </w:r>
            <w:hyperlink r:id="rId28" w:history="1">
              <w:r w:rsidR="0024098A" w:rsidRPr="00BC0467">
                <w:rPr>
                  <w:rFonts w:eastAsiaTheme="minorHAnsi"/>
                  <w:color w:val="0000FF"/>
                  <w:sz w:val="20"/>
                  <w:szCs w:val="20"/>
                </w:rPr>
                <w:t>законом</w:t>
              </w:r>
            </w:hyperlink>
            <w:r w:rsidR="0024098A" w:rsidRPr="00BC0467">
              <w:rPr>
                <w:rFonts w:eastAsiaTheme="minorHAnsi"/>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24A74" w:rsidRDefault="00624A74" w:rsidP="001C7AFE">
            <w:pPr>
              <w:jc w:val="both"/>
              <w:rPr>
                <w:ins w:id="2" w:author="Пользователь Windows" w:date="2021-07-21T14:51:00Z"/>
                <w:rFonts w:eastAsiaTheme="minorHAnsi"/>
                <w:sz w:val="20"/>
                <w:szCs w:val="20"/>
              </w:rPr>
            </w:pPr>
          </w:p>
          <w:p w:rsidR="00624A74" w:rsidRDefault="00624A74" w:rsidP="001C7AFE">
            <w:pPr>
              <w:jc w:val="both"/>
              <w:rPr>
                <w:ins w:id="3" w:author="Пользователь Windows" w:date="2021-07-21T14:51:00Z"/>
                <w:rFonts w:eastAsiaTheme="minorHAnsi"/>
                <w:sz w:val="20"/>
                <w:szCs w:val="20"/>
              </w:rPr>
            </w:pPr>
          </w:p>
          <w:p w:rsidR="00624A74" w:rsidRDefault="00624A74" w:rsidP="001C7AFE">
            <w:pPr>
              <w:jc w:val="both"/>
              <w:rPr>
                <w:ins w:id="4" w:author="Пользователь Windows" w:date="2021-07-21T14:51:00Z"/>
                <w:rFonts w:eastAsiaTheme="minorHAnsi"/>
                <w:sz w:val="20"/>
                <w:szCs w:val="20"/>
              </w:rPr>
            </w:pPr>
          </w:p>
          <w:p w:rsidR="00624A74" w:rsidRDefault="00624A74" w:rsidP="001C7AFE">
            <w:pPr>
              <w:jc w:val="both"/>
              <w:rPr>
                <w:ins w:id="5" w:author="Пользователь Windows" w:date="2021-07-21T14:51:00Z"/>
                <w:rFonts w:eastAsiaTheme="minorHAnsi"/>
                <w:sz w:val="20"/>
                <w:szCs w:val="20"/>
              </w:rPr>
            </w:pPr>
          </w:p>
          <w:p w:rsidR="00624A74" w:rsidRDefault="00624A74" w:rsidP="001C7AFE">
            <w:pPr>
              <w:jc w:val="both"/>
              <w:rPr>
                <w:ins w:id="6" w:author="Пользователь Windows" w:date="2021-07-21T14:51:00Z"/>
                <w:rFonts w:eastAsiaTheme="minorHAnsi"/>
                <w:sz w:val="20"/>
                <w:szCs w:val="20"/>
              </w:rPr>
            </w:pPr>
          </w:p>
          <w:p w:rsidR="00624A74" w:rsidRDefault="00624A74" w:rsidP="001C7AFE">
            <w:pPr>
              <w:jc w:val="both"/>
              <w:rPr>
                <w:ins w:id="7" w:author="Пользователь Windows" w:date="2021-07-21T14:51:00Z"/>
                <w:rFonts w:eastAsiaTheme="minorHAnsi"/>
                <w:sz w:val="20"/>
                <w:szCs w:val="20"/>
              </w:rPr>
            </w:pPr>
          </w:p>
          <w:p w:rsidR="00624A74" w:rsidRPr="00BC0467" w:rsidRDefault="00624A74" w:rsidP="001C7AFE">
            <w:pPr>
              <w:jc w:val="both"/>
              <w:rPr>
                <w:sz w:val="20"/>
                <w:szCs w:val="20"/>
              </w:rPr>
            </w:pPr>
          </w:p>
        </w:tc>
      </w:tr>
    </w:tbl>
    <w:p w:rsidR="00917C1E" w:rsidRDefault="00917C1E" w:rsidP="00917C1E">
      <w:pPr>
        <w:spacing w:line="276" w:lineRule="auto"/>
        <w:jc w:val="both"/>
        <w:rPr>
          <w:sz w:val="28"/>
          <w:szCs w:val="28"/>
        </w:rPr>
        <w:sectPr w:rsidR="00917C1E" w:rsidSect="004C4B1C">
          <w:pgSz w:w="16840" w:h="11900" w:orient="landscape"/>
          <w:pgMar w:top="850" w:right="567" w:bottom="567" w:left="1134" w:header="709" w:footer="709" w:gutter="0"/>
          <w:cols w:space="708"/>
          <w:titlePg/>
          <w:docGrid w:linePitch="360"/>
        </w:sectPr>
      </w:pPr>
    </w:p>
    <w:p w:rsidR="00917C1E" w:rsidRPr="00350260" w:rsidRDefault="00917C1E" w:rsidP="00C60CD8">
      <w:pPr>
        <w:numPr>
          <w:ilvl w:val="1"/>
          <w:numId w:val="3"/>
        </w:numPr>
        <w:spacing w:line="276" w:lineRule="auto"/>
        <w:jc w:val="center"/>
        <w:rPr>
          <w:sz w:val="28"/>
          <w:szCs w:val="28"/>
        </w:rPr>
      </w:pPr>
      <w:r w:rsidRPr="00350260">
        <w:rPr>
          <w:sz w:val="28"/>
          <w:szCs w:val="28"/>
        </w:rPr>
        <w:lastRenderedPageBreak/>
        <w:t>Порядок информирования о правилах предоставления муниципальной услуги</w:t>
      </w:r>
    </w:p>
    <w:p w:rsidR="00917C1E" w:rsidRPr="00350260" w:rsidRDefault="00917C1E" w:rsidP="00917C1E">
      <w:pPr>
        <w:spacing w:line="276" w:lineRule="auto"/>
        <w:ind w:firstLine="709"/>
        <w:jc w:val="both"/>
        <w:rPr>
          <w:sz w:val="28"/>
          <w:szCs w:val="28"/>
        </w:rPr>
      </w:pPr>
    </w:p>
    <w:p w:rsidR="00917C1E" w:rsidRPr="00350260" w:rsidRDefault="00917C1E" w:rsidP="00917C1E">
      <w:pPr>
        <w:autoSpaceDE w:val="0"/>
        <w:autoSpaceDN w:val="0"/>
        <w:adjustRightInd w:val="0"/>
        <w:spacing w:line="276" w:lineRule="auto"/>
        <w:jc w:val="both"/>
        <w:rPr>
          <w:rFonts w:eastAsia="Times New Roman"/>
          <w:sz w:val="28"/>
          <w:szCs w:val="28"/>
        </w:rPr>
      </w:pPr>
      <w:r w:rsidRPr="00350260">
        <w:rPr>
          <w:rFonts w:eastAsia="SimSun"/>
          <w:sz w:val="28"/>
          <w:szCs w:val="28"/>
          <w:lang w:eastAsia="zh-CN"/>
        </w:rPr>
        <w:t xml:space="preserve">            1.2.1. </w:t>
      </w:r>
      <w:hyperlink r:id="rId29" w:history="1">
        <w:proofErr w:type="gramStart"/>
        <w:r w:rsidRPr="00350260">
          <w:rPr>
            <w:rFonts w:eastAsia="Times New Roman"/>
            <w:sz w:val="28"/>
            <w:szCs w:val="28"/>
          </w:rPr>
          <w:t>Информаци</w:t>
        </w:r>
      </w:hyperlink>
      <w:r w:rsidRPr="00350260">
        <w:rPr>
          <w:rFonts w:eastAsia="Times New Roman"/>
          <w:sz w:val="28"/>
          <w:szCs w:val="28"/>
        </w:rPr>
        <w:t>ю</w:t>
      </w:r>
      <w:proofErr w:type="gramEnd"/>
      <w:r w:rsidRPr="00350260">
        <w:rPr>
          <w:rFonts w:eastAsia="Times New Roman"/>
          <w:sz w:val="28"/>
          <w:szCs w:val="28"/>
        </w:rPr>
        <w:t xml:space="preserve"> о порядке, сроках и процедуре предоставления </w:t>
      </w:r>
      <w:r w:rsidRPr="00350260">
        <w:rPr>
          <w:rFonts w:eastAsia="SimSun"/>
          <w:sz w:val="28"/>
          <w:szCs w:val="28"/>
          <w:lang w:eastAsia="zh-CN"/>
        </w:rPr>
        <w:t>муниципальной</w:t>
      </w:r>
      <w:r w:rsidRPr="00350260">
        <w:rPr>
          <w:rFonts w:eastAsia="Times New Roman"/>
          <w:sz w:val="28"/>
          <w:szCs w:val="28"/>
        </w:rPr>
        <w:t xml:space="preserve"> услуги можно получить:</w:t>
      </w:r>
    </w:p>
    <w:p w:rsidR="00917C1E" w:rsidRPr="00350260" w:rsidRDefault="00917C1E" w:rsidP="00917C1E">
      <w:pPr>
        <w:spacing w:line="276" w:lineRule="auto"/>
        <w:ind w:firstLine="709"/>
        <w:jc w:val="both"/>
        <w:rPr>
          <w:rFonts w:eastAsia="SimSun"/>
          <w:sz w:val="28"/>
          <w:szCs w:val="28"/>
          <w:lang w:eastAsia="zh-CN"/>
        </w:rPr>
      </w:pPr>
      <w:r w:rsidRPr="00350260">
        <w:rPr>
          <w:rFonts w:eastAsia="SimSun"/>
          <w:sz w:val="28"/>
          <w:szCs w:val="28"/>
          <w:lang w:eastAsia="zh-CN"/>
        </w:rPr>
        <w:t>при личном обращении непосредственно в помещениях</w:t>
      </w:r>
      <w:r w:rsidRPr="00350260">
        <w:rPr>
          <w:rFonts w:eastAsia="Times New Roman"/>
          <w:sz w:val="28"/>
          <w:szCs w:val="28"/>
          <w:lang w:eastAsia="en-IN"/>
        </w:rPr>
        <w:t xml:space="preserve"> администрации </w:t>
      </w:r>
      <w:r w:rsidRPr="00350260">
        <w:rPr>
          <w:sz w:val="28"/>
          <w:szCs w:val="28"/>
        </w:rPr>
        <w:t>сельск</w:t>
      </w:r>
      <w:r w:rsidR="00350260">
        <w:rPr>
          <w:sz w:val="28"/>
          <w:szCs w:val="28"/>
        </w:rPr>
        <w:t xml:space="preserve">ого поселения </w:t>
      </w:r>
      <w:r w:rsidR="001C7AFE">
        <w:rPr>
          <w:sz w:val="28"/>
          <w:szCs w:val="28"/>
        </w:rPr>
        <w:t xml:space="preserve">Фрунзенское </w:t>
      </w:r>
      <w:r w:rsidRPr="00350260">
        <w:rPr>
          <w:rFonts w:eastAsia="Times New Roman"/>
          <w:sz w:val="28"/>
          <w:szCs w:val="28"/>
          <w:lang w:eastAsia="en-IN"/>
        </w:rPr>
        <w:t xml:space="preserve">муниципального района Большеглушицкий Самарской области (далее – администрация, уполномоченный орган); </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в Муниципальном бюджетном учреждении муниципального района Большеглушицкий Самарской области «Многофункциональн</w:t>
      </w:r>
      <w:r w:rsidR="00836709">
        <w:rPr>
          <w:rFonts w:eastAsia="SimSun"/>
          <w:sz w:val="28"/>
          <w:szCs w:val="28"/>
          <w:lang w:eastAsia="zh-CN"/>
        </w:rPr>
        <w:t>ый</w:t>
      </w:r>
      <w:r w:rsidRPr="00350260">
        <w:rPr>
          <w:rFonts w:eastAsia="SimSun"/>
          <w:sz w:val="28"/>
          <w:szCs w:val="28"/>
          <w:lang w:eastAsia="zh-CN"/>
        </w:rPr>
        <w:t xml:space="preserve"> центр предоставления государственных и муниципальных услуг» (далее – МФЦ);</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электронном виде в информационно-телекоммуникационной сети Интернет (далее - сеть Интернет):</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sz w:val="28"/>
          <w:szCs w:val="28"/>
        </w:rPr>
        <w:t xml:space="preserve">Информация о предоставлении муниципальной услуги размещается также на официальном сайте администрации </w:t>
      </w:r>
      <w:r w:rsidRPr="00350260">
        <w:rPr>
          <w:rFonts w:eastAsia="Times New Roman"/>
          <w:sz w:val="28"/>
          <w:szCs w:val="28"/>
        </w:rPr>
        <w:t>в информационно-телекоммуникационной сети «Интернет»</w:t>
      </w:r>
      <w:r w:rsidRPr="00350260">
        <w:rPr>
          <w:sz w:val="28"/>
          <w:szCs w:val="28"/>
        </w:rPr>
        <w:t xml:space="preserve"> - </w:t>
      </w:r>
      <w:r w:rsidR="00350260">
        <w:rPr>
          <w:sz w:val="28"/>
          <w:szCs w:val="28"/>
        </w:rPr>
        <w:t>http:/</w:t>
      </w:r>
      <w:r w:rsidR="00350260" w:rsidRPr="00350260">
        <w:rPr>
          <w:sz w:val="28"/>
          <w:szCs w:val="28"/>
        </w:rPr>
        <w:t>/</w:t>
      </w:r>
      <w:r w:rsidR="00350260">
        <w:rPr>
          <w:sz w:val="28"/>
          <w:szCs w:val="28"/>
          <w:lang w:val="en-US"/>
        </w:rPr>
        <w:t>moksha</w:t>
      </w:r>
      <w:r w:rsidR="00350260" w:rsidRPr="00350260">
        <w:rPr>
          <w:sz w:val="28"/>
          <w:szCs w:val="28"/>
        </w:rPr>
        <w:t>.</w:t>
      </w:r>
      <w:proofErr w:type="spellStart"/>
      <w:r w:rsidR="00350260">
        <w:rPr>
          <w:sz w:val="28"/>
          <w:szCs w:val="28"/>
          <w:lang w:val="en-US"/>
        </w:rPr>
        <w:t>admbg</w:t>
      </w:r>
      <w:proofErr w:type="spellEnd"/>
      <w:r w:rsidR="00350260" w:rsidRPr="00350260">
        <w:rPr>
          <w:sz w:val="28"/>
          <w:szCs w:val="28"/>
        </w:rPr>
        <w:t>.</w:t>
      </w:r>
      <w:r w:rsidR="00350260">
        <w:rPr>
          <w:sz w:val="28"/>
          <w:szCs w:val="28"/>
          <w:lang w:val="en-US"/>
        </w:rPr>
        <w:t>org</w:t>
      </w:r>
      <w:r w:rsidRPr="00350260">
        <w:rPr>
          <w:rFonts w:eastAsia="SimSun"/>
          <w:sz w:val="28"/>
          <w:szCs w:val="28"/>
          <w:lang w:eastAsia="zh-CN"/>
        </w:rPr>
        <w:t>.</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SimSun"/>
          <w:sz w:val="28"/>
          <w:szCs w:val="28"/>
          <w:lang w:eastAsia="zh-CN"/>
        </w:rPr>
        <w:t>1.2.2.</w:t>
      </w:r>
      <w:r w:rsidRPr="00350260">
        <w:rPr>
          <w:rFonts w:eastAsia="Times New Roman"/>
          <w:sz w:val="28"/>
          <w:szCs w:val="28"/>
        </w:rPr>
        <w:t xml:space="preserve"> Информация о графике проведения консультаций о порядке предоставления </w:t>
      </w:r>
      <w:r w:rsidRPr="00350260">
        <w:rPr>
          <w:rFonts w:eastAsia="SimSun"/>
          <w:sz w:val="28"/>
          <w:szCs w:val="28"/>
          <w:lang w:eastAsia="zh-CN"/>
        </w:rPr>
        <w:t>муниципальной</w:t>
      </w:r>
      <w:r w:rsidRPr="00350260">
        <w:rPr>
          <w:rFonts w:eastAsia="Times New Roman"/>
          <w:sz w:val="28"/>
          <w:szCs w:val="28"/>
        </w:rPr>
        <w:t xml:space="preserve"> услуги и выдачи результатов </w:t>
      </w:r>
      <w:r w:rsidRPr="00350260">
        <w:rPr>
          <w:rFonts w:eastAsia="SimSun"/>
          <w:sz w:val="28"/>
          <w:szCs w:val="28"/>
          <w:lang w:eastAsia="zh-CN"/>
        </w:rPr>
        <w:t>муниципальной</w:t>
      </w:r>
      <w:r w:rsidRPr="00350260">
        <w:rPr>
          <w:rFonts w:eastAsia="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 к настоящему Административному регламенту.</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Times New Roman"/>
          <w:sz w:val="28"/>
          <w:szCs w:val="28"/>
        </w:rPr>
        <w:t xml:space="preserve">1.2.3. </w:t>
      </w:r>
      <w:r w:rsidRPr="00350260">
        <w:rPr>
          <w:rFonts w:eastAsia="SimSu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 к настоящему Административному регламенту. </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 xml:space="preserve">   1.2.4. </w:t>
      </w:r>
      <w:r w:rsidRPr="00350260">
        <w:rPr>
          <w:rFonts w:eastAsia="SimSun"/>
          <w:sz w:val="28"/>
          <w:szCs w:val="28"/>
          <w:lang w:eastAsia="zh-CN"/>
        </w:rPr>
        <w:tab/>
        <w:t>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индивидуальное консультирование у сотрудника администрации;</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консультирование в электронном виде</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консультирование посредством почтового отправления;</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индивидуальное консультирование по телефону.</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SimSun"/>
          <w:sz w:val="28"/>
          <w:szCs w:val="28"/>
          <w:lang w:eastAsia="zh-CN"/>
        </w:rPr>
        <w:lastRenderedPageBreak/>
        <w:t>1.2.5.</w:t>
      </w:r>
      <w:r w:rsidRPr="00350260">
        <w:rPr>
          <w:rFonts w:eastAsia="SimSun"/>
          <w:sz w:val="28"/>
          <w:szCs w:val="28"/>
          <w:lang w:eastAsia="zh-CN"/>
        </w:rPr>
        <w:tab/>
        <w:t xml:space="preserve">Индивидуальное консультирование </w:t>
      </w:r>
      <w:r w:rsidRPr="00350260">
        <w:rPr>
          <w:rFonts w:eastAsia="Times New Roman"/>
          <w:sz w:val="28"/>
          <w:szCs w:val="28"/>
        </w:rPr>
        <w:t xml:space="preserve">заинтересованного лица </w:t>
      </w:r>
      <w:r w:rsidRPr="00350260">
        <w:rPr>
          <w:rFonts w:eastAsia="SimSun"/>
          <w:sz w:val="28"/>
          <w:szCs w:val="28"/>
          <w:lang w:eastAsia="zh-CN"/>
        </w:rPr>
        <w:t xml:space="preserve">у сотрудника администрации </w:t>
      </w:r>
      <w:r w:rsidRPr="00350260">
        <w:rPr>
          <w:rFonts w:eastAsia="Times New Roman"/>
          <w:sz w:val="28"/>
          <w:szCs w:val="28"/>
        </w:rPr>
        <w:t xml:space="preserve">происходит при непосредственном присутствии заинтересованного лица в помещении здания, и во время, указанное в </w:t>
      </w:r>
      <w:hyperlink r:id="rId30" w:history="1">
        <w:r w:rsidRPr="00350260">
          <w:rPr>
            <w:rFonts w:eastAsia="Times New Roman"/>
            <w:sz w:val="28"/>
            <w:szCs w:val="28"/>
          </w:rPr>
          <w:t xml:space="preserve">приложении № 1 </w:t>
        </w:r>
      </w:hyperlink>
      <w:r w:rsidRPr="00350260">
        <w:rPr>
          <w:rFonts w:eastAsia="Times New Roman"/>
          <w:sz w:val="28"/>
          <w:szCs w:val="28"/>
        </w:rPr>
        <w:t>к Административному регламенту.</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Время ожидания заинтересованного лица при индивидуальном  консультировании не может превышать 15 минут.</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не может превышать 15 минут.</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В случае</w:t>
      </w:r>
      <w:proofErr w:type="gramStart"/>
      <w:r w:rsidRPr="00350260">
        <w:rPr>
          <w:rFonts w:eastAsia="Times New Roman"/>
          <w:sz w:val="28"/>
          <w:szCs w:val="28"/>
        </w:rPr>
        <w:t>,</w:t>
      </w:r>
      <w:proofErr w:type="gramEnd"/>
      <w:r w:rsidRPr="00350260">
        <w:rPr>
          <w:rFonts w:eastAsia="Times New Roman"/>
          <w:sz w:val="28"/>
          <w:szCs w:val="28"/>
        </w:rPr>
        <w:t xml:space="preserve"> если для подготовки ответа требуется продолжительное время, сотрудник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1.2.6.</w:t>
      </w:r>
      <w:r w:rsidRPr="00350260">
        <w:rPr>
          <w:rFonts w:eastAsia="SimSun"/>
          <w:sz w:val="28"/>
          <w:szCs w:val="28"/>
          <w:lang w:eastAsia="zh-CN"/>
        </w:rPr>
        <w:tab/>
        <w:t>Консультирование в электронном виде осуществляется посредством:</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ab/>
        <w:t>размещения консультационно-справочной информации на Интернет-сайте администрации;</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SimSun"/>
          <w:sz w:val="28"/>
          <w:szCs w:val="28"/>
          <w:lang w:eastAsia="zh-CN"/>
        </w:rPr>
        <w:t xml:space="preserve">При консультировании по электронной почте заинтересованное лицо направляет обращение на электронный адрес администрации, указанный в приложении № 1 к </w:t>
      </w:r>
      <w:r w:rsidRPr="00350260">
        <w:rPr>
          <w:rFonts w:eastAsia="Times New Roman"/>
          <w:sz w:val="28"/>
          <w:szCs w:val="28"/>
        </w:rPr>
        <w:t>настоящему Административному регламенту</w:t>
      </w:r>
      <w:r w:rsidRPr="00350260">
        <w:rPr>
          <w:rFonts w:eastAsia="SimSun"/>
          <w:sz w:val="28"/>
          <w:szCs w:val="28"/>
          <w:lang w:eastAsia="zh-CN"/>
        </w:rPr>
        <w:t>.</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SimSun"/>
          <w:sz w:val="28"/>
          <w:szCs w:val="28"/>
          <w:lang w:eastAsia="zh-CN"/>
        </w:rPr>
        <w:t>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w:t>
      </w:r>
      <w:r w:rsidRPr="00350260">
        <w:rPr>
          <w:rFonts w:eastAsia="Times New Roman"/>
          <w:sz w:val="28"/>
          <w:szCs w:val="28"/>
        </w:rPr>
        <w:t xml:space="preserve"> по почтовому адресу в случае его указания в обращении</w:t>
      </w:r>
      <w:r w:rsidRPr="00350260">
        <w:rPr>
          <w:rFonts w:eastAsia="SimSun"/>
          <w:sz w:val="28"/>
          <w:szCs w:val="28"/>
          <w:lang w:eastAsia="zh-CN"/>
        </w:rPr>
        <w:t xml:space="preserve"> в срок, не превышающий 30 дней с момента поступления обращения.</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обращения, </w:t>
      </w:r>
      <w:r w:rsidRPr="00350260">
        <w:rPr>
          <w:rFonts w:eastAsia="SimSun"/>
          <w:sz w:val="28"/>
          <w:szCs w:val="28"/>
          <w:lang w:eastAsia="zh-CN"/>
        </w:rPr>
        <w:t>глава</w:t>
      </w:r>
      <w:r w:rsidR="00350260">
        <w:rPr>
          <w:rFonts w:eastAsia="SimSun"/>
          <w:sz w:val="28"/>
          <w:szCs w:val="28"/>
          <w:lang w:eastAsia="zh-CN"/>
        </w:rPr>
        <w:t xml:space="preserve"> сельского поселения Мокша</w:t>
      </w:r>
      <w:r w:rsidRPr="00350260">
        <w:rPr>
          <w:rFonts w:eastAsia="SimSun"/>
          <w:sz w:val="28"/>
          <w:szCs w:val="28"/>
          <w:lang w:eastAsia="zh-CN"/>
        </w:rPr>
        <w:t xml:space="preserve"> муниципального района Большеглушицкий Самарской области вправе </w:t>
      </w:r>
      <w:r w:rsidRPr="00350260">
        <w:rPr>
          <w:rFonts w:eastAsia="Times New Roman"/>
          <w:sz w:val="28"/>
          <w:szCs w:val="28"/>
        </w:rPr>
        <w:t xml:space="preserve"> продлить срок рассмотрения обращения не более чем на 30 дней, уведомив об этом заинтересованное лицо, направившее обращение.</w:t>
      </w:r>
    </w:p>
    <w:p w:rsidR="00917C1E" w:rsidRPr="00350260" w:rsidRDefault="00917C1E" w:rsidP="00917C1E">
      <w:pPr>
        <w:tabs>
          <w:tab w:val="center" w:pos="720"/>
          <w:tab w:val="left" w:pos="7965"/>
        </w:tabs>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1.2.7. Консультирование посредством почтового отправления.</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 xml:space="preserve">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r:id="rId31" w:history="1">
        <w:r w:rsidRPr="00350260">
          <w:rPr>
            <w:rFonts w:eastAsia="Times New Roman"/>
            <w:sz w:val="28"/>
            <w:szCs w:val="28"/>
          </w:rPr>
          <w:t>абзаце седьмом пункта 1.2.</w:t>
        </w:r>
      </w:hyperlink>
      <w:r w:rsidRPr="00350260">
        <w:rPr>
          <w:rFonts w:eastAsia="Times New Roman"/>
          <w:sz w:val="28"/>
          <w:szCs w:val="28"/>
        </w:rPr>
        <w:t>6 настоящего Регламента).</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lastRenderedPageBreak/>
        <w:t>Датой получения обращения является дата регистрации входящего обращения.</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SimSun"/>
          <w:sz w:val="28"/>
          <w:szCs w:val="28"/>
          <w:lang w:eastAsia="zh-CN"/>
        </w:rPr>
        <w:t xml:space="preserve">1.2.8. Индивидуальное консультирование по телефону </w:t>
      </w:r>
      <w:r w:rsidRPr="00350260">
        <w:rPr>
          <w:rFonts w:eastAsia="Times New Roman"/>
          <w:sz w:val="28"/>
          <w:szCs w:val="28"/>
        </w:rPr>
        <w:t xml:space="preserve">осуществляется при личном обращении заинтересованного лица посредством телефонной связи по номеру телефона, указанному в </w:t>
      </w:r>
      <w:hyperlink r:id="rId32" w:history="1">
        <w:r w:rsidRPr="00350260">
          <w:rPr>
            <w:rFonts w:eastAsia="Times New Roman"/>
            <w:sz w:val="28"/>
            <w:szCs w:val="28"/>
          </w:rPr>
          <w:t xml:space="preserve">приложении </w:t>
        </w:r>
      </w:hyperlink>
      <w:r w:rsidRPr="00350260">
        <w:rPr>
          <w:rFonts w:eastAsia="Times New Roman"/>
          <w:sz w:val="28"/>
          <w:szCs w:val="28"/>
        </w:rPr>
        <w:t>№ 1 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Times New Roman"/>
          <w:sz w:val="28"/>
          <w:szCs w:val="28"/>
        </w:rPr>
        <w:t>Время разговора не должно превышать 15 минут.</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В том случае, если сотрудник  администрации,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1.2.9.</w:t>
      </w:r>
      <w:r w:rsidRPr="00350260">
        <w:rPr>
          <w:rFonts w:eastAsia="SimSun"/>
          <w:sz w:val="28"/>
          <w:szCs w:val="28"/>
          <w:lang w:eastAsia="zh-CN"/>
        </w:rPr>
        <w:tab/>
        <w:t>На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текст настоящего Административного регламента с приложениями;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информация о месте расположения администрации, графике (режиме) работы, номерах телефонов, адресе Интернет-сайта и электронной почты администрации;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требования к заявлению и образец заявления об отказе от права на земельный участок, подаваемого заявителем;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1.2.10.</w:t>
      </w:r>
      <w:r w:rsidRPr="00350260">
        <w:rPr>
          <w:rFonts w:eastAsia="SimSun"/>
          <w:sz w:val="28"/>
          <w:szCs w:val="28"/>
          <w:lang w:eastAsia="zh-CN"/>
        </w:rPr>
        <w:tab/>
        <w:t xml:space="preserve"> На Интернет-сайте должны размещаться следующие информационные материалы:</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полное наименование и почтовый адрес уполномоченного органа, МФЦ;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справочные телефоны, по которым можно получить консультацию по порядку предоставления муниципальной услуги;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адреса электронной почты уполномоченного органа, МФЦ;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lastRenderedPageBreak/>
        <w:t>текст соответствующего Административного регламента со всеми приложениями;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образец заявления об отказе от права на земельный участок;</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p>
    <w:p w:rsidR="00917C1E" w:rsidRPr="00350260"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2. Стандарт предоставления муниципальной услуги</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17C1E" w:rsidRPr="00350260" w:rsidRDefault="00917C1E" w:rsidP="00917C1E">
      <w:pPr>
        <w:spacing w:line="276" w:lineRule="auto"/>
        <w:ind w:firstLine="709"/>
        <w:jc w:val="both"/>
        <w:rPr>
          <w:sz w:val="28"/>
          <w:szCs w:val="28"/>
        </w:rPr>
      </w:pPr>
      <w:proofErr w:type="gramStart"/>
      <w:r w:rsidRPr="00350260">
        <w:rPr>
          <w:sz w:val="28"/>
          <w:szCs w:val="28"/>
        </w:rPr>
        <w:t xml:space="preserve">В состав указанной муниципальной услуги входят следующие </w:t>
      </w:r>
      <w:proofErr w:type="spellStart"/>
      <w:r w:rsidRPr="00350260">
        <w:rPr>
          <w:sz w:val="28"/>
          <w:szCs w:val="28"/>
        </w:rPr>
        <w:t>подуслуги</w:t>
      </w:r>
      <w:proofErr w:type="spellEnd"/>
      <w:r w:rsidRPr="00350260">
        <w:rPr>
          <w:sz w:val="28"/>
          <w:szCs w:val="28"/>
        </w:rPr>
        <w:t>:</w:t>
      </w:r>
      <w:r w:rsidRPr="00350260" w:rsidDel="00AF4F4D">
        <w:rPr>
          <w:sz w:val="28"/>
          <w:szCs w:val="28"/>
        </w:rPr>
        <w:t xml:space="preserve"> </w:t>
      </w:r>
      <w:proofErr w:type="gramEnd"/>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собственность путем продажи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собственность бесплатно;</w:t>
      </w:r>
    </w:p>
    <w:p w:rsidR="00917C1E" w:rsidRPr="00350260" w:rsidRDefault="00917C1E" w:rsidP="00917C1E">
      <w:pPr>
        <w:spacing w:line="276" w:lineRule="auto"/>
        <w:ind w:firstLine="709"/>
        <w:jc w:val="both"/>
        <w:rPr>
          <w:sz w:val="28"/>
          <w:szCs w:val="28"/>
        </w:rPr>
      </w:pPr>
      <w:r w:rsidRPr="00350260">
        <w:rPr>
          <w:sz w:val="28"/>
          <w:szCs w:val="28"/>
        </w:rPr>
        <w:t xml:space="preserve">предоставление земельных участков в аренду без проведения торгов; </w:t>
      </w:r>
    </w:p>
    <w:p w:rsidR="00917C1E" w:rsidRPr="00350260" w:rsidRDefault="00917C1E" w:rsidP="00917C1E">
      <w:pPr>
        <w:spacing w:line="276" w:lineRule="auto"/>
        <w:ind w:firstLine="709"/>
        <w:jc w:val="both"/>
        <w:rPr>
          <w:sz w:val="28"/>
          <w:szCs w:val="28"/>
        </w:rPr>
      </w:pPr>
      <w:r w:rsidRPr="00350260">
        <w:rPr>
          <w:sz w:val="28"/>
          <w:szCs w:val="28"/>
        </w:rPr>
        <w:t xml:space="preserve">предоставление земельных участков в постоянное (бессрочное) пользование; </w:t>
      </w:r>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безвозмездное пользование.</w:t>
      </w:r>
    </w:p>
    <w:p w:rsidR="00917C1E" w:rsidRPr="00350260" w:rsidRDefault="00917C1E" w:rsidP="004F2DC6">
      <w:pPr>
        <w:autoSpaceDE w:val="0"/>
        <w:autoSpaceDN w:val="0"/>
        <w:adjustRightInd w:val="0"/>
        <w:jc w:val="both"/>
        <w:rPr>
          <w:sz w:val="28"/>
          <w:szCs w:val="28"/>
        </w:rPr>
      </w:pPr>
      <w:r w:rsidRPr="00350260">
        <w:rPr>
          <w:sz w:val="28"/>
          <w:szCs w:val="28"/>
        </w:rPr>
        <w:t>В случае</w:t>
      </w:r>
      <w:proofErr w:type="gramStart"/>
      <w:r w:rsidRPr="00350260">
        <w:rPr>
          <w:sz w:val="28"/>
          <w:szCs w:val="28"/>
        </w:rPr>
        <w:t>,</w:t>
      </w:r>
      <w:proofErr w:type="gramEnd"/>
      <w:r w:rsidRPr="00350260">
        <w:rPr>
          <w:sz w:val="28"/>
          <w:szCs w:val="28"/>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w:t>
      </w:r>
      <w:r w:rsidR="004F2DC6">
        <w:rPr>
          <w:rFonts w:eastAsiaTheme="minorHAnsi"/>
          <w:sz w:val="28"/>
          <w:szCs w:val="28"/>
        </w:rPr>
        <w:t>О государственной регистрации недвижимости</w:t>
      </w:r>
      <w:r w:rsidRPr="00350260">
        <w:rPr>
          <w:sz w:val="28"/>
          <w:szCs w:val="28"/>
        </w:rPr>
        <w:t xml:space="preserve">»,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 муниципальной услуги входит </w:t>
      </w:r>
      <w:proofErr w:type="spellStart"/>
      <w:r w:rsidRPr="00350260">
        <w:rPr>
          <w:sz w:val="28"/>
          <w:szCs w:val="28"/>
        </w:rPr>
        <w:t>подуслуга</w:t>
      </w:r>
      <w:proofErr w:type="spellEnd"/>
      <w:r w:rsidRPr="00350260">
        <w:rPr>
          <w:sz w:val="28"/>
          <w:szCs w:val="28"/>
        </w:rPr>
        <w:t xml:space="preserve"> по принятию решения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2.2. Предоставление муниципальной услуги осуществляется:</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 xml:space="preserve">Администрацией </w:t>
      </w:r>
      <w:r w:rsidRPr="00350260">
        <w:rPr>
          <w:sz w:val="28"/>
          <w:szCs w:val="28"/>
        </w:rPr>
        <w:t xml:space="preserve">сельского поселения </w:t>
      </w:r>
      <w:r w:rsidR="001C7AFE">
        <w:rPr>
          <w:sz w:val="28"/>
          <w:szCs w:val="28"/>
        </w:rPr>
        <w:t xml:space="preserve">Фрунзенское </w:t>
      </w:r>
      <w:r w:rsidRPr="00350260">
        <w:rPr>
          <w:rFonts w:eastAsia="SimSun"/>
          <w:sz w:val="28"/>
          <w:szCs w:val="28"/>
          <w:lang w:eastAsia="zh-CN"/>
        </w:rPr>
        <w:t>муниципального района Большеглушицкий Самарской области</w:t>
      </w:r>
      <w:r w:rsidRPr="00350260">
        <w:rPr>
          <w:sz w:val="28"/>
          <w:szCs w:val="28"/>
        </w:rPr>
        <w:t>;</w:t>
      </w:r>
    </w:p>
    <w:p w:rsidR="00917C1E" w:rsidRPr="00350260" w:rsidRDefault="00917C1E" w:rsidP="00917C1E">
      <w:pPr>
        <w:spacing w:line="276" w:lineRule="auto"/>
        <w:ind w:firstLine="709"/>
        <w:jc w:val="both"/>
        <w:rPr>
          <w:sz w:val="28"/>
          <w:szCs w:val="28"/>
        </w:rPr>
      </w:pPr>
      <w:r w:rsidRPr="00350260">
        <w:rPr>
          <w:sz w:val="28"/>
          <w:szCs w:val="28"/>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 xml:space="preserve">При предоставлении муниципальной услуги осуществляется взаимодействие </w:t>
      </w:r>
      <w:proofErr w:type="gramStart"/>
      <w:r w:rsidRPr="00350260">
        <w:rPr>
          <w:rFonts w:eastAsia="Times New Roman"/>
          <w:sz w:val="28"/>
          <w:szCs w:val="28"/>
        </w:rPr>
        <w:t>с</w:t>
      </w:r>
      <w:proofErr w:type="gramEnd"/>
      <w:r w:rsidRPr="00350260">
        <w:rPr>
          <w:rFonts w:eastAsia="Times New Roman"/>
          <w:sz w:val="28"/>
          <w:szCs w:val="28"/>
        </w:rPr>
        <w:t>:</w:t>
      </w:r>
    </w:p>
    <w:p w:rsidR="00917C1E" w:rsidRPr="00350260" w:rsidRDefault="00FD2164" w:rsidP="00FD2164">
      <w:pPr>
        <w:autoSpaceDE w:val="0"/>
        <w:autoSpaceDN w:val="0"/>
        <w:adjustRightInd w:val="0"/>
        <w:spacing w:line="276" w:lineRule="auto"/>
        <w:jc w:val="both"/>
        <w:rPr>
          <w:rFonts w:eastAsia="Times New Roman"/>
          <w:sz w:val="28"/>
          <w:szCs w:val="28"/>
        </w:rPr>
      </w:pPr>
      <w:r>
        <w:rPr>
          <w:rFonts w:eastAsia="Times New Roman"/>
          <w:sz w:val="28"/>
          <w:szCs w:val="28"/>
        </w:rPr>
        <w:t xml:space="preserve">       </w:t>
      </w:r>
      <w:r w:rsidR="00917C1E" w:rsidRPr="00350260">
        <w:rPr>
          <w:rFonts w:eastAsia="Times New Roman"/>
          <w:sz w:val="28"/>
          <w:szCs w:val="28"/>
        </w:rPr>
        <w:t>Управлением Федеральной службы государственной регистрации кадастра и картографии по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lastRenderedPageBreak/>
        <w:t>Управлением Федеральной налоговой службы по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 xml:space="preserve">Территориальным управлением </w:t>
      </w:r>
      <w:proofErr w:type="spellStart"/>
      <w:r w:rsidRPr="00350260">
        <w:rPr>
          <w:sz w:val="28"/>
          <w:szCs w:val="28"/>
        </w:rPr>
        <w:t>Росимущества</w:t>
      </w:r>
      <w:proofErr w:type="spellEnd"/>
      <w:r w:rsidRPr="00350260">
        <w:rPr>
          <w:sz w:val="28"/>
          <w:szCs w:val="28"/>
        </w:rPr>
        <w:t xml:space="preserve"> в Самарской области (далее - </w:t>
      </w:r>
      <w:proofErr w:type="spellStart"/>
      <w:r w:rsidRPr="00350260">
        <w:rPr>
          <w:sz w:val="28"/>
          <w:szCs w:val="28"/>
        </w:rPr>
        <w:t>Росимущество</w:t>
      </w:r>
      <w:proofErr w:type="spellEnd"/>
      <w:r w:rsidRPr="00350260">
        <w:rPr>
          <w:sz w:val="28"/>
          <w:szCs w:val="28"/>
        </w:rPr>
        <w:t>);</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350260">
        <w:rPr>
          <w:sz w:val="28"/>
          <w:szCs w:val="28"/>
        </w:rPr>
        <w:t>Роспотребнадзор</w:t>
      </w:r>
      <w:proofErr w:type="spellEnd"/>
      <w:r w:rsidRPr="00350260">
        <w:rPr>
          <w:sz w:val="28"/>
          <w:szCs w:val="28"/>
        </w:rPr>
        <w:t>);</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 xml:space="preserve">Управлением Федеральной службы по надзору в сфере природопользования по Самарской области (далее - </w:t>
      </w:r>
      <w:proofErr w:type="spellStart"/>
      <w:r w:rsidRPr="00350260">
        <w:rPr>
          <w:sz w:val="28"/>
          <w:szCs w:val="28"/>
        </w:rPr>
        <w:t>Росприроднадзор</w:t>
      </w:r>
      <w:proofErr w:type="spellEnd"/>
      <w:r w:rsidRPr="00350260">
        <w:rPr>
          <w:sz w:val="28"/>
          <w:szCs w:val="28"/>
        </w:rPr>
        <w:t>);</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Государственной инспекцией по маломерным судам МЧС России по Самарской области (далее - ГИМС);</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отделом водных ресурсов по Самарской области Нижне-Волжского бассейнового водного управления (далее - отдел водных ресурсов);</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350260">
        <w:rPr>
          <w:sz w:val="28"/>
          <w:szCs w:val="28"/>
        </w:rPr>
        <w:t>Минлесхоз</w:t>
      </w:r>
      <w:proofErr w:type="spellEnd"/>
      <w:r w:rsidRPr="00350260">
        <w:rPr>
          <w:sz w:val="28"/>
          <w:szCs w:val="28"/>
        </w:rPr>
        <w:t>);</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министерством строительства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министерством имущественных отношений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органом исполнительной власти Самарской области, наделенным полномочиями в сфере государственной охраны объектов культурного наследия;</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департаментом охоты и рыболовства Самарской области (далее - Департамент охоты);</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sz w:val="28"/>
          <w:szCs w:val="28"/>
        </w:rPr>
        <w:t>территориальные органы записи актов гражданского состояния (далее - органы ЗАГС);</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государственным бюджетным учреждением Самарской области «Центральный государственный архив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муниципальными архивами.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p>
    <w:p w:rsidR="00917C1E" w:rsidRPr="00350260" w:rsidRDefault="00917C1E" w:rsidP="00917C1E">
      <w:pPr>
        <w:spacing w:line="276" w:lineRule="auto"/>
        <w:ind w:firstLine="709"/>
        <w:jc w:val="both"/>
        <w:rPr>
          <w:sz w:val="28"/>
          <w:szCs w:val="28"/>
        </w:rPr>
      </w:pPr>
      <w:r w:rsidRPr="00350260">
        <w:rPr>
          <w:sz w:val="28"/>
          <w:szCs w:val="28"/>
        </w:rPr>
        <w:t>2.3. Результатом предоставления муниципальной услуги являются:</w:t>
      </w:r>
    </w:p>
    <w:p w:rsidR="00917C1E" w:rsidRPr="00350260" w:rsidRDefault="00917C1E" w:rsidP="00917C1E">
      <w:pPr>
        <w:spacing w:line="276" w:lineRule="auto"/>
        <w:ind w:firstLine="709"/>
        <w:jc w:val="both"/>
        <w:rPr>
          <w:sz w:val="28"/>
          <w:szCs w:val="28"/>
        </w:rPr>
      </w:pPr>
      <w:r w:rsidRPr="00350260">
        <w:rPr>
          <w:sz w:val="28"/>
          <w:szCs w:val="28"/>
        </w:rPr>
        <w:t>1) решение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917C1E" w:rsidRPr="00350260" w:rsidRDefault="00917C1E" w:rsidP="00917C1E">
      <w:pPr>
        <w:spacing w:line="276" w:lineRule="auto"/>
        <w:ind w:firstLine="709"/>
        <w:jc w:val="both"/>
        <w:rPr>
          <w:sz w:val="28"/>
          <w:szCs w:val="28"/>
        </w:rPr>
      </w:pPr>
      <w:r w:rsidRPr="00350260">
        <w:rPr>
          <w:sz w:val="28"/>
          <w:szCs w:val="28"/>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917C1E" w:rsidRPr="00350260" w:rsidRDefault="00917C1E" w:rsidP="00917C1E">
      <w:pPr>
        <w:spacing w:line="276" w:lineRule="auto"/>
        <w:ind w:firstLine="709"/>
        <w:jc w:val="both"/>
        <w:rPr>
          <w:sz w:val="28"/>
          <w:szCs w:val="28"/>
        </w:rPr>
      </w:pPr>
      <w:r w:rsidRPr="00350260">
        <w:rPr>
          <w:sz w:val="28"/>
          <w:szCs w:val="28"/>
        </w:rPr>
        <w:t xml:space="preserve">7) отказ в предварительном согласовании предоставления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8) отказ в предоставлении земельного участка.</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2.4. Муниципальная услуга предоставляется:</w:t>
      </w:r>
    </w:p>
    <w:p w:rsidR="00917C1E" w:rsidRPr="00350260" w:rsidRDefault="00917C1E" w:rsidP="00917C1E">
      <w:pPr>
        <w:spacing w:line="276" w:lineRule="auto"/>
        <w:ind w:firstLine="709"/>
        <w:jc w:val="both"/>
        <w:rPr>
          <w:sz w:val="28"/>
          <w:szCs w:val="28"/>
        </w:rPr>
      </w:pPr>
      <w:r w:rsidRPr="00350260">
        <w:rPr>
          <w:sz w:val="28"/>
          <w:szCs w:val="28"/>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350260">
        <w:rPr>
          <w:sz w:val="28"/>
          <w:szCs w:val="28"/>
        </w:rPr>
        <w:t>,</w:t>
      </w:r>
      <w:proofErr w:type="gramEnd"/>
      <w:r w:rsidRPr="00350260">
        <w:rPr>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350260">
        <w:rPr>
          <w:sz w:val="28"/>
          <w:szCs w:val="28"/>
        </w:rPr>
        <w:t>решения</w:t>
      </w:r>
      <w:proofErr w:type="gramEnd"/>
      <w:r w:rsidRPr="00350260">
        <w:rPr>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350260">
        <w:rPr>
          <w:sz w:val="28"/>
          <w:szCs w:val="28"/>
        </w:rPr>
        <w:t>срок</w:t>
      </w:r>
      <w:proofErr w:type="gramEnd"/>
      <w:r w:rsidRPr="00350260">
        <w:rPr>
          <w:sz w:val="28"/>
          <w:szCs w:val="28"/>
        </w:rPr>
        <w:t xml:space="preserve">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917C1E" w:rsidRPr="00350260" w:rsidRDefault="00917C1E" w:rsidP="00FD2164">
      <w:pPr>
        <w:ind w:firstLine="709"/>
        <w:jc w:val="both"/>
        <w:rPr>
          <w:sz w:val="28"/>
          <w:szCs w:val="28"/>
        </w:rPr>
      </w:pPr>
      <w:r w:rsidRPr="00350260">
        <w:rPr>
          <w:sz w:val="28"/>
          <w:szCs w:val="28"/>
        </w:rPr>
        <w:t xml:space="preserve">Предусмотренный предыдущим абзацем срок предоставления муниципальной услуги применяется в отношении </w:t>
      </w:r>
      <w:proofErr w:type="spellStart"/>
      <w:r w:rsidRPr="00350260">
        <w:rPr>
          <w:sz w:val="28"/>
          <w:szCs w:val="28"/>
        </w:rPr>
        <w:t>подуслуг</w:t>
      </w:r>
      <w:proofErr w:type="spellEnd"/>
      <w:r w:rsidRPr="00350260">
        <w:rPr>
          <w:sz w:val="28"/>
          <w:szCs w:val="28"/>
        </w:rPr>
        <w:t xml:space="preserve">, </w:t>
      </w:r>
      <w:proofErr w:type="gramStart"/>
      <w:r w:rsidRPr="00350260">
        <w:rPr>
          <w:sz w:val="28"/>
          <w:szCs w:val="28"/>
        </w:rPr>
        <w:t>предусмотренных</w:t>
      </w:r>
      <w:proofErr w:type="gramEnd"/>
      <w:r w:rsidRPr="00350260">
        <w:rPr>
          <w:sz w:val="28"/>
          <w:szCs w:val="28"/>
        </w:rPr>
        <w:t xml:space="preserve"> абзацами с третьего по седьмой пункта 2.1 Административного регламента. </w:t>
      </w:r>
    </w:p>
    <w:p w:rsidR="00917C1E" w:rsidRPr="00350260" w:rsidRDefault="00917C1E" w:rsidP="00FD2164">
      <w:pPr>
        <w:ind w:firstLine="709"/>
        <w:jc w:val="both"/>
        <w:rPr>
          <w:sz w:val="28"/>
          <w:szCs w:val="28"/>
        </w:rPr>
      </w:pPr>
      <w:proofErr w:type="gramStart"/>
      <w:r w:rsidRPr="00350260">
        <w:rPr>
          <w:sz w:val="28"/>
          <w:szCs w:val="28"/>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350260">
        <w:rPr>
          <w:sz w:val="28"/>
          <w:szCs w:val="28"/>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917C1E" w:rsidRPr="00350260" w:rsidRDefault="00917C1E" w:rsidP="00917C1E">
      <w:pPr>
        <w:spacing w:line="276" w:lineRule="auto"/>
        <w:ind w:firstLine="709"/>
        <w:jc w:val="both"/>
        <w:rPr>
          <w:sz w:val="28"/>
          <w:szCs w:val="28"/>
        </w:rPr>
      </w:pPr>
      <w:r w:rsidRPr="00350260">
        <w:rPr>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917C1E" w:rsidRPr="00350260" w:rsidRDefault="00917C1E" w:rsidP="00917C1E">
      <w:pPr>
        <w:spacing w:line="276" w:lineRule="auto"/>
        <w:ind w:firstLine="709"/>
        <w:jc w:val="both"/>
        <w:rPr>
          <w:sz w:val="28"/>
          <w:szCs w:val="28"/>
        </w:rPr>
      </w:pPr>
      <w:r w:rsidRPr="00350260">
        <w:rPr>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917C1E" w:rsidRPr="00350260" w:rsidRDefault="00917C1E" w:rsidP="00917C1E">
      <w:pPr>
        <w:spacing w:line="276" w:lineRule="auto"/>
        <w:ind w:firstLine="709"/>
        <w:jc w:val="both"/>
        <w:rPr>
          <w:sz w:val="28"/>
          <w:szCs w:val="28"/>
        </w:rPr>
      </w:pPr>
      <w:proofErr w:type="gramStart"/>
      <w:r w:rsidRPr="00350260">
        <w:rPr>
          <w:sz w:val="28"/>
          <w:szCs w:val="28"/>
        </w:rPr>
        <w:t>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w:t>
      </w:r>
      <w:proofErr w:type="gramEnd"/>
      <w:r w:rsidRPr="00350260">
        <w:rPr>
          <w:sz w:val="28"/>
          <w:szCs w:val="28"/>
        </w:rPr>
        <w:t xml:space="preserve"> Российской Федерации. </w:t>
      </w:r>
    </w:p>
    <w:p w:rsidR="00B81DFE" w:rsidRDefault="00B81DFE" w:rsidP="00FD2164">
      <w:pPr>
        <w:ind w:firstLine="709"/>
        <w:jc w:val="both"/>
        <w:rPr>
          <w:sz w:val="28"/>
          <w:szCs w:val="28"/>
        </w:rPr>
      </w:pPr>
      <w:proofErr w:type="gramStart"/>
      <w:r>
        <w:rPr>
          <w:sz w:val="28"/>
          <w:szCs w:val="28"/>
        </w:rPr>
        <w:t>Муниципаль</w:t>
      </w:r>
      <w:r w:rsidRPr="00C74C22">
        <w:rPr>
          <w:sz w:val="28"/>
          <w:szCs w:val="28"/>
        </w:rPr>
        <w:t xml:space="preserve">ная услуга </w:t>
      </w:r>
      <w:r w:rsidRPr="002B3A53">
        <w:rPr>
          <w:sz w:val="28"/>
          <w:szCs w:val="28"/>
        </w:rPr>
        <w:t>предоставляется в течение 14 дней</w:t>
      </w:r>
      <w:r w:rsidRPr="002B3A53">
        <w:t xml:space="preserve"> </w:t>
      </w:r>
      <w:r w:rsidRPr="002B3A53">
        <w:rPr>
          <w:sz w:val="28"/>
          <w:szCs w:val="28"/>
        </w:rPr>
        <w:t xml:space="preserve">со дня получения заявления о предоставлении земельного участка в отношении лиц, предусмотренных пунктами </w:t>
      </w:r>
      <w:r w:rsidR="00F728B7">
        <w:rPr>
          <w:sz w:val="28"/>
          <w:szCs w:val="28"/>
        </w:rPr>
        <w:t>2</w:t>
      </w:r>
      <w:r w:rsidRPr="002B3A53">
        <w:rPr>
          <w:sz w:val="28"/>
          <w:szCs w:val="28"/>
        </w:rPr>
        <w:t xml:space="preserve"> и </w:t>
      </w:r>
      <w:r>
        <w:rPr>
          <w:sz w:val="28"/>
          <w:szCs w:val="28"/>
        </w:rPr>
        <w:t>4</w:t>
      </w:r>
      <w:r w:rsidRPr="002B3A53">
        <w:rPr>
          <w:sz w:val="28"/>
          <w:szCs w:val="28"/>
        </w:rPr>
        <w:t xml:space="preserve"> графы «Перечень получателей муниципальной услуги при предоставлении земельных участков, государственная собственность на которые не разграничена</w:t>
      </w:r>
      <w:r w:rsidRPr="00C74C22">
        <w:rPr>
          <w:sz w:val="28"/>
          <w:szCs w:val="28"/>
        </w:rPr>
        <w:t>, в собственность бесплатно</w:t>
      </w:r>
      <w:r w:rsidRPr="002366AE">
        <w:rPr>
          <w:sz w:val="28"/>
          <w:szCs w:val="28"/>
        </w:rPr>
        <w:t>» и пункт</w:t>
      </w:r>
      <w:r w:rsidR="00F728B7">
        <w:rPr>
          <w:sz w:val="28"/>
          <w:szCs w:val="28"/>
        </w:rPr>
        <w:t>ами</w:t>
      </w:r>
      <w:r w:rsidRPr="002366AE">
        <w:rPr>
          <w:sz w:val="28"/>
          <w:szCs w:val="28"/>
        </w:rPr>
        <w:t xml:space="preserve"> </w:t>
      </w:r>
      <w:r w:rsidR="002A1067">
        <w:rPr>
          <w:sz w:val="28"/>
          <w:szCs w:val="28"/>
        </w:rPr>
        <w:t>7</w:t>
      </w:r>
      <w:r w:rsidR="00F728B7">
        <w:rPr>
          <w:sz w:val="28"/>
          <w:szCs w:val="28"/>
        </w:rPr>
        <w:t xml:space="preserve"> и </w:t>
      </w:r>
      <w:r w:rsidR="002A1067">
        <w:rPr>
          <w:sz w:val="28"/>
          <w:szCs w:val="28"/>
        </w:rPr>
        <w:t>8</w:t>
      </w:r>
      <w:r w:rsidRPr="002366AE">
        <w:rPr>
          <w:sz w:val="28"/>
          <w:szCs w:val="28"/>
        </w:rPr>
        <w:t xml:space="preserve"> графы «Перечень получателей муниципальной услуги при предоставлении земельных участков, государственная собственность на которые не</w:t>
      </w:r>
      <w:proofErr w:type="gramEnd"/>
      <w:r w:rsidRPr="002366AE">
        <w:rPr>
          <w:sz w:val="28"/>
          <w:szCs w:val="28"/>
        </w:rPr>
        <w:t xml:space="preserve"> </w:t>
      </w:r>
      <w:proofErr w:type="gramStart"/>
      <w:r w:rsidRPr="002366AE">
        <w:rPr>
          <w:sz w:val="28"/>
          <w:szCs w:val="28"/>
        </w:rPr>
        <w:t>разграничена</w:t>
      </w:r>
      <w:proofErr w:type="gramEnd"/>
      <w:r w:rsidRPr="002366AE">
        <w:rPr>
          <w:sz w:val="28"/>
          <w:szCs w:val="28"/>
        </w:rPr>
        <w:t>, в аренду»</w:t>
      </w:r>
      <w:r w:rsidRPr="00C74C22">
        <w:rPr>
          <w:sz w:val="28"/>
          <w:szCs w:val="28"/>
        </w:rPr>
        <w:t xml:space="preserve">  Таблицы 1 пункта 1.</w:t>
      </w:r>
      <w:r w:rsidR="00F728B7">
        <w:rPr>
          <w:sz w:val="28"/>
          <w:szCs w:val="28"/>
        </w:rPr>
        <w:t>1.</w:t>
      </w:r>
      <w:r w:rsidRPr="00C74C22">
        <w:rPr>
          <w:sz w:val="28"/>
          <w:szCs w:val="28"/>
        </w:rPr>
        <w:t>3 настоящего Административного регламента.</w:t>
      </w:r>
    </w:p>
    <w:p w:rsidR="00FD2164" w:rsidRDefault="00FD2164" w:rsidP="00FD2164">
      <w:pPr>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Pr="00350260" w:rsidRDefault="00917C1E" w:rsidP="00FD2164">
      <w:pPr>
        <w:ind w:firstLine="709"/>
        <w:jc w:val="both"/>
        <w:rPr>
          <w:sz w:val="28"/>
          <w:szCs w:val="28"/>
        </w:rPr>
      </w:pPr>
      <w:r w:rsidRPr="00350260">
        <w:rPr>
          <w:sz w:val="28"/>
          <w:szCs w:val="28"/>
        </w:rPr>
        <w:lastRenderedPageBreak/>
        <w:t>2.5. Правовыми основаниями для предоставления муниципальной услуги являются:</w:t>
      </w:r>
    </w:p>
    <w:p w:rsidR="00917C1E" w:rsidRPr="00350260" w:rsidRDefault="00917C1E" w:rsidP="00FD2164">
      <w:pPr>
        <w:ind w:firstLine="709"/>
        <w:jc w:val="both"/>
        <w:rPr>
          <w:sz w:val="28"/>
          <w:szCs w:val="28"/>
        </w:rPr>
      </w:pPr>
      <w:r w:rsidRPr="00350260">
        <w:rPr>
          <w:sz w:val="28"/>
          <w:szCs w:val="28"/>
        </w:rPr>
        <w:t>Земельный кодекс Российской Федерации от 25.10.2001 № 136-ФЗ;</w:t>
      </w:r>
    </w:p>
    <w:p w:rsidR="00917C1E" w:rsidRPr="00350260" w:rsidRDefault="00917C1E" w:rsidP="00FD2164">
      <w:pPr>
        <w:ind w:firstLine="709"/>
        <w:jc w:val="both"/>
        <w:rPr>
          <w:sz w:val="28"/>
          <w:szCs w:val="28"/>
        </w:rPr>
      </w:pPr>
      <w:r w:rsidRPr="00350260">
        <w:rPr>
          <w:sz w:val="28"/>
          <w:szCs w:val="28"/>
        </w:rPr>
        <w:t>Федеральный закон от 25.10.2001 № 137-ФЗ «О введении в действие Земельного кодекса Российской Федерации»;</w:t>
      </w:r>
    </w:p>
    <w:p w:rsidR="00917C1E" w:rsidRPr="00350260" w:rsidRDefault="00917C1E" w:rsidP="00FD2164">
      <w:pPr>
        <w:ind w:firstLine="709"/>
        <w:jc w:val="both"/>
        <w:rPr>
          <w:sz w:val="28"/>
          <w:szCs w:val="28"/>
        </w:rPr>
      </w:pPr>
      <w:r w:rsidRPr="00350260">
        <w:rPr>
          <w:sz w:val="28"/>
          <w:szCs w:val="28"/>
        </w:rPr>
        <w:t>Федеральный закон от 24.07.2002 № 101-ФЗ «Об обороте земель сельскохозяйственного назначения»;</w:t>
      </w:r>
    </w:p>
    <w:p w:rsidR="00917C1E" w:rsidRPr="00350260" w:rsidRDefault="00917C1E" w:rsidP="00FD2164">
      <w:pPr>
        <w:ind w:firstLine="709"/>
        <w:jc w:val="both"/>
        <w:rPr>
          <w:sz w:val="28"/>
          <w:szCs w:val="28"/>
        </w:rPr>
      </w:pPr>
      <w:r w:rsidRPr="00350260">
        <w:rPr>
          <w:sz w:val="28"/>
          <w:szCs w:val="28"/>
        </w:rPr>
        <w:t>Градостроительный кодекс Российской Федерации от 29.12.2004 № 190-ФЗ;</w:t>
      </w:r>
    </w:p>
    <w:p w:rsidR="00917C1E" w:rsidRPr="00350260" w:rsidRDefault="00917C1E" w:rsidP="00FD2164">
      <w:pPr>
        <w:ind w:firstLine="709"/>
        <w:jc w:val="both"/>
        <w:rPr>
          <w:sz w:val="28"/>
          <w:szCs w:val="28"/>
        </w:rPr>
      </w:pPr>
      <w:r w:rsidRPr="00350260">
        <w:rPr>
          <w:sz w:val="28"/>
          <w:szCs w:val="28"/>
        </w:rPr>
        <w:t>Федеральный закон от 06.10.2003 № 131-ФЗ «Об общих принципах организации местного самоуправления в Российской Федерации»;</w:t>
      </w:r>
    </w:p>
    <w:p w:rsidR="00917C1E" w:rsidRPr="00350260" w:rsidRDefault="00917C1E" w:rsidP="00FD2164">
      <w:pPr>
        <w:autoSpaceDE w:val="0"/>
        <w:autoSpaceDN w:val="0"/>
        <w:adjustRightInd w:val="0"/>
        <w:ind w:firstLine="709"/>
        <w:jc w:val="both"/>
        <w:rPr>
          <w:sz w:val="28"/>
          <w:szCs w:val="28"/>
        </w:rPr>
      </w:pPr>
      <w:r w:rsidRPr="00350260">
        <w:rPr>
          <w:sz w:val="28"/>
          <w:szCs w:val="28"/>
        </w:rPr>
        <w:t>Федеральный закон от 13.07.2015 № 218-ФЗ «О государственной регистрации недвижимости»;</w:t>
      </w:r>
    </w:p>
    <w:p w:rsidR="00917C1E" w:rsidRPr="00350260" w:rsidRDefault="00917C1E" w:rsidP="00FD2164">
      <w:pPr>
        <w:ind w:firstLine="709"/>
        <w:jc w:val="both"/>
        <w:rPr>
          <w:sz w:val="28"/>
          <w:szCs w:val="28"/>
        </w:rPr>
      </w:pPr>
      <w:r w:rsidRPr="00350260">
        <w:rPr>
          <w:sz w:val="28"/>
          <w:szCs w:val="28"/>
        </w:rPr>
        <w:t>Федеральный закон от 24.07.2007 № 221-ФЗ «О кадастровой деятельности»;</w:t>
      </w:r>
    </w:p>
    <w:p w:rsidR="00917C1E" w:rsidRPr="00350260" w:rsidRDefault="00917C1E" w:rsidP="00FD2164">
      <w:pPr>
        <w:ind w:firstLine="709"/>
        <w:jc w:val="both"/>
        <w:rPr>
          <w:sz w:val="28"/>
          <w:szCs w:val="28"/>
        </w:rPr>
      </w:pPr>
      <w:r w:rsidRPr="00350260">
        <w:rPr>
          <w:sz w:val="28"/>
          <w:szCs w:val="28"/>
        </w:rPr>
        <w:t>Федеральный закон от 27.07.2010 № 210-ФЗ «Об организации предоставления государственных и муниципальных услуг»;</w:t>
      </w:r>
    </w:p>
    <w:p w:rsidR="00917C1E" w:rsidRPr="00350260" w:rsidRDefault="00C90A5F" w:rsidP="00FD2164">
      <w:pPr>
        <w:autoSpaceDE w:val="0"/>
        <w:autoSpaceDN w:val="0"/>
        <w:adjustRightInd w:val="0"/>
        <w:ind w:firstLine="709"/>
        <w:jc w:val="both"/>
        <w:rPr>
          <w:sz w:val="28"/>
          <w:szCs w:val="28"/>
        </w:rPr>
      </w:pPr>
      <w:r>
        <w:rPr>
          <w:rFonts w:eastAsiaTheme="minorHAnsi"/>
          <w:sz w:val="28"/>
          <w:szCs w:val="28"/>
        </w:rPr>
        <w:t xml:space="preserve">Приказ </w:t>
      </w:r>
      <w:proofErr w:type="spellStart"/>
      <w:r>
        <w:rPr>
          <w:rFonts w:eastAsiaTheme="minorHAnsi"/>
          <w:sz w:val="28"/>
          <w:szCs w:val="28"/>
        </w:rPr>
        <w:t>Росреестра</w:t>
      </w:r>
      <w:proofErr w:type="spellEnd"/>
      <w:r>
        <w:rPr>
          <w:rFonts w:eastAsiaTheme="minorHAnsi"/>
          <w:sz w:val="28"/>
          <w:szCs w:val="28"/>
        </w:rPr>
        <w:t xml:space="preserve"> от 02.09.2020 N </w:t>
      </w:r>
      <w:proofErr w:type="gramStart"/>
      <w:r>
        <w:rPr>
          <w:rFonts w:eastAsiaTheme="minorHAnsi"/>
          <w:sz w:val="28"/>
          <w:szCs w:val="28"/>
        </w:rPr>
        <w:t>П</w:t>
      </w:r>
      <w:proofErr w:type="gramEnd"/>
      <w:r>
        <w:rPr>
          <w:rFonts w:eastAsiaTheme="minorHAnsi"/>
          <w:sz w:val="28"/>
          <w:szCs w:val="28"/>
        </w:rPr>
        <w:t>/0321</w:t>
      </w:r>
      <w:r w:rsidR="006C1F25">
        <w:rPr>
          <w:rFonts w:eastAsiaTheme="minorHAnsi"/>
          <w:sz w:val="28"/>
          <w:szCs w:val="28"/>
        </w:rPr>
        <w:t xml:space="preserve"> </w:t>
      </w:r>
      <w:r>
        <w:rPr>
          <w:rFonts w:eastAsiaTheme="minorHAnsi"/>
          <w:sz w:val="28"/>
          <w:szCs w:val="28"/>
        </w:rPr>
        <w:t>"Об утверждении перечня документов, подтверждающих право заявителя на приобретение земельного участка без проведения торгов"</w:t>
      </w:r>
      <w:r w:rsidR="00917C1E" w:rsidRPr="00350260">
        <w:rPr>
          <w:sz w:val="28"/>
          <w:szCs w:val="28"/>
        </w:rPr>
        <w:t>;</w:t>
      </w:r>
    </w:p>
    <w:p w:rsidR="00917C1E" w:rsidRPr="00350260" w:rsidRDefault="00917C1E" w:rsidP="00FD2164">
      <w:pPr>
        <w:ind w:firstLine="709"/>
        <w:jc w:val="both"/>
        <w:rPr>
          <w:sz w:val="28"/>
          <w:szCs w:val="28"/>
        </w:rPr>
      </w:pPr>
      <w:r w:rsidRPr="00350260">
        <w:rPr>
          <w:sz w:val="28"/>
          <w:szCs w:val="28"/>
        </w:rPr>
        <w:t>Закон Самарской области от 11.03.2005 № 94-ГД «О земле»;</w:t>
      </w:r>
    </w:p>
    <w:p w:rsidR="00917C1E" w:rsidRPr="00350260" w:rsidRDefault="00917C1E" w:rsidP="00FD2164">
      <w:pPr>
        <w:ind w:firstLine="709"/>
        <w:jc w:val="both"/>
        <w:rPr>
          <w:sz w:val="28"/>
          <w:szCs w:val="28"/>
        </w:rPr>
      </w:pPr>
      <w:r w:rsidRPr="00350260">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17C1E" w:rsidRPr="00350260" w:rsidRDefault="00917C1E" w:rsidP="00FD2164">
      <w:pPr>
        <w:ind w:firstLine="709"/>
        <w:jc w:val="both"/>
        <w:rPr>
          <w:sz w:val="28"/>
          <w:szCs w:val="28"/>
        </w:rPr>
      </w:pPr>
      <w:r w:rsidRPr="00350260">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17C1E" w:rsidRPr="00350260" w:rsidRDefault="00917C1E" w:rsidP="00FD2164">
      <w:pPr>
        <w:ind w:firstLine="709"/>
        <w:jc w:val="both"/>
        <w:rPr>
          <w:sz w:val="28"/>
          <w:szCs w:val="28"/>
        </w:rPr>
      </w:pPr>
      <w:r w:rsidRPr="00350260">
        <w:rPr>
          <w:sz w:val="28"/>
          <w:szCs w:val="28"/>
        </w:rPr>
        <w:t>Административный регламент.</w:t>
      </w:r>
    </w:p>
    <w:p w:rsidR="00917C1E" w:rsidRPr="00350260" w:rsidRDefault="00917C1E" w:rsidP="00FD2164">
      <w:pPr>
        <w:ind w:firstLine="709"/>
        <w:jc w:val="both"/>
        <w:rPr>
          <w:sz w:val="28"/>
          <w:szCs w:val="28"/>
        </w:rPr>
      </w:pPr>
      <w:r w:rsidRPr="00350260">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350260">
        <w:rPr>
          <w:sz w:val="28"/>
          <w:szCs w:val="28"/>
        </w:rPr>
        <w:t>Официальном</w:t>
      </w:r>
      <w:proofErr w:type="gramEnd"/>
      <w:r w:rsidRPr="00350260">
        <w:rPr>
          <w:sz w:val="28"/>
          <w:szCs w:val="28"/>
        </w:rPr>
        <w:t xml:space="preserve"> интернет-портале правовой информации (</w:t>
      </w:r>
      <w:hyperlink r:id="rId33" w:history="1">
        <w:r w:rsidRPr="00350260">
          <w:rPr>
            <w:rStyle w:val="a3"/>
            <w:sz w:val="28"/>
            <w:szCs w:val="28"/>
          </w:rPr>
          <w:t>www.pravo.gov.ru</w:t>
        </w:r>
      </w:hyperlink>
      <w:r w:rsidRPr="00350260">
        <w:rPr>
          <w:sz w:val="28"/>
          <w:szCs w:val="28"/>
        </w:rPr>
        <w:t xml:space="preserve">). На </w:t>
      </w:r>
      <w:proofErr w:type="gramStart"/>
      <w:r w:rsidRPr="00350260">
        <w:rPr>
          <w:sz w:val="28"/>
          <w:szCs w:val="28"/>
        </w:rPr>
        <w:t>Официальном</w:t>
      </w:r>
      <w:proofErr w:type="gramEnd"/>
      <w:r w:rsidRPr="00350260">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17C1E" w:rsidRPr="00350260" w:rsidRDefault="00917C1E" w:rsidP="00FD2164">
      <w:pPr>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уполномоченный орган или в МФЦ следующие документы:</w:t>
      </w:r>
    </w:p>
    <w:p w:rsidR="00917C1E" w:rsidRPr="00350260" w:rsidRDefault="00917C1E" w:rsidP="00917C1E">
      <w:pPr>
        <w:spacing w:line="276" w:lineRule="auto"/>
        <w:ind w:firstLine="709"/>
        <w:jc w:val="both"/>
        <w:rPr>
          <w:sz w:val="28"/>
          <w:szCs w:val="28"/>
        </w:rPr>
      </w:pPr>
      <w:r w:rsidRPr="00350260">
        <w:rPr>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2 к настоящему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w:t>
      </w:r>
      <w:r w:rsidRPr="00350260">
        <w:rPr>
          <w:sz w:val="28"/>
          <w:szCs w:val="28"/>
        </w:rPr>
        <w:lastRenderedPageBreak/>
        <w:t xml:space="preserve">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350260">
        <w:rPr>
          <w:sz w:val="28"/>
          <w:szCs w:val="28"/>
        </w:rPr>
        <w:t>В случае приобретения земельного участка в собственность одним из супругов к заявлению о приобретении</w:t>
      </w:r>
      <w:proofErr w:type="gramEnd"/>
      <w:r w:rsidRPr="00350260">
        <w:rPr>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917C1E" w:rsidRPr="00350260" w:rsidRDefault="00917C1E" w:rsidP="00917C1E">
      <w:pPr>
        <w:spacing w:line="276" w:lineRule="auto"/>
        <w:ind w:firstLine="709"/>
        <w:jc w:val="both"/>
        <w:rPr>
          <w:sz w:val="28"/>
          <w:szCs w:val="28"/>
        </w:rPr>
      </w:pPr>
      <w:r w:rsidRPr="00350260">
        <w:rPr>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7C1E" w:rsidRPr="00350260" w:rsidRDefault="00917C1E" w:rsidP="00917C1E">
      <w:pPr>
        <w:spacing w:line="276" w:lineRule="auto"/>
        <w:ind w:firstLine="709"/>
        <w:jc w:val="both"/>
        <w:rPr>
          <w:sz w:val="28"/>
          <w:szCs w:val="28"/>
        </w:rPr>
      </w:pPr>
      <w:r w:rsidRPr="00350260">
        <w:rPr>
          <w:sz w:val="28"/>
          <w:szCs w:val="28"/>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17C1E" w:rsidRPr="00350260" w:rsidRDefault="00917C1E" w:rsidP="00917C1E">
      <w:pPr>
        <w:spacing w:line="276" w:lineRule="auto"/>
        <w:ind w:firstLine="709"/>
        <w:jc w:val="both"/>
        <w:rPr>
          <w:sz w:val="28"/>
          <w:szCs w:val="28"/>
        </w:rPr>
      </w:pPr>
      <w:r w:rsidRPr="00350260">
        <w:rPr>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917C1E" w:rsidRPr="00350260" w:rsidRDefault="00917C1E" w:rsidP="006C1F25">
      <w:pPr>
        <w:spacing w:line="276" w:lineRule="auto"/>
        <w:ind w:firstLine="709"/>
        <w:jc w:val="both"/>
        <w:rPr>
          <w:sz w:val="28"/>
          <w:szCs w:val="28"/>
        </w:rPr>
      </w:pPr>
      <w:r w:rsidRPr="00350260">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350260" w:rsidRDefault="00917C1E" w:rsidP="006C1F25">
      <w:pPr>
        <w:autoSpaceDE w:val="0"/>
        <w:autoSpaceDN w:val="0"/>
        <w:adjustRightInd w:val="0"/>
        <w:ind w:firstLine="709"/>
        <w:jc w:val="both"/>
        <w:rPr>
          <w:sz w:val="28"/>
          <w:szCs w:val="28"/>
        </w:rPr>
      </w:pPr>
      <w:r w:rsidRPr="00350260">
        <w:rPr>
          <w:sz w:val="28"/>
          <w:szCs w:val="28"/>
        </w:rPr>
        <w:t xml:space="preserve">8) подготовленные </w:t>
      </w:r>
      <w:r w:rsidR="007014BA">
        <w:rPr>
          <w:rFonts w:eastAsiaTheme="minorHAnsi"/>
          <w:sz w:val="28"/>
          <w:szCs w:val="28"/>
        </w:rPr>
        <w:t>СНТ или ОНТ</w:t>
      </w:r>
      <w:r w:rsidR="006C1F25">
        <w:rPr>
          <w:rFonts w:eastAsiaTheme="minorHAnsi"/>
          <w:sz w:val="28"/>
          <w:szCs w:val="28"/>
        </w:rPr>
        <w:t xml:space="preserve"> реестр членов такого товарищества </w:t>
      </w:r>
      <w:r w:rsidRPr="00350260">
        <w:rPr>
          <w:sz w:val="28"/>
          <w:szCs w:val="28"/>
        </w:rPr>
        <w:t xml:space="preserve">в случае, если подано заявление о предварительном согласовании предоставления земельного участка </w:t>
      </w:r>
      <w:r w:rsidR="006C1F25">
        <w:rPr>
          <w:rFonts w:eastAsiaTheme="minorHAnsi"/>
          <w:sz w:val="28"/>
          <w:szCs w:val="28"/>
        </w:rPr>
        <w:t xml:space="preserve">или о предоставлении земельного участка </w:t>
      </w:r>
      <w:r w:rsidRPr="00350260">
        <w:rPr>
          <w:sz w:val="28"/>
          <w:szCs w:val="28"/>
        </w:rPr>
        <w:t xml:space="preserve">в безвозмездное пользование </w:t>
      </w:r>
      <w:r w:rsidR="00E75017">
        <w:rPr>
          <w:rFonts w:eastAsiaTheme="minorHAnsi"/>
          <w:sz w:val="28"/>
          <w:szCs w:val="28"/>
        </w:rPr>
        <w:t>такому товариществу</w:t>
      </w:r>
      <w:r w:rsidRPr="00350260">
        <w:rPr>
          <w:sz w:val="28"/>
          <w:szCs w:val="28"/>
        </w:rPr>
        <w:t>.</w:t>
      </w:r>
    </w:p>
    <w:p w:rsidR="00917C1E" w:rsidRPr="00350260" w:rsidRDefault="00917C1E" w:rsidP="00917C1E">
      <w:pPr>
        <w:spacing w:line="276" w:lineRule="auto"/>
        <w:ind w:firstLine="709"/>
        <w:jc w:val="both"/>
        <w:rPr>
          <w:sz w:val="28"/>
          <w:szCs w:val="28"/>
        </w:rPr>
      </w:pPr>
      <w:r w:rsidRPr="00350260">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w:t>
      </w:r>
      <w:r w:rsidRPr="00350260">
        <w:rPr>
          <w:sz w:val="28"/>
          <w:szCs w:val="28"/>
        </w:rPr>
        <w:lastRenderedPageBreak/>
        <w:t xml:space="preserve">если документы являются общедоступными) либо в копиях, заверяемых должностным лицом, принимающим заявление. </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sectPr w:rsidR="00917C1E" w:rsidSect="00BC0467">
          <w:pgSz w:w="11900" w:h="16840"/>
          <w:pgMar w:top="1134" w:right="567" w:bottom="1134" w:left="1134" w:header="709" w:footer="709"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917C1E" w:rsidRPr="006929FB" w:rsidTr="00350260">
        <w:tc>
          <w:tcPr>
            <w:tcW w:w="675" w:type="dxa"/>
            <w:shd w:val="clear" w:color="auto" w:fill="auto"/>
          </w:tcPr>
          <w:p w:rsidR="00917C1E" w:rsidRPr="006929FB" w:rsidRDefault="00917C1E" w:rsidP="00350260">
            <w:pPr>
              <w:jc w:val="center"/>
            </w:pPr>
            <w:r w:rsidRPr="006929FB">
              <w:t xml:space="preserve">№ </w:t>
            </w:r>
            <w:proofErr w:type="gramStart"/>
            <w:r w:rsidRPr="006929FB">
              <w:t>п</w:t>
            </w:r>
            <w:proofErr w:type="gramEnd"/>
            <w:r w:rsidRPr="006929FB">
              <w:t>/п</w:t>
            </w:r>
          </w:p>
        </w:tc>
        <w:tc>
          <w:tcPr>
            <w:tcW w:w="4820" w:type="dxa"/>
            <w:shd w:val="clear" w:color="auto" w:fill="auto"/>
          </w:tcPr>
          <w:p w:rsidR="00917C1E" w:rsidRPr="006929FB" w:rsidRDefault="00917C1E" w:rsidP="00350260">
            <w:pPr>
              <w:jc w:val="center"/>
            </w:pPr>
            <w:r w:rsidRPr="006929FB">
              <w:t xml:space="preserve">Перечень получателей </w:t>
            </w:r>
            <w:r>
              <w:t>муниципальной</w:t>
            </w:r>
            <w:r w:rsidRPr="006929FB">
              <w:t xml:space="preserve"> услуги </w:t>
            </w:r>
          </w:p>
          <w:p w:rsidR="00917C1E" w:rsidRPr="006929FB" w:rsidRDefault="00917C1E" w:rsidP="00350260">
            <w:pPr>
              <w:jc w:val="center"/>
            </w:pPr>
            <w:r w:rsidRPr="006929FB">
              <w:t xml:space="preserve"> </w:t>
            </w:r>
          </w:p>
        </w:tc>
        <w:tc>
          <w:tcPr>
            <w:tcW w:w="3402" w:type="dxa"/>
            <w:shd w:val="clear" w:color="auto" w:fill="auto"/>
          </w:tcPr>
          <w:p w:rsidR="00917C1E" w:rsidRPr="006929FB" w:rsidRDefault="00917C1E" w:rsidP="00350260">
            <w:pPr>
              <w:jc w:val="center"/>
            </w:pPr>
            <w:r w:rsidRPr="006929FB">
              <w:t>Земельный участок</w:t>
            </w:r>
          </w:p>
          <w:p w:rsidR="00917C1E" w:rsidRPr="006929FB" w:rsidRDefault="00917C1E" w:rsidP="00350260">
            <w:pPr>
              <w:jc w:val="center"/>
            </w:pPr>
          </w:p>
        </w:tc>
        <w:tc>
          <w:tcPr>
            <w:tcW w:w="6660" w:type="dxa"/>
            <w:shd w:val="clear" w:color="auto" w:fill="auto"/>
          </w:tcPr>
          <w:p w:rsidR="00917C1E" w:rsidRPr="006929FB" w:rsidRDefault="00917C1E" w:rsidP="00350260">
            <w:pPr>
              <w:jc w:val="center"/>
            </w:pPr>
            <w:r w:rsidRPr="006929FB">
              <w:t xml:space="preserve">Документы, подтверждающие право получателя </w:t>
            </w:r>
            <w:r>
              <w:t>муниципаль</w:t>
            </w:r>
            <w:r w:rsidRPr="006929FB">
              <w:t>ной услуги на приобретение земельного участка без проведения торгов и прилагаемые к заявлению о приобретении прав на земельный участок</w:t>
            </w:r>
          </w:p>
          <w:p w:rsidR="00917C1E" w:rsidRPr="006929FB" w:rsidRDefault="00917C1E" w:rsidP="00350260">
            <w:pPr>
              <w:jc w:val="center"/>
            </w:pPr>
          </w:p>
        </w:tc>
      </w:tr>
      <w:tr w:rsidR="00917C1E" w:rsidRPr="006929FB" w:rsidTr="00350260">
        <w:tc>
          <w:tcPr>
            <w:tcW w:w="15557" w:type="dxa"/>
            <w:gridSpan w:val="4"/>
            <w:shd w:val="clear" w:color="auto" w:fill="auto"/>
          </w:tcPr>
          <w:p w:rsidR="00917C1E" w:rsidRPr="006929FB" w:rsidRDefault="00917C1E" w:rsidP="00350260">
            <w:pPr>
              <w:jc w:val="center"/>
            </w:pPr>
            <w:r w:rsidRPr="006929FB">
              <w:t>Для приобретения земельных участков</w:t>
            </w:r>
          </w:p>
          <w:p w:rsidR="00917C1E" w:rsidRPr="006929FB" w:rsidRDefault="00917C1E" w:rsidP="00350260">
            <w:pPr>
              <w:jc w:val="center"/>
            </w:pPr>
            <w:r w:rsidRPr="006929FB">
              <w:t>в собственность по договору купли-продажи</w:t>
            </w:r>
          </w:p>
        </w:tc>
      </w:tr>
      <w:tr w:rsidR="00917C1E" w:rsidRPr="006929FB" w:rsidTr="00350260">
        <w:tc>
          <w:tcPr>
            <w:tcW w:w="675" w:type="dxa"/>
            <w:shd w:val="clear" w:color="auto" w:fill="auto"/>
          </w:tcPr>
          <w:p w:rsidR="00917C1E" w:rsidRPr="006929FB" w:rsidRDefault="00917C1E" w:rsidP="00350260">
            <w:pPr>
              <w:jc w:val="center"/>
            </w:pPr>
            <w:r w:rsidRPr="006929FB">
              <w:t>1.</w:t>
            </w:r>
          </w:p>
        </w:tc>
        <w:tc>
          <w:tcPr>
            <w:tcW w:w="4820" w:type="dxa"/>
            <w:shd w:val="clear" w:color="auto" w:fill="auto"/>
          </w:tcPr>
          <w:p w:rsidR="00917C1E" w:rsidRPr="006929FB" w:rsidRDefault="00917C1E" w:rsidP="00A953B6">
            <w:r w:rsidRPr="006929FB">
              <w:t xml:space="preserve">Лица, </w:t>
            </w:r>
            <w:r w:rsidR="00A953B6">
              <w:rPr>
                <w:sz w:val="22"/>
                <w:szCs w:val="22"/>
              </w:rPr>
              <w:t>которым был предоставлен</w:t>
            </w:r>
            <w:r w:rsidR="00A953B6" w:rsidRPr="00381EAB">
              <w:rPr>
                <w:sz w:val="22"/>
                <w:szCs w:val="22"/>
              </w:rPr>
              <w:t xml:space="preserve"> по договору аренды или договору безвозмездного пользования</w:t>
            </w:r>
            <w:r w:rsidR="00A953B6">
              <w:rPr>
                <w:sz w:val="22"/>
                <w:szCs w:val="22"/>
              </w:rPr>
              <w:t xml:space="preserve"> земельный участок</w:t>
            </w:r>
            <w:r w:rsidR="00A953B6" w:rsidRPr="00381EAB">
              <w:rPr>
                <w:sz w:val="22"/>
                <w:szCs w:val="22"/>
              </w:rPr>
              <w:t xml:space="preserve"> в целях к</w:t>
            </w:r>
            <w:r w:rsidR="00A953B6">
              <w:rPr>
                <w:sz w:val="22"/>
                <w:szCs w:val="22"/>
              </w:rPr>
              <w:t>омплексного освоения, развития территории</w:t>
            </w:r>
            <w:r w:rsidR="00A953B6" w:rsidRPr="00381EAB">
              <w:rPr>
                <w:sz w:val="22"/>
                <w:szCs w:val="22"/>
              </w:rPr>
              <w:t xml:space="preserve"> </w:t>
            </w:r>
            <w:r w:rsidR="00A953B6">
              <w:rPr>
                <w:sz w:val="22"/>
                <w:szCs w:val="22"/>
              </w:rPr>
              <w:t xml:space="preserve">в </w:t>
            </w:r>
            <w:r w:rsidR="00A953B6" w:rsidRPr="00381EAB">
              <w:rPr>
                <w:sz w:val="22"/>
                <w:szCs w:val="22"/>
              </w:rPr>
              <w:t>соответствии с</w:t>
            </w:r>
            <w:r w:rsidR="00A953B6">
              <w:rPr>
                <w:sz w:val="22"/>
                <w:szCs w:val="22"/>
              </w:rPr>
              <w:t xml:space="preserve"> Федеральным законом от 24.07.</w:t>
            </w:r>
            <w:r w:rsidR="00A953B6" w:rsidRPr="00381EAB">
              <w:rPr>
                <w:sz w:val="22"/>
                <w:szCs w:val="22"/>
              </w:rPr>
              <w:t>200</w:t>
            </w:r>
            <w:r w:rsidR="00A953B6">
              <w:rPr>
                <w:sz w:val="22"/>
                <w:szCs w:val="22"/>
              </w:rPr>
              <w:t>8 № 161-ФЗ «</w:t>
            </w:r>
            <w:r w:rsidR="00A953B6" w:rsidRPr="00381EAB">
              <w:rPr>
                <w:sz w:val="22"/>
                <w:szCs w:val="22"/>
              </w:rPr>
              <w:t>О содействии р</w:t>
            </w:r>
            <w:r w:rsidR="00A953B6">
              <w:rPr>
                <w:sz w:val="22"/>
                <w:szCs w:val="22"/>
              </w:rPr>
              <w:t>азвитию жилищного строительства» в отношении з</w:t>
            </w:r>
            <w:r w:rsidR="00A953B6" w:rsidRPr="00381EAB">
              <w:rPr>
                <w:sz w:val="22"/>
                <w:szCs w:val="22"/>
              </w:rPr>
              <w:t xml:space="preserve">емельных участков, образованных из </w:t>
            </w:r>
            <w:r w:rsidR="00A953B6">
              <w:rPr>
                <w:sz w:val="22"/>
                <w:szCs w:val="22"/>
              </w:rPr>
              <w:t>указанного в настоящем пункте земельного участка</w:t>
            </w:r>
          </w:p>
        </w:tc>
        <w:tc>
          <w:tcPr>
            <w:tcW w:w="3402" w:type="dxa"/>
            <w:shd w:val="clear" w:color="auto" w:fill="auto"/>
          </w:tcPr>
          <w:p w:rsidR="00917C1E" w:rsidRPr="006929FB" w:rsidRDefault="00917C1E" w:rsidP="00350260">
            <w:r w:rsidRPr="006929FB">
              <w:t xml:space="preserve">Земельный участок, образованный из земельного участка, предоставленного </w:t>
            </w:r>
            <w:r w:rsidR="001A7CAE" w:rsidRPr="00381EAB">
              <w:rPr>
                <w:sz w:val="22"/>
                <w:szCs w:val="22"/>
              </w:rPr>
              <w:t>по договору аренды или договору безвозмездного пользования</w:t>
            </w:r>
            <w:r w:rsidR="001A7CAE">
              <w:rPr>
                <w:sz w:val="22"/>
                <w:szCs w:val="22"/>
              </w:rPr>
              <w:t xml:space="preserve"> </w:t>
            </w:r>
            <w:r w:rsidRPr="006929FB">
              <w:t xml:space="preserve">в </w:t>
            </w:r>
            <w:r w:rsidR="001A7CAE" w:rsidRPr="00381EAB">
              <w:rPr>
                <w:sz w:val="22"/>
                <w:szCs w:val="22"/>
              </w:rPr>
              <w:t>целях к</w:t>
            </w:r>
            <w:r w:rsidR="001A7CAE">
              <w:rPr>
                <w:sz w:val="22"/>
                <w:szCs w:val="22"/>
              </w:rPr>
              <w:t>омплексного освоения, развития территории</w:t>
            </w:r>
            <w:r w:rsidR="001A7CAE" w:rsidRPr="00381EAB">
              <w:rPr>
                <w:sz w:val="22"/>
                <w:szCs w:val="22"/>
              </w:rPr>
              <w:t xml:space="preserve"> </w:t>
            </w:r>
            <w:r w:rsidR="001A7CAE">
              <w:rPr>
                <w:sz w:val="22"/>
                <w:szCs w:val="22"/>
              </w:rPr>
              <w:t xml:space="preserve">в </w:t>
            </w:r>
            <w:r w:rsidR="001A7CAE" w:rsidRPr="00381EAB">
              <w:rPr>
                <w:sz w:val="22"/>
                <w:szCs w:val="22"/>
              </w:rPr>
              <w:t>соответствии с</w:t>
            </w:r>
            <w:r w:rsidR="001A7CAE">
              <w:rPr>
                <w:sz w:val="22"/>
                <w:szCs w:val="22"/>
              </w:rPr>
              <w:t xml:space="preserve"> Федеральным законом от 24.07.</w:t>
            </w:r>
            <w:r w:rsidR="001A7CAE" w:rsidRPr="00381EAB">
              <w:rPr>
                <w:sz w:val="22"/>
                <w:szCs w:val="22"/>
              </w:rPr>
              <w:t>200</w:t>
            </w:r>
            <w:r w:rsidR="001A7CAE">
              <w:rPr>
                <w:sz w:val="22"/>
                <w:szCs w:val="22"/>
              </w:rPr>
              <w:t>8 № 161-ФЗ «</w:t>
            </w:r>
            <w:r w:rsidR="001A7CAE" w:rsidRPr="00381EAB">
              <w:rPr>
                <w:sz w:val="22"/>
                <w:szCs w:val="22"/>
              </w:rPr>
              <w:t>О содействии р</w:t>
            </w:r>
            <w:r w:rsidR="001A7CAE">
              <w:rPr>
                <w:sz w:val="22"/>
                <w:szCs w:val="22"/>
              </w:rPr>
              <w:t>азвитию жилищного строительства»</w:t>
            </w:r>
          </w:p>
          <w:p w:rsidR="00917C1E" w:rsidRPr="006929FB" w:rsidRDefault="00917C1E" w:rsidP="00350260">
            <w:pPr>
              <w:jc w:val="both"/>
            </w:pPr>
          </w:p>
        </w:tc>
        <w:tc>
          <w:tcPr>
            <w:tcW w:w="6660" w:type="dxa"/>
            <w:shd w:val="clear" w:color="auto" w:fill="auto"/>
          </w:tcPr>
          <w:p w:rsidR="00917C1E" w:rsidRPr="006929FB" w:rsidRDefault="00917C1E" w:rsidP="00350260">
            <w:r w:rsidRPr="006929FB">
              <w:t>Договор о комплексном освоении</w:t>
            </w:r>
            <w:r w:rsidR="001A7CAE">
              <w:t>, развитии</w:t>
            </w:r>
            <w:r w:rsidRPr="006929FB">
              <w:t xml:space="preserve"> территории</w:t>
            </w:r>
          </w:p>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p>
        </w:tc>
        <w:tc>
          <w:tcPr>
            <w:tcW w:w="4820" w:type="dxa"/>
            <w:shd w:val="clear" w:color="auto" w:fill="auto"/>
          </w:tcPr>
          <w:p w:rsidR="00917C1E" w:rsidRPr="006929FB" w:rsidRDefault="00917C1E" w:rsidP="00350260"/>
        </w:tc>
        <w:tc>
          <w:tcPr>
            <w:tcW w:w="3402" w:type="dxa"/>
            <w:shd w:val="clear" w:color="auto" w:fill="auto"/>
          </w:tcPr>
          <w:p w:rsidR="00917C1E" w:rsidRPr="006929FB" w:rsidRDefault="00917C1E" w:rsidP="00350260">
            <w:pPr>
              <w:jc w:val="both"/>
            </w:pPr>
          </w:p>
        </w:tc>
        <w:tc>
          <w:tcPr>
            <w:tcW w:w="6660" w:type="dxa"/>
            <w:shd w:val="clear" w:color="auto" w:fill="auto"/>
          </w:tcPr>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A953B6" w:rsidP="00350260">
            <w:pPr>
              <w:jc w:val="center"/>
            </w:pPr>
            <w:r>
              <w:t>2</w:t>
            </w:r>
            <w:r w:rsidR="00917C1E" w:rsidRPr="006929FB">
              <w:t>.</w:t>
            </w:r>
          </w:p>
        </w:tc>
        <w:tc>
          <w:tcPr>
            <w:tcW w:w="4820" w:type="dxa"/>
            <w:shd w:val="clear" w:color="auto" w:fill="auto"/>
          </w:tcPr>
          <w:p w:rsidR="00917C1E" w:rsidRPr="006929FB" w:rsidRDefault="00917C1E" w:rsidP="00350260">
            <w:r w:rsidRPr="006929FB">
              <w:t xml:space="preserve">Члены </w:t>
            </w:r>
            <w:r w:rsidR="00163B9B">
              <w:rPr>
                <w:rFonts w:eastAsiaTheme="minorHAnsi"/>
                <w:sz w:val="22"/>
                <w:szCs w:val="22"/>
              </w:rPr>
              <w:t>СНТ или ОНТ</w:t>
            </w:r>
            <w:r w:rsidR="00014176">
              <w:rPr>
                <w:rFonts w:eastAsiaTheme="minorHAnsi"/>
                <w:sz w:val="22"/>
                <w:szCs w:val="22"/>
              </w:rPr>
              <w:t xml:space="preserve"> </w:t>
            </w:r>
            <w:r w:rsidR="00014176" w:rsidRPr="0023345A">
              <w:rPr>
                <w:sz w:val="22"/>
                <w:szCs w:val="22"/>
              </w:rPr>
              <w:t>в отношении земельных участков, образованных из земельного участка, предоставленного указанно</w:t>
            </w:r>
            <w:r w:rsidR="00014176">
              <w:rPr>
                <w:sz w:val="22"/>
                <w:szCs w:val="22"/>
              </w:rPr>
              <w:t>му</w:t>
            </w:r>
            <w:r w:rsidR="00014176" w:rsidRPr="0023345A">
              <w:rPr>
                <w:sz w:val="22"/>
                <w:szCs w:val="22"/>
              </w:rPr>
              <w:t xml:space="preserve"> </w:t>
            </w:r>
            <w:r w:rsidR="00014176">
              <w:rPr>
                <w:sz w:val="22"/>
                <w:szCs w:val="22"/>
              </w:rPr>
              <w:t>товариществу</w:t>
            </w:r>
            <w:r w:rsidR="00014176" w:rsidRPr="0023345A">
              <w:rPr>
                <w:sz w:val="22"/>
                <w:szCs w:val="22"/>
              </w:rPr>
              <w:t xml:space="preserve">, за исключением земельных участков общего </w:t>
            </w:r>
            <w:r w:rsidR="00014176">
              <w:rPr>
                <w:sz w:val="22"/>
                <w:szCs w:val="22"/>
              </w:rPr>
              <w:t>назначения</w:t>
            </w:r>
          </w:p>
        </w:tc>
        <w:tc>
          <w:tcPr>
            <w:tcW w:w="3402" w:type="dxa"/>
            <w:shd w:val="clear" w:color="auto" w:fill="auto"/>
          </w:tcPr>
          <w:p w:rsidR="00917C1E" w:rsidRPr="006929FB" w:rsidRDefault="00B96FEA" w:rsidP="00350260">
            <w:r>
              <w:t>Садовый или огородный з</w:t>
            </w:r>
            <w:r w:rsidR="00917C1E" w:rsidRPr="006929FB">
              <w:t>емельный участок, образованный из земел</w:t>
            </w:r>
            <w:r>
              <w:t xml:space="preserve">ьного участка, предоставленного </w:t>
            </w:r>
            <w:r w:rsidR="00163B9B">
              <w:t>СНТ или ОНТ</w:t>
            </w:r>
          </w:p>
          <w:p w:rsidR="00917C1E" w:rsidRPr="006929FB" w:rsidRDefault="00917C1E" w:rsidP="00350260">
            <w:pPr>
              <w:jc w:val="both"/>
            </w:pPr>
          </w:p>
        </w:tc>
        <w:tc>
          <w:tcPr>
            <w:tcW w:w="6660" w:type="dxa"/>
            <w:shd w:val="clear" w:color="auto" w:fill="auto"/>
          </w:tcPr>
          <w:p w:rsidR="00917C1E" w:rsidRPr="006929FB" w:rsidRDefault="00B96FEA" w:rsidP="00350260">
            <w:r>
              <w:rPr>
                <w:rFonts w:eastAsiaTheme="minorHAnsi"/>
              </w:rPr>
              <w:t xml:space="preserve">Документ о предоставлении исходного земельного участка </w:t>
            </w:r>
            <w:r w:rsidR="00AC544E">
              <w:t>СНТ или ОНТ</w:t>
            </w:r>
            <w:r>
              <w:rPr>
                <w:rFonts w:eastAsiaTheme="minorHAnsi"/>
              </w:rPr>
              <w:t xml:space="preserve">, за исключением случаев, если право на исходный земельный участок зарегистрировано в </w:t>
            </w:r>
            <w:r w:rsidRPr="006929FB">
              <w:t xml:space="preserve">Едином государственном реестре </w:t>
            </w:r>
            <w:r>
              <w:t>недвижимости</w:t>
            </w:r>
            <w:r w:rsidRPr="006929FB">
              <w:t xml:space="preserve"> (далее также – </w:t>
            </w:r>
            <w:r>
              <w:rPr>
                <w:rFonts w:eastAsiaTheme="minorHAnsi"/>
              </w:rPr>
              <w:t xml:space="preserve">ЕГРН) </w:t>
            </w:r>
          </w:p>
          <w:p w:rsidR="00917C1E" w:rsidRPr="006929FB" w:rsidRDefault="00917C1E" w:rsidP="00350260"/>
          <w:p w:rsidR="00917C1E" w:rsidRPr="006929FB" w:rsidRDefault="00917C1E" w:rsidP="00350260">
            <w:r w:rsidRPr="006929FB">
              <w:t xml:space="preserve">Документ, подтверждающий членство получателя </w:t>
            </w:r>
            <w:r>
              <w:t>муниципаль</w:t>
            </w:r>
            <w:r w:rsidRPr="006929FB">
              <w:t xml:space="preserve">ной услуги в </w:t>
            </w:r>
            <w:r w:rsidR="00AC544E">
              <w:t>СНТ или ОНТ</w:t>
            </w:r>
          </w:p>
          <w:p w:rsidR="00917C1E" w:rsidRPr="006929FB" w:rsidRDefault="00917C1E" w:rsidP="00350260"/>
          <w:p w:rsidR="00917C1E" w:rsidRDefault="00917C1E" w:rsidP="00AC544E">
            <w:r w:rsidRPr="006929FB">
              <w:t xml:space="preserve">Решение </w:t>
            </w:r>
            <w:r w:rsidR="00D31C39">
              <w:t xml:space="preserve">общего собрания членов </w:t>
            </w:r>
            <w:r w:rsidR="00AC544E">
              <w:t>СНТ или ОНТ</w:t>
            </w:r>
            <w:r w:rsidRPr="006929FB">
              <w:t xml:space="preserve"> о распределении </w:t>
            </w:r>
            <w:r w:rsidR="00D31C39">
              <w:t xml:space="preserve">садового или огородного </w:t>
            </w:r>
            <w:r w:rsidRPr="006929FB">
              <w:t xml:space="preserve">земельного участка </w:t>
            </w:r>
            <w:r>
              <w:t>получателю</w:t>
            </w:r>
            <w:r w:rsidRPr="006929FB">
              <w:t xml:space="preserve"> </w:t>
            </w:r>
            <w:r>
              <w:t>муниципаль</w:t>
            </w:r>
            <w:r w:rsidRPr="006929FB">
              <w:t>ной услуги</w:t>
            </w:r>
          </w:p>
          <w:p w:rsidR="00FD2164" w:rsidRPr="006929FB" w:rsidRDefault="00FD2164" w:rsidP="00AC544E"/>
        </w:tc>
      </w:tr>
      <w:tr w:rsidR="00917C1E" w:rsidRPr="006929FB" w:rsidTr="00350260">
        <w:tc>
          <w:tcPr>
            <w:tcW w:w="675" w:type="dxa"/>
            <w:shd w:val="clear" w:color="auto" w:fill="auto"/>
          </w:tcPr>
          <w:p w:rsidR="00917C1E" w:rsidRPr="006929FB" w:rsidRDefault="00AA45C7" w:rsidP="00350260">
            <w:pPr>
              <w:jc w:val="center"/>
            </w:pPr>
            <w:r>
              <w:lastRenderedPageBreak/>
              <w:t>3</w:t>
            </w:r>
            <w:r w:rsidR="00917C1E" w:rsidRPr="006929FB">
              <w:t xml:space="preserve">. </w:t>
            </w:r>
          </w:p>
        </w:tc>
        <w:tc>
          <w:tcPr>
            <w:tcW w:w="4820" w:type="dxa"/>
            <w:shd w:val="clear" w:color="auto" w:fill="auto"/>
          </w:tcPr>
          <w:p w:rsidR="00917C1E" w:rsidRPr="006929FB" w:rsidRDefault="00917C1E" w:rsidP="00350260">
            <w:proofErr w:type="gramStart"/>
            <w:r w:rsidRPr="006929FB">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3402" w:type="dxa"/>
            <w:shd w:val="clear" w:color="auto" w:fill="auto"/>
          </w:tcPr>
          <w:p w:rsidR="00917C1E" w:rsidRPr="006929FB" w:rsidRDefault="00917C1E" w:rsidP="00350260">
            <w:r w:rsidRPr="006929FB">
              <w:t>Земельный участок, на котором расположено здание, сооружение</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здание, сооружение либо помещение, если право на такое здание, сооружение либо помещение не зарегистрировано в ЕГР</w:t>
            </w:r>
            <w:r w:rsidR="00AA45C7">
              <w:t>Н</w:t>
            </w:r>
          </w:p>
          <w:p w:rsidR="00917C1E" w:rsidRPr="006929FB" w:rsidRDefault="00917C1E" w:rsidP="00350260"/>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rsidR="002D0D3C">
              <w:t>Н</w:t>
            </w:r>
            <w:r w:rsidR="002D0D3C">
              <w:rPr>
                <w:rFonts w:eastAsiaTheme="minorHAnsi"/>
              </w:rPr>
              <w:t xml:space="preserve"> (при наличии соответствующих прав на земельный участок)</w:t>
            </w:r>
          </w:p>
          <w:p w:rsidR="00917C1E" w:rsidRPr="006929FB" w:rsidRDefault="00917C1E" w:rsidP="00350260"/>
          <w:p w:rsidR="00917C1E" w:rsidRPr="006929FB" w:rsidRDefault="00917C1E" w:rsidP="00350260">
            <w:r w:rsidRPr="006929FB">
              <w:t xml:space="preserve">Сообщение получателя </w:t>
            </w:r>
            <w:r>
              <w:t>муниципаль</w:t>
            </w:r>
            <w:r w:rsidRPr="006929FB">
              <w:t>ной услуги (получателей</w:t>
            </w:r>
            <w:r>
              <w:t xml:space="preserve"> муниципаль</w:t>
            </w:r>
            <w:r w:rsidRPr="006929FB">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669A1">
              <w:rPr>
                <w:rFonts w:eastAsiaTheme="minorHAnsi"/>
              </w:rPr>
              <w:t xml:space="preserve"> зданий, сооружений, принадлежащих на соответствующем праве </w:t>
            </w:r>
            <w:r w:rsidR="003669A1" w:rsidRPr="006929FB">
              <w:t>получател</w:t>
            </w:r>
            <w:r w:rsidR="003669A1">
              <w:t>ю</w:t>
            </w:r>
            <w:r w:rsidR="003669A1" w:rsidRPr="006929FB">
              <w:t xml:space="preserve"> </w:t>
            </w:r>
            <w:r w:rsidR="003669A1">
              <w:t>муниципаль</w:t>
            </w:r>
            <w:r w:rsidR="003669A1" w:rsidRPr="006929FB">
              <w:t>ной услуги</w:t>
            </w:r>
          </w:p>
          <w:p w:rsidR="00917C1E" w:rsidRPr="006929FB" w:rsidRDefault="00917C1E" w:rsidP="00350260"/>
        </w:tc>
      </w:tr>
      <w:tr w:rsidR="00917C1E" w:rsidRPr="006929FB" w:rsidTr="00350260">
        <w:tc>
          <w:tcPr>
            <w:tcW w:w="675" w:type="dxa"/>
            <w:shd w:val="clear" w:color="auto" w:fill="auto"/>
          </w:tcPr>
          <w:p w:rsidR="00917C1E" w:rsidRPr="006929FB" w:rsidRDefault="00793A2E" w:rsidP="00350260">
            <w:pPr>
              <w:jc w:val="center"/>
            </w:pPr>
            <w:r>
              <w:t>4</w:t>
            </w:r>
            <w:r w:rsidR="00917C1E" w:rsidRPr="006929FB">
              <w:t>.</w:t>
            </w:r>
          </w:p>
        </w:tc>
        <w:tc>
          <w:tcPr>
            <w:tcW w:w="4820" w:type="dxa"/>
            <w:shd w:val="clear" w:color="auto" w:fill="auto"/>
          </w:tcPr>
          <w:p w:rsidR="00917C1E" w:rsidRPr="006929FB" w:rsidRDefault="00917C1E" w:rsidP="00350260">
            <w:proofErr w:type="gramStart"/>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17C1E" w:rsidRPr="006929FB" w:rsidRDefault="00917C1E" w:rsidP="00350260">
            <w:r w:rsidRPr="006929FB">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17C1E" w:rsidRDefault="00917C1E" w:rsidP="00350260"/>
          <w:p w:rsidR="00FD2164" w:rsidRPr="006929FB" w:rsidRDefault="00FD2164" w:rsidP="00350260"/>
        </w:tc>
        <w:tc>
          <w:tcPr>
            <w:tcW w:w="3402" w:type="dxa"/>
            <w:shd w:val="clear" w:color="auto" w:fill="auto"/>
          </w:tcPr>
          <w:p w:rsidR="00917C1E" w:rsidRPr="006929FB" w:rsidRDefault="00917C1E" w:rsidP="00350260">
            <w:r w:rsidRPr="006929FB">
              <w:t>Земельный участок, принадлежащий юридическому лицу на праве постоянного (бессрочного)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rsidR="00D9137C">
              <w:t>Н</w:t>
            </w:r>
          </w:p>
          <w:p w:rsidR="00917C1E" w:rsidRPr="006929FB" w:rsidRDefault="00917C1E" w:rsidP="00350260"/>
        </w:tc>
      </w:tr>
      <w:tr w:rsidR="005062B2" w:rsidRPr="006929FB" w:rsidTr="00350260">
        <w:tc>
          <w:tcPr>
            <w:tcW w:w="675" w:type="dxa"/>
            <w:shd w:val="clear" w:color="auto" w:fill="auto"/>
          </w:tcPr>
          <w:p w:rsidR="005062B2" w:rsidRPr="006929FB" w:rsidDel="00793A2E" w:rsidRDefault="005062B2" w:rsidP="00350260">
            <w:pPr>
              <w:jc w:val="center"/>
            </w:pPr>
            <w:r>
              <w:lastRenderedPageBreak/>
              <w:t>5.</w:t>
            </w:r>
          </w:p>
        </w:tc>
        <w:tc>
          <w:tcPr>
            <w:tcW w:w="4820" w:type="dxa"/>
            <w:shd w:val="clear" w:color="auto" w:fill="auto"/>
          </w:tcPr>
          <w:p w:rsidR="005062B2" w:rsidRPr="006929FB" w:rsidRDefault="005062B2" w:rsidP="00350260">
            <w:r>
              <w:rPr>
                <w:rFonts w:eastAsiaTheme="minorHAnsi"/>
                <w:sz w:val="22"/>
                <w:szCs w:val="22"/>
              </w:rPr>
              <w:t xml:space="preserve">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34"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3402" w:type="dxa"/>
            <w:shd w:val="clear" w:color="auto" w:fill="auto"/>
          </w:tcPr>
          <w:p w:rsidR="005062B2" w:rsidRPr="006929FB" w:rsidRDefault="005062B2" w:rsidP="00350260">
            <w:r>
              <w:rPr>
                <w:rFonts w:eastAsiaTheme="minorHAnsi"/>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660" w:type="dxa"/>
            <w:shd w:val="clear" w:color="auto" w:fill="auto"/>
          </w:tcPr>
          <w:p w:rsidR="005062B2" w:rsidRPr="006929FB" w:rsidRDefault="005062B2" w:rsidP="00350260">
            <w:r>
              <w:t>-</w:t>
            </w:r>
          </w:p>
        </w:tc>
      </w:tr>
      <w:tr w:rsidR="00917C1E" w:rsidRPr="006929FB" w:rsidTr="00350260">
        <w:tc>
          <w:tcPr>
            <w:tcW w:w="675" w:type="dxa"/>
            <w:shd w:val="clear" w:color="auto" w:fill="auto"/>
          </w:tcPr>
          <w:p w:rsidR="00917C1E" w:rsidRPr="006929FB" w:rsidRDefault="000802F7" w:rsidP="00350260">
            <w:pPr>
              <w:jc w:val="center"/>
            </w:pPr>
            <w:r>
              <w:t>6</w:t>
            </w:r>
            <w:r w:rsidR="00917C1E" w:rsidRPr="006929FB">
              <w:t>.</w:t>
            </w:r>
          </w:p>
        </w:tc>
        <w:tc>
          <w:tcPr>
            <w:tcW w:w="4820" w:type="dxa"/>
            <w:shd w:val="clear" w:color="auto" w:fill="auto"/>
          </w:tcPr>
          <w:p w:rsidR="00917C1E" w:rsidRPr="006929FB" w:rsidRDefault="00917C1E" w:rsidP="00350260">
            <w:proofErr w:type="gramStart"/>
            <w:r w:rsidRPr="006929FB">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6929FB">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929FB">
              <w:t>истечения срока указанного договора аренды земельного участка</w:t>
            </w:r>
            <w:proofErr w:type="gramEnd"/>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17C1E" w:rsidRPr="006929FB" w:rsidRDefault="00917C1E" w:rsidP="00350260"/>
        </w:tc>
        <w:tc>
          <w:tcPr>
            <w:tcW w:w="6660" w:type="dxa"/>
            <w:shd w:val="clear" w:color="auto" w:fill="auto"/>
          </w:tcPr>
          <w:p w:rsidR="000802F7" w:rsidRDefault="000802F7" w:rsidP="00350260">
            <w:r>
              <w:t xml:space="preserve">- </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C8584C" w:rsidP="00350260">
            <w:pPr>
              <w:jc w:val="center"/>
            </w:pPr>
            <w:r>
              <w:t>7</w:t>
            </w:r>
            <w:r w:rsidR="00917C1E" w:rsidRPr="006929FB">
              <w:t>.</w:t>
            </w:r>
          </w:p>
        </w:tc>
        <w:tc>
          <w:tcPr>
            <w:tcW w:w="4820" w:type="dxa"/>
            <w:shd w:val="clear" w:color="auto" w:fill="auto"/>
          </w:tcPr>
          <w:p w:rsidR="00917C1E" w:rsidRPr="006929FB" w:rsidRDefault="00917C1E" w:rsidP="00350260">
            <w:proofErr w:type="gramStart"/>
            <w:r w:rsidRPr="006929FB">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w:t>
            </w:r>
            <w:r w:rsidRPr="006929FB">
              <w:lastRenderedPageBreak/>
              <w:t>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17C1E" w:rsidRPr="006929FB" w:rsidRDefault="00917C1E" w:rsidP="00350260"/>
        </w:tc>
        <w:tc>
          <w:tcPr>
            <w:tcW w:w="3402" w:type="dxa"/>
            <w:shd w:val="clear" w:color="auto" w:fill="auto"/>
          </w:tcPr>
          <w:p w:rsidR="00917C1E" w:rsidRPr="006929FB" w:rsidRDefault="00917C1E" w:rsidP="002647EA">
            <w:r w:rsidRPr="006929FB">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6929FB">
              <w:lastRenderedPageBreak/>
              <w:t>в границах населенного пункта, садоводства</w:t>
            </w:r>
          </w:p>
        </w:tc>
        <w:tc>
          <w:tcPr>
            <w:tcW w:w="6660" w:type="dxa"/>
            <w:shd w:val="clear" w:color="auto" w:fill="auto"/>
          </w:tcPr>
          <w:p w:rsidR="00917C1E" w:rsidRPr="006929FB" w:rsidRDefault="00917C1E" w:rsidP="00350260">
            <w:r w:rsidRPr="006929FB">
              <w:lastRenderedPageBreak/>
              <w:t>-</w:t>
            </w:r>
          </w:p>
        </w:tc>
      </w:tr>
      <w:tr w:rsidR="00B25C2C" w:rsidRPr="006929FB" w:rsidTr="00350260">
        <w:tc>
          <w:tcPr>
            <w:tcW w:w="675" w:type="dxa"/>
            <w:shd w:val="clear" w:color="auto" w:fill="auto"/>
          </w:tcPr>
          <w:p w:rsidR="00B25C2C" w:rsidRPr="006929FB" w:rsidDel="00C8584C" w:rsidRDefault="00B25C2C" w:rsidP="00350260">
            <w:pPr>
              <w:jc w:val="center"/>
            </w:pPr>
            <w:r>
              <w:lastRenderedPageBreak/>
              <w:t>8.</w:t>
            </w:r>
          </w:p>
        </w:tc>
        <w:tc>
          <w:tcPr>
            <w:tcW w:w="4820" w:type="dxa"/>
            <w:shd w:val="clear" w:color="auto" w:fill="auto"/>
          </w:tcPr>
          <w:p w:rsidR="00B25C2C" w:rsidRPr="006929FB" w:rsidRDefault="00B25C2C" w:rsidP="00350260">
            <w:proofErr w:type="gramStart"/>
            <w:r>
              <w:rPr>
                <w:sz w:val="22"/>
                <w:szCs w:val="22"/>
              </w:rPr>
              <w:t>А</w:t>
            </w:r>
            <w:r w:rsidRPr="00A15108">
              <w:rPr>
                <w:sz w:val="22"/>
                <w:szCs w:val="22"/>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tc>
        <w:tc>
          <w:tcPr>
            <w:tcW w:w="3402" w:type="dxa"/>
            <w:shd w:val="clear" w:color="auto" w:fill="auto"/>
          </w:tcPr>
          <w:p w:rsidR="00B25C2C" w:rsidRPr="006929FB" w:rsidRDefault="00B25C2C" w:rsidP="00B25C2C">
            <w:r w:rsidRPr="006929FB">
              <w:t>Земельный участок, предназначенный для ведения сельскохозяйственного производства и используем</w:t>
            </w:r>
            <w:r>
              <w:t>ый на основании договора аренды,</w:t>
            </w:r>
            <w:r w:rsidRPr="00A15108">
              <w:rPr>
                <w:sz w:val="22"/>
                <w:szCs w:val="22"/>
              </w:rPr>
              <w:t xml:space="preserve"> </w:t>
            </w:r>
            <w:r>
              <w:rPr>
                <w:sz w:val="22"/>
                <w:szCs w:val="22"/>
              </w:rPr>
              <w:t xml:space="preserve">заключенного в результате </w:t>
            </w:r>
            <w:r w:rsidRPr="00A15108">
              <w:rPr>
                <w:sz w:val="22"/>
                <w:szCs w:val="22"/>
              </w:rPr>
              <w:t>переоформления права постоянного (бессрочного) пользования или права пожизненного наследуемого владения таким земельным участком</w:t>
            </w:r>
          </w:p>
        </w:tc>
        <w:tc>
          <w:tcPr>
            <w:tcW w:w="6660" w:type="dxa"/>
            <w:shd w:val="clear" w:color="auto" w:fill="auto"/>
          </w:tcPr>
          <w:p w:rsidR="00B25C2C" w:rsidRPr="006929FB" w:rsidRDefault="00B25C2C" w:rsidP="00350260">
            <w:r>
              <w:t>-</w:t>
            </w:r>
          </w:p>
        </w:tc>
      </w:tr>
      <w:tr w:rsidR="00917C1E" w:rsidRPr="006929FB" w:rsidTr="00350260">
        <w:tc>
          <w:tcPr>
            <w:tcW w:w="15557" w:type="dxa"/>
            <w:gridSpan w:val="4"/>
            <w:shd w:val="clear" w:color="auto" w:fill="auto"/>
          </w:tcPr>
          <w:p w:rsidR="00917C1E" w:rsidRPr="006929FB" w:rsidRDefault="00917C1E" w:rsidP="00350260">
            <w:pPr>
              <w:jc w:val="center"/>
            </w:pPr>
            <w:r w:rsidRPr="006929FB">
              <w:t xml:space="preserve"> Для п</w:t>
            </w:r>
            <w:r>
              <w:t xml:space="preserve">риобретения земельных участков </w:t>
            </w:r>
            <w:r w:rsidRPr="006929FB">
              <w:t>в собственность бесплатно</w:t>
            </w:r>
          </w:p>
          <w:p w:rsidR="00917C1E" w:rsidRPr="006929FB" w:rsidRDefault="00917C1E" w:rsidP="00350260">
            <w:pPr>
              <w:jc w:val="center"/>
            </w:pPr>
          </w:p>
        </w:tc>
      </w:tr>
      <w:tr w:rsidR="00917C1E" w:rsidRPr="006929FB" w:rsidTr="00350260">
        <w:tc>
          <w:tcPr>
            <w:tcW w:w="675" w:type="dxa"/>
            <w:shd w:val="clear" w:color="auto" w:fill="auto"/>
          </w:tcPr>
          <w:p w:rsidR="00917C1E" w:rsidRPr="006929FB" w:rsidRDefault="009228C1" w:rsidP="00350260">
            <w:pPr>
              <w:jc w:val="center"/>
            </w:pPr>
            <w:r>
              <w:t>9</w:t>
            </w:r>
            <w:r w:rsidR="00917C1E" w:rsidRPr="006929FB">
              <w:t>.</w:t>
            </w:r>
          </w:p>
        </w:tc>
        <w:tc>
          <w:tcPr>
            <w:tcW w:w="4820" w:type="dxa"/>
            <w:shd w:val="clear" w:color="auto" w:fill="auto"/>
          </w:tcPr>
          <w:p w:rsidR="00917C1E" w:rsidRPr="006929FB" w:rsidRDefault="00917C1E" w:rsidP="00350260">
            <w:r w:rsidRPr="006929FB">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расположены здания или сооружения религиозного или благотворительного назначения</w:t>
            </w:r>
          </w:p>
          <w:p w:rsidR="00917C1E" w:rsidRPr="006929FB" w:rsidRDefault="00917C1E" w:rsidP="00350260">
            <w:pPr>
              <w:jc w:val="both"/>
            </w:pPr>
          </w:p>
        </w:tc>
        <w:tc>
          <w:tcPr>
            <w:tcW w:w="6660" w:type="dxa"/>
            <w:shd w:val="clear" w:color="auto" w:fill="auto"/>
          </w:tcPr>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здание, сооружение, если право на такое здание, сооружение не зарегистрировано в ЕГР</w:t>
            </w:r>
            <w:r w:rsidR="00360381">
              <w:t>Н</w:t>
            </w:r>
          </w:p>
          <w:p w:rsidR="00917C1E" w:rsidRPr="006929FB" w:rsidRDefault="00917C1E" w:rsidP="00350260"/>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rsidR="00360381">
              <w:t>Н</w:t>
            </w:r>
            <w:r w:rsidR="00360381">
              <w:rPr>
                <w:rFonts w:eastAsiaTheme="minorHAnsi"/>
              </w:rPr>
              <w:t xml:space="preserve"> (при наличии соответствующих прав на земельный участок)</w:t>
            </w:r>
          </w:p>
          <w:p w:rsidR="00917C1E" w:rsidRPr="006929FB" w:rsidRDefault="00917C1E" w:rsidP="00350260"/>
          <w:p w:rsidR="00917C1E" w:rsidRPr="006929FB" w:rsidRDefault="00917C1E" w:rsidP="00691247">
            <w:r w:rsidRPr="006929FB">
              <w:t xml:space="preserve">Сообщение получателя </w:t>
            </w:r>
            <w:r>
              <w:t>муниципаль</w:t>
            </w:r>
            <w:r w:rsidRPr="006929FB">
              <w:t xml:space="preserve">ной услуги (получателей </w:t>
            </w:r>
            <w:r>
              <w:t>муниципаль</w:t>
            </w:r>
            <w:r w:rsidRPr="006929FB">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AC7DED">
              <w:rPr>
                <w:rFonts w:eastAsiaTheme="minorHAnsi"/>
              </w:rPr>
              <w:t xml:space="preserve"> зданий, сооружений, принадлежащих на соответствующем праве </w:t>
            </w:r>
            <w:r w:rsidR="00AC7DED" w:rsidRPr="006929FB">
              <w:t>получател</w:t>
            </w:r>
            <w:r w:rsidR="00AC7DED">
              <w:t>ю</w:t>
            </w:r>
            <w:r w:rsidR="00AC7DED" w:rsidRPr="006929FB">
              <w:t xml:space="preserve"> </w:t>
            </w:r>
            <w:r w:rsidR="00AC7DED">
              <w:t>муниципаль</w:t>
            </w:r>
            <w:r w:rsidR="00AC7DED" w:rsidRPr="006929FB">
              <w:t>ной услуги</w:t>
            </w:r>
          </w:p>
        </w:tc>
      </w:tr>
      <w:tr w:rsidR="00917C1E" w:rsidRPr="006929FB" w:rsidTr="00350260">
        <w:tc>
          <w:tcPr>
            <w:tcW w:w="675" w:type="dxa"/>
            <w:shd w:val="clear" w:color="auto" w:fill="auto"/>
          </w:tcPr>
          <w:p w:rsidR="00917C1E" w:rsidRPr="006929FB" w:rsidRDefault="002647EA" w:rsidP="002647EA">
            <w:pPr>
              <w:jc w:val="center"/>
            </w:pPr>
            <w:r w:rsidRPr="006929FB">
              <w:lastRenderedPageBreak/>
              <w:t>1</w:t>
            </w:r>
            <w:r>
              <w:t>0</w:t>
            </w:r>
            <w:r w:rsidR="00917C1E" w:rsidRPr="006929FB">
              <w:t>.</w:t>
            </w:r>
          </w:p>
        </w:tc>
        <w:tc>
          <w:tcPr>
            <w:tcW w:w="4820" w:type="dxa"/>
            <w:shd w:val="clear" w:color="auto" w:fill="auto"/>
          </w:tcPr>
          <w:p w:rsidR="00917C1E" w:rsidRPr="006929FB" w:rsidRDefault="009A2DDD" w:rsidP="00350260">
            <w:r>
              <w:rPr>
                <w:rFonts w:eastAsiaTheme="minorHAnsi"/>
                <w:sz w:val="22"/>
                <w:szCs w:val="22"/>
              </w:rPr>
              <w:t xml:space="preserve">Лица, являющиеся собственниками земельных участков, расположенных в границах территории </w:t>
            </w:r>
            <w:r w:rsidR="00F02556">
              <w:rPr>
                <w:rFonts w:eastAsiaTheme="minorHAnsi"/>
              </w:rPr>
              <w:t>садоводства или огородничества</w:t>
            </w:r>
            <w:r>
              <w:rPr>
                <w:rFonts w:eastAsiaTheme="minorHAnsi"/>
                <w:sz w:val="22"/>
                <w:szCs w:val="22"/>
              </w:rPr>
              <w:t>,</w:t>
            </w:r>
            <w:r>
              <w:rPr>
                <w:sz w:val="22"/>
                <w:szCs w:val="22"/>
              </w:rPr>
              <w:t xml:space="preserve"> в отношении </w:t>
            </w:r>
            <w:r>
              <w:rPr>
                <w:rFonts w:eastAsiaTheme="minorHAnsi"/>
                <w:sz w:val="22"/>
                <w:szCs w:val="22"/>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
        </w:tc>
        <w:tc>
          <w:tcPr>
            <w:tcW w:w="3402" w:type="dxa"/>
            <w:shd w:val="clear" w:color="auto" w:fill="auto"/>
          </w:tcPr>
          <w:p w:rsidR="00917C1E" w:rsidRPr="006929FB" w:rsidRDefault="009A2DDD" w:rsidP="00350260">
            <w:pPr>
              <w:jc w:val="both"/>
            </w:pPr>
            <w:r>
              <w:rPr>
                <w:rFonts w:eastAsiaTheme="minorHAnsi"/>
              </w:rPr>
              <w:t xml:space="preserve">Земельный участок общего назначения, расположенный в границах территории </w:t>
            </w:r>
            <w:r w:rsidRPr="0005296E">
              <w:rPr>
                <w:rFonts w:eastAsiaTheme="minorHAnsi"/>
              </w:rPr>
              <w:t xml:space="preserve">садоводства или огородничества </w:t>
            </w:r>
          </w:p>
        </w:tc>
        <w:tc>
          <w:tcPr>
            <w:tcW w:w="6660" w:type="dxa"/>
            <w:shd w:val="clear" w:color="auto" w:fill="auto"/>
          </w:tcPr>
          <w:p w:rsidR="00917C1E" w:rsidRPr="006929FB" w:rsidRDefault="00917C1E" w:rsidP="00350260">
            <w:r w:rsidRPr="006929FB">
              <w:t xml:space="preserve">Решение </w:t>
            </w:r>
            <w:r w:rsidR="00F602AC">
              <w:t xml:space="preserve">общего собрания членов </w:t>
            </w:r>
            <w:r w:rsidR="00CC5933">
              <w:t>СНТ или ОНТ</w:t>
            </w:r>
            <w:r w:rsidRPr="006929FB">
              <w:t xml:space="preserve"> о приобретении земельного участка</w:t>
            </w:r>
            <w:r w:rsidR="00F602AC">
              <w:rPr>
                <w:rFonts w:eastAsiaTheme="minorHAnsi"/>
              </w:rPr>
              <w:t xml:space="preserve">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917C1E" w:rsidRPr="006929FB" w:rsidRDefault="00917C1E" w:rsidP="00350260"/>
          <w:p w:rsidR="00917C1E" w:rsidRPr="006929FB" w:rsidRDefault="00917C1E" w:rsidP="00350260"/>
          <w:p w:rsidR="00917C1E" w:rsidRPr="006929FB" w:rsidRDefault="00917C1E" w:rsidP="00350260"/>
          <w:p w:rsidR="00917C1E" w:rsidRPr="006929FB" w:rsidRDefault="00917C1E" w:rsidP="00350260">
            <w:pPr>
              <w:jc w:val="both"/>
            </w:pPr>
          </w:p>
        </w:tc>
      </w:tr>
      <w:tr w:rsidR="00155CD1" w:rsidRPr="006929FB" w:rsidTr="00350260">
        <w:tc>
          <w:tcPr>
            <w:tcW w:w="675" w:type="dxa"/>
            <w:shd w:val="clear" w:color="auto" w:fill="auto"/>
          </w:tcPr>
          <w:p w:rsidR="00155CD1" w:rsidRPr="006929FB" w:rsidDel="002647EA" w:rsidRDefault="00155CD1" w:rsidP="002647EA">
            <w:pPr>
              <w:jc w:val="center"/>
            </w:pPr>
            <w:r>
              <w:t>11.</w:t>
            </w:r>
          </w:p>
        </w:tc>
        <w:tc>
          <w:tcPr>
            <w:tcW w:w="4820" w:type="dxa"/>
            <w:shd w:val="clear" w:color="auto" w:fill="auto"/>
          </w:tcPr>
          <w:p w:rsidR="00155CD1" w:rsidRPr="004243A3" w:rsidRDefault="00FA7A3B" w:rsidP="004243A3">
            <w:pPr>
              <w:autoSpaceDE w:val="0"/>
              <w:autoSpaceDN w:val="0"/>
              <w:adjustRightInd w:val="0"/>
              <w:jc w:val="both"/>
              <w:rPr>
                <w:rFonts w:eastAsiaTheme="minorHAnsi"/>
                <w:sz w:val="22"/>
                <w:szCs w:val="22"/>
              </w:rPr>
            </w:pPr>
            <w:r>
              <w:rPr>
                <w:rFonts w:eastAsiaTheme="minorHAnsi"/>
                <w:sz w:val="22"/>
                <w:szCs w:val="22"/>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35" w:history="1">
              <w:r>
                <w:rPr>
                  <w:rFonts w:eastAsiaTheme="minorHAnsi"/>
                  <w:color w:val="0000FF"/>
                  <w:sz w:val="22"/>
                  <w:szCs w:val="22"/>
                </w:rPr>
                <w:t>кодекса</w:t>
              </w:r>
            </w:hyperlink>
            <w:r>
              <w:rPr>
                <w:rFonts w:eastAsiaTheme="minorHAnsi"/>
                <w:sz w:val="22"/>
                <w:szCs w:val="22"/>
              </w:rPr>
              <w:t xml:space="preserve"> Российской Федерации в собственности указанных организаций</w:t>
            </w:r>
          </w:p>
        </w:tc>
        <w:tc>
          <w:tcPr>
            <w:tcW w:w="3402" w:type="dxa"/>
            <w:shd w:val="clear" w:color="auto" w:fill="auto"/>
          </w:tcPr>
          <w:p w:rsidR="00155CD1" w:rsidRDefault="0004510F" w:rsidP="0004510F">
            <w:pPr>
              <w:rPr>
                <w:rFonts w:eastAsiaTheme="minorHAnsi"/>
              </w:rPr>
            </w:pPr>
            <w:r>
              <w:rPr>
                <w:rFonts w:eastAsiaTheme="minorHAnsi"/>
                <w:sz w:val="22"/>
                <w:szCs w:val="22"/>
              </w:rPr>
              <w:t>Земельные участки, на которых расположены здания, строения и сооружения</w:t>
            </w:r>
          </w:p>
        </w:tc>
        <w:tc>
          <w:tcPr>
            <w:tcW w:w="6660" w:type="dxa"/>
            <w:shd w:val="clear" w:color="auto" w:fill="auto"/>
          </w:tcPr>
          <w:p w:rsidR="0004510F" w:rsidRPr="006929FB" w:rsidRDefault="0004510F" w:rsidP="0004510F">
            <w:r w:rsidRPr="006929FB">
              <w:t xml:space="preserve">Документ, удостоверяющий (устанавливающий) права получателя </w:t>
            </w:r>
            <w:r>
              <w:t>муниципаль</w:t>
            </w:r>
            <w:r w:rsidRPr="006929FB">
              <w:t xml:space="preserve">ной услуги на здание, </w:t>
            </w:r>
            <w:r>
              <w:t xml:space="preserve">строение, </w:t>
            </w:r>
            <w:r w:rsidRPr="006929FB">
              <w:t xml:space="preserve">сооружение, если право на такое здание, </w:t>
            </w:r>
            <w:r>
              <w:t xml:space="preserve">строение, </w:t>
            </w:r>
            <w:r w:rsidRPr="006929FB">
              <w:t>сооружение не зарегистрировано в ЕГР</w:t>
            </w:r>
            <w:r>
              <w:t>Н</w:t>
            </w:r>
          </w:p>
          <w:p w:rsidR="0004510F" w:rsidRPr="006929FB" w:rsidRDefault="0004510F" w:rsidP="0004510F"/>
          <w:p w:rsidR="00155CD1" w:rsidRPr="006929FB" w:rsidRDefault="0004510F" w:rsidP="00350260">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tc>
      </w:tr>
      <w:tr w:rsidR="00155CD1" w:rsidRPr="006929FB" w:rsidTr="00350260">
        <w:tc>
          <w:tcPr>
            <w:tcW w:w="675" w:type="dxa"/>
            <w:shd w:val="clear" w:color="auto" w:fill="auto"/>
          </w:tcPr>
          <w:p w:rsidR="00155CD1" w:rsidRPr="006929FB" w:rsidDel="002647EA" w:rsidRDefault="00155CD1" w:rsidP="002647EA">
            <w:pPr>
              <w:jc w:val="center"/>
            </w:pPr>
            <w:r>
              <w:t>12.</w:t>
            </w:r>
          </w:p>
        </w:tc>
        <w:tc>
          <w:tcPr>
            <w:tcW w:w="4820" w:type="dxa"/>
            <w:shd w:val="clear" w:color="auto" w:fill="auto"/>
          </w:tcPr>
          <w:p w:rsidR="00FA7A3B" w:rsidRPr="00CD74BA" w:rsidRDefault="00FA7A3B" w:rsidP="00FA7A3B">
            <w:pPr>
              <w:autoSpaceDE w:val="0"/>
              <w:autoSpaceDN w:val="0"/>
              <w:adjustRightInd w:val="0"/>
              <w:jc w:val="both"/>
              <w:rPr>
                <w:sz w:val="22"/>
                <w:szCs w:val="22"/>
              </w:rPr>
            </w:pPr>
            <w:proofErr w:type="gramStart"/>
            <w:r>
              <w:rPr>
                <w:sz w:val="22"/>
                <w:szCs w:val="22"/>
              </w:rPr>
              <w:t>Ч</w:t>
            </w:r>
            <w:r w:rsidRPr="00CD74BA">
              <w:rPr>
                <w:sz w:val="22"/>
                <w:szCs w:val="22"/>
              </w:rPr>
              <w:t xml:space="preserve">лены </w:t>
            </w:r>
            <w:r>
              <w:rPr>
                <w:sz w:val="22"/>
                <w:szCs w:val="22"/>
              </w:rPr>
              <w:t xml:space="preserve">некоммерческих организаций, созданных до 01 января 2019 года для ведения </w:t>
            </w:r>
            <w:r w:rsidRPr="00CD74BA">
              <w:rPr>
                <w:sz w:val="22"/>
                <w:szCs w:val="22"/>
              </w:rPr>
              <w:t>садовод</w:t>
            </w:r>
            <w:r>
              <w:rPr>
                <w:sz w:val="22"/>
                <w:szCs w:val="22"/>
              </w:rPr>
              <w:t>ства</w:t>
            </w:r>
            <w:r w:rsidRPr="00CD74BA">
              <w:rPr>
                <w:sz w:val="22"/>
                <w:szCs w:val="22"/>
              </w:rPr>
              <w:t>, огородничес</w:t>
            </w:r>
            <w:r>
              <w:rPr>
                <w:sz w:val="22"/>
                <w:szCs w:val="22"/>
              </w:rPr>
              <w:t>тва</w:t>
            </w:r>
            <w:r w:rsidRPr="00CD74BA">
              <w:rPr>
                <w:sz w:val="22"/>
                <w:szCs w:val="22"/>
              </w:rPr>
              <w:t xml:space="preserve"> или дачного </w:t>
            </w:r>
            <w:r>
              <w:rPr>
                <w:sz w:val="22"/>
                <w:szCs w:val="22"/>
              </w:rPr>
              <w:t>хозяйства,</w:t>
            </w:r>
            <w:r>
              <w:rPr>
                <w:rFonts w:eastAsiaTheme="minorHAnsi"/>
                <w:sz w:val="22"/>
                <w:szCs w:val="22"/>
              </w:rPr>
              <w:t xml:space="preserve"> и члены </w:t>
            </w:r>
            <w:r w:rsidR="00CC5933">
              <w:rPr>
                <w:rFonts w:eastAsiaTheme="minorHAnsi"/>
                <w:sz w:val="22"/>
                <w:szCs w:val="22"/>
              </w:rPr>
              <w:t>СНТ или ОНТ</w:t>
            </w:r>
            <w:r>
              <w:rPr>
                <w:rFonts w:eastAsiaTheme="minorHAnsi"/>
                <w:sz w:val="22"/>
                <w:szCs w:val="22"/>
              </w:rPr>
              <w:t xml:space="preserve">, созданных путем реорганизации таких некоммерческих организаций, </w:t>
            </w:r>
            <w:r w:rsidRPr="00CD74BA">
              <w:rPr>
                <w:sz w:val="22"/>
                <w:szCs w:val="22"/>
              </w:rPr>
              <w:t>независимо от даты их вступления в члены указанн</w:t>
            </w:r>
            <w:r>
              <w:rPr>
                <w:sz w:val="22"/>
                <w:szCs w:val="22"/>
              </w:rPr>
              <w:t xml:space="preserve">ых </w:t>
            </w:r>
            <w:r>
              <w:rPr>
                <w:sz w:val="22"/>
                <w:szCs w:val="22"/>
              </w:rPr>
              <w:lastRenderedPageBreak/>
              <w:t xml:space="preserve">некоммерческих организаций </w:t>
            </w:r>
            <w:r w:rsidRPr="00CD74BA">
              <w:rPr>
                <w:sz w:val="22"/>
                <w:szCs w:val="22"/>
              </w:rPr>
              <w:t>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FA7A3B" w:rsidRPr="00CD74BA" w:rsidRDefault="00FA7A3B" w:rsidP="00FA7A3B">
            <w:pPr>
              <w:rPr>
                <w:sz w:val="22"/>
                <w:szCs w:val="22"/>
              </w:rPr>
            </w:pPr>
            <w:r w:rsidRPr="00CD74BA">
              <w:rPr>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w:t>
            </w:r>
            <w:r>
              <w:rPr>
                <w:sz w:val="22"/>
                <w:szCs w:val="22"/>
              </w:rPr>
              <w:t xml:space="preserve">ой некоммерческой </w:t>
            </w:r>
            <w:r w:rsidRPr="00CD74BA">
              <w:rPr>
                <w:sz w:val="22"/>
                <w:szCs w:val="22"/>
              </w:rPr>
              <w:t>организации</w:t>
            </w:r>
            <w:r>
              <w:rPr>
                <w:sz w:val="22"/>
                <w:szCs w:val="22"/>
              </w:rPr>
              <w:t xml:space="preserve"> либо иной организации</w:t>
            </w:r>
            <w:r w:rsidRPr="00CD74BA">
              <w:rPr>
                <w:sz w:val="22"/>
                <w:szCs w:val="22"/>
              </w:rPr>
              <w:t>, при которой был</w:t>
            </w:r>
            <w:r>
              <w:rPr>
                <w:sz w:val="22"/>
                <w:szCs w:val="22"/>
              </w:rPr>
              <w:t>а</w:t>
            </w:r>
            <w:r w:rsidRPr="00CD74BA">
              <w:rPr>
                <w:sz w:val="22"/>
                <w:szCs w:val="22"/>
              </w:rPr>
              <w:t xml:space="preserve"> создан</w:t>
            </w:r>
            <w:r>
              <w:rPr>
                <w:sz w:val="22"/>
                <w:szCs w:val="22"/>
              </w:rPr>
              <w:t>а</w:t>
            </w:r>
            <w:r w:rsidRPr="00CD74BA">
              <w:rPr>
                <w:sz w:val="22"/>
                <w:szCs w:val="22"/>
              </w:rPr>
              <w:t xml:space="preserve"> или организован</w:t>
            </w:r>
            <w:r>
              <w:rPr>
                <w:sz w:val="22"/>
                <w:szCs w:val="22"/>
              </w:rPr>
              <w:t>а</w:t>
            </w:r>
            <w:r w:rsidRPr="00CD74BA">
              <w:rPr>
                <w:sz w:val="22"/>
                <w:szCs w:val="22"/>
              </w:rPr>
              <w:t xml:space="preserve"> </w:t>
            </w:r>
            <w:r>
              <w:rPr>
                <w:sz w:val="22"/>
                <w:szCs w:val="22"/>
              </w:rPr>
              <w:t>такая некоммерческая организация</w:t>
            </w:r>
            <w:r w:rsidRPr="00CD74BA">
              <w:rPr>
                <w:sz w:val="22"/>
                <w:szCs w:val="22"/>
              </w:rPr>
              <w:t>;</w:t>
            </w:r>
          </w:p>
          <w:p w:rsidR="00FA7A3B" w:rsidRPr="00CD74BA" w:rsidRDefault="00FA7A3B" w:rsidP="00FA7A3B">
            <w:pPr>
              <w:rPr>
                <w:sz w:val="22"/>
                <w:szCs w:val="22"/>
              </w:rPr>
            </w:pPr>
            <w:r w:rsidRPr="00CD74BA">
              <w:rPr>
                <w:sz w:val="22"/>
                <w:szCs w:val="22"/>
              </w:rPr>
              <w:t>б) по решению общего собрания членов указанно</w:t>
            </w:r>
            <w:r>
              <w:rPr>
                <w:sz w:val="22"/>
                <w:szCs w:val="22"/>
              </w:rPr>
              <w:t>й некоммерческой организации</w:t>
            </w:r>
            <w:r w:rsidRPr="00CD74BA">
              <w:rPr>
                <w:sz w:val="22"/>
                <w:szCs w:val="22"/>
              </w:rPr>
              <w:t xml:space="preserve"> о распределении земельных участков между членами указанно</w:t>
            </w:r>
            <w:r>
              <w:rPr>
                <w:sz w:val="22"/>
                <w:szCs w:val="22"/>
              </w:rPr>
              <w:t>й некоммерческой организации</w:t>
            </w:r>
            <w:r w:rsidRPr="00CD74BA">
              <w:rPr>
                <w:sz w:val="22"/>
                <w:szCs w:val="22"/>
              </w:rPr>
              <w:t xml:space="preserve"> либо на основании другого </w:t>
            </w:r>
            <w:r>
              <w:rPr>
                <w:sz w:val="22"/>
                <w:szCs w:val="22"/>
              </w:rPr>
              <w:t xml:space="preserve">документа, </w:t>
            </w:r>
            <w:r w:rsidRPr="00CD74BA">
              <w:rPr>
                <w:sz w:val="22"/>
                <w:szCs w:val="22"/>
              </w:rPr>
              <w:t>устанавливающего распределение земельных участков в указанно</w:t>
            </w:r>
            <w:r>
              <w:rPr>
                <w:sz w:val="22"/>
                <w:szCs w:val="22"/>
              </w:rPr>
              <w:t>й некоммерческой организации,</w:t>
            </w:r>
            <w:r w:rsidRPr="00CD74BA">
              <w:rPr>
                <w:sz w:val="22"/>
                <w:szCs w:val="22"/>
              </w:rPr>
              <w:t xml:space="preserve"> земельный участок распределен данному члену указанно</w:t>
            </w:r>
            <w:r>
              <w:rPr>
                <w:sz w:val="22"/>
                <w:szCs w:val="22"/>
              </w:rPr>
              <w:t>й некоммерческой организации</w:t>
            </w:r>
            <w:r w:rsidRPr="00CD74BA">
              <w:rPr>
                <w:sz w:val="22"/>
                <w:szCs w:val="22"/>
              </w:rPr>
              <w:t>;</w:t>
            </w:r>
          </w:p>
          <w:p w:rsidR="00155CD1" w:rsidRPr="00FA7A3B" w:rsidRDefault="00FA7A3B" w:rsidP="00350260">
            <w:pPr>
              <w:rPr>
                <w:sz w:val="22"/>
                <w:szCs w:val="22"/>
              </w:rPr>
            </w:pPr>
            <w:r w:rsidRPr="00CD74BA">
              <w:rPr>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3402" w:type="dxa"/>
            <w:shd w:val="clear" w:color="auto" w:fill="auto"/>
          </w:tcPr>
          <w:p w:rsidR="00155CD1" w:rsidRDefault="006B5099" w:rsidP="006B5099">
            <w:pPr>
              <w:rPr>
                <w:rFonts w:eastAsiaTheme="minorHAnsi"/>
              </w:rPr>
            </w:pPr>
            <w:r>
              <w:rPr>
                <w:sz w:val="22"/>
                <w:szCs w:val="22"/>
              </w:rPr>
              <w:lastRenderedPageBreak/>
              <w:t>З</w:t>
            </w:r>
            <w:r w:rsidRPr="00CD74BA">
              <w:rPr>
                <w:sz w:val="22"/>
                <w:szCs w:val="22"/>
              </w:rPr>
              <w:t>емельн</w:t>
            </w:r>
            <w:r>
              <w:rPr>
                <w:sz w:val="22"/>
                <w:szCs w:val="22"/>
              </w:rPr>
              <w:t>ый</w:t>
            </w:r>
            <w:r w:rsidRPr="00CD74BA">
              <w:rPr>
                <w:sz w:val="22"/>
                <w:szCs w:val="22"/>
              </w:rPr>
              <w:t xml:space="preserve"> участ</w:t>
            </w:r>
            <w:r>
              <w:rPr>
                <w:sz w:val="22"/>
                <w:szCs w:val="22"/>
              </w:rPr>
              <w:t>о</w:t>
            </w:r>
            <w:r w:rsidRPr="00CD74BA">
              <w:rPr>
                <w:sz w:val="22"/>
                <w:szCs w:val="22"/>
              </w:rPr>
              <w:t>к, предназначенн</w:t>
            </w:r>
            <w:r>
              <w:rPr>
                <w:sz w:val="22"/>
                <w:szCs w:val="22"/>
              </w:rPr>
              <w:t>ый</w:t>
            </w:r>
            <w:r w:rsidRPr="00CD74BA">
              <w:rPr>
                <w:sz w:val="22"/>
                <w:szCs w:val="22"/>
              </w:rPr>
              <w:t xml:space="preserve"> для ведения садоводства, огоро</w:t>
            </w:r>
            <w:r>
              <w:rPr>
                <w:sz w:val="22"/>
                <w:szCs w:val="22"/>
              </w:rPr>
              <w:t>дничества или дачного хозяйства</w:t>
            </w:r>
          </w:p>
        </w:tc>
        <w:tc>
          <w:tcPr>
            <w:tcW w:w="6660" w:type="dxa"/>
            <w:shd w:val="clear" w:color="auto" w:fill="auto"/>
          </w:tcPr>
          <w:p w:rsidR="000A41C9" w:rsidRDefault="000A41C9" w:rsidP="000A41C9">
            <w:pPr>
              <w:autoSpaceDE w:val="0"/>
              <w:autoSpaceDN w:val="0"/>
              <w:adjustRightInd w:val="0"/>
              <w:jc w:val="both"/>
              <w:rPr>
                <w:rFonts w:eastAsiaTheme="minorHAnsi"/>
              </w:rPr>
            </w:pPr>
            <w:r>
              <w:rPr>
                <w:rFonts w:eastAsiaTheme="minorHAnsi"/>
              </w:rPr>
              <w:t xml:space="preserve">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w:t>
            </w:r>
            <w:r>
              <w:rPr>
                <w:rFonts w:eastAsiaTheme="minorHAnsi"/>
              </w:rPr>
              <w:lastRenderedPageBreak/>
              <w:t>из указанного протокола или указанного документа</w:t>
            </w:r>
          </w:p>
          <w:p w:rsidR="000A41C9" w:rsidRPr="006929FB" w:rsidRDefault="000A41C9" w:rsidP="00350260"/>
        </w:tc>
      </w:tr>
      <w:tr w:rsidR="00155CD1" w:rsidRPr="006929FB" w:rsidTr="00350260">
        <w:tc>
          <w:tcPr>
            <w:tcW w:w="675" w:type="dxa"/>
            <w:shd w:val="clear" w:color="auto" w:fill="auto"/>
          </w:tcPr>
          <w:p w:rsidR="00155CD1" w:rsidRPr="006929FB" w:rsidDel="002647EA" w:rsidRDefault="00155CD1" w:rsidP="002647EA">
            <w:pPr>
              <w:jc w:val="center"/>
            </w:pPr>
            <w:r>
              <w:lastRenderedPageBreak/>
              <w:t>13.</w:t>
            </w:r>
          </w:p>
        </w:tc>
        <w:tc>
          <w:tcPr>
            <w:tcW w:w="4820" w:type="dxa"/>
            <w:shd w:val="clear" w:color="auto" w:fill="auto"/>
          </w:tcPr>
          <w:p w:rsidR="00155CD1" w:rsidRDefault="00FA7A3B" w:rsidP="00350260">
            <w:pPr>
              <w:rPr>
                <w:rFonts w:eastAsiaTheme="minorHAnsi"/>
                <w:sz w:val="22"/>
                <w:szCs w:val="22"/>
              </w:rPr>
            </w:pPr>
            <w:r>
              <w:rPr>
                <w:sz w:val="22"/>
                <w:szCs w:val="22"/>
              </w:rPr>
              <w:t>Г</w:t>
            </w:r>
            <w:r w:rsidRPr="00CD74BA">
              <w:rPr>
                <w:sz w:val="22"/>
                <w:szCs w:val="22"/>
              </w:rPr>
              <w:t xml:space="preserve">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D74BA">
              <w:rPr>
                <w:sz w:val="22"/>
                <w:szCs w:val="22"/>
              </w:rPr>
              <w:t>собственности</w:t>
            </w:r>
            <w:proofErr w:type="gramEnd"/>
            <w:r w:rsidRPr="00CD74BA">
              <w:rPr>
                <w:sz w:val="22"/>
                <w:szCs w:val="22"/>
              </w:rPr>
              <w:t xml:space="preserve"> на который возникло у гражданина до дня </w:t>
            </w:r>
            <w:r w:rsidRPr="00CD74BA">
              <w:rPr>
                <w:sz w:val="22"/>
                <w:szCs w:val="22"/>
              </w:rPr>
              <w:lastRenderedPageBreak/>
              <w:t>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3402" w:type="dxa"/>
            <w:shd w:val="clear" w:color="auto" w:fill="auto"/>
          </w:tcPr>
          <w:p w:rsidR="00730902" w:rsidRPr="006929FB" w:rsidRDefault="00730902" w:rsidP="00730902">
            <w:r w:rsidRPr="006929FB">
              <w:lastRenderedPageBreak/>
              <w:t xml:space="preserve">Земельный участок, на котором расположен </w:t>
            </w:r>
            <w:r>
              <w:t>жилой дом</w:t>
            </w:r>
          </w:p>
          <w:p w:rsidR="00155CD1" w:rsidRDefault="00155CD1" w:rsidP="00350260">
            <w:pPr>
              <w:rPr>
                <w:rFonts w:eastAsiaTheme="minorHAnsi"/>
              </w:rPr>
            </w:pPr>
          </w:p>
        </w:tc>
        <w:tc>
          <w:tcPr>
            <w:tcW w:w="6660" w:type="dxa"/>
            <w:shd w:val="clear" w:color="auto" w:fill="auto"/>
          </w:tcPr>
          <w:p w:rsidR="00730902" w:rsidRPr="006929FB" w:rsidRDefault="00730902" w:rsidP="00730902">
            <w:r w:rsidRPr="006929FB">
              <w:t xml:space="preserve">Документ, удостоверяющий (устанавливающий) права получателя </w:t>
            </w:r>
            <w:r>
              <w:t>муниципаль</w:t>
            </w:r>
            <w:r w:rsidRPr="006929FB">
              <w:t xml:space="preserve">ной услуги на </w:t>
            </w:r>
            <w:r>
              <w:t>жилой дом</w:t>
            </w:r>
            <w:r w:rsidRPr="006929FB">
              <w:t>, если право на тако</w:t>
            </w:r>
            <w:r>
              <w:t>й</w:t>
            </w:r>
            <w:r w:rsidRPr="006929FB">
              <w:t xml:space="preserve"> </w:t>
            </w:r>
            <w:r>
              <w:t xml:space="preserve">жилой дом </w:t>
            </w:r>
            <w:r w:rsidRPr="006929FB">
              <w:t>не зарегистрировано в ЕГР</w:t>
            </w:r>
            <w:r>
              <w:t>Н</w:t>
            </w:r>
          </w:p>
          <w:p w:rsidR="00730902" w:rsidRPr="006929FB" w:rsidRDefault="00730902" w:rsidP="00730902"/>
          <w:p w:rsidR="00730902" w:rsidRPr="006929FB" w:rsidRDefault="00730902" w:rsidP="00730902">
            <w:r w:rsidRPr="006929FB">
              <w:lastRenderedPageBreak/>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p w:rsidR="00155CD1" w:rsidRPr="006929FB" w:rsidRDefault="00155CD1" w:rsidP="00350260"/>
        </w:tc>
      </w:tr>
      <w:tr w:rsidR="00917C1E" w:rsidRPr="006929FB" w:rsidTr="00350260">
        <w:tc>
          <w:tcPr>
            <w:tcW w:w="675" w:type="dxa"/>
            <w:shd w:val="clear" w:color="auto" w:fill="auto"/>
          </w:tcPr>
          <w:p w:rsidR="00917C1E" w:rsidRPr="006929FB" w:rsidRDefault="00FA7A3B" w:rsidP="00FA7A3B">
            <w:pPr>
              <w:jc w:val="center"/>
            </w:pPr>
            <w:r w:rsidRPr="006929FB">
              <w:lastRenderedPageBreak/>
              <w:t>1</w:t>
            </w:r>
            <w:r>
              <w:t>4</w:t>
            </w:r>
            <w:r w:rsidR="00917C1E" w:rsidRPr="006929FB">
              <w:t>.</w:t>
            </w:r>
          </w:p>
        </w:tc>
        <w:tc>
          <w:tcPr>
            <w:tcW w:w="4820" w:type="dxa"/>
            <w:shd w:val="clear" w:color="auto" w:fill="auto"/>
          </w:tcPr>
          <w:p w:rsidR="00917C1E" w:rsidRPr="006929FB" w:rsidRDefault="00917C1E" w:rsidP="00350260">
            <w:r w:rsidRPr="006929FB">
              <w:t xml:space="preserve">Гражданин </w:t>
            </w:r>
            <w:proofErr w:type="gramStart"/>
            <w:r w:rsidRPr="006929FB">
              <w:t>по истечении пяти лет со дня предоставления ему земельного участка в безвозмездное пользование в соответствии с подпунктом</w:t>
            </w:r>
            <w:proofErr w:type="gramEnd"/>
            <w:r w:rsidRPr="006929FB">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17C1E" w:rsidRPr="006929FB" w:rsidRDefault="00917C1E" w:rsidP="00350260"/>
        </w:tc>
        <w:tc>
          <w:tcPr>
            <w:tcW w:w="3402" w:type="dxa"/>
            <w:shd w:val="clear" w:color="auto" w:fill="auto"/>
          </w:tcPr>
          <w:p w:rsidR="00917C1E" w:rsidRPr="006929FB" w:rsidRDefault="00917C1E" w:rsidP="008D6274">
            <w:r w:rsidRPr="006929FB">
              <w:t xml:space="preserve">Земельный участок, предназначенный для </w:t>
            </w:r>
            <w:r w:rsidR="008D6274">
              <w:rPr>
                <w:rFonts w:eastAsiaTheme="minorHAnsi"/>
              </w:rPr>
              <w:t xml:space="preserve">индивидуального жилищного строительства, </w:t>
            </w:r>
            <w:r w:rsidRPr="006929FB">
              <w:t>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156572" w:rsidP="00156572">
            <w:pPr>
              <w:jc w:val="center"/>
            </w:pPr>
            <w:r w:rsidRPr="006929FB">
              <w:t>1</w:t>
            </w:r>
            <w:r>
              <w:t>5</w:t>
            </w:r>
            <w:r w:rsidR="00917C1E" w:rsidRPr="006929FB">
              <w:t>.</w:t>
            </w:r>
          </w:p>
        </w:tc>
        <w:tc>
          <w:tcPr>
            <w:tcW w:w="4820" w:type="dxa"/>
            <w:shd w:val="clear" w:color="auto" w:fill="auto"/>
          </w:tcPr>
          <w:p w:rsidR="00917C1E" w:rsidRDefault="00917C1E" w:rsidP="00350260">
            <w:proofErr w:type="gramStart"/>
            <w:r w:rsidRPr="006929FB">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6929FB">
              <w:t xml:space="preserve"> Самарской области</w:t>
            </w:r>
          </w:p>
          <w:p w:rsidR="00FD2164" w:rsidRPr="006929FB" w:rsidRDefault="00FD2164"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917C1E" w:rsidRPr="006929FB" w:rsidRDefault="00917C1E" w:rsidP="00350260">
            <w:r w:rsidRPr="006929FB">
              <w:t xml:space="preserve">Приказ о приеме на работу, выписка из трудовой книжки </w:t>
            </w:r>
            <w:r w:rsidR="009E452D">
              <w:rPr>
                <w:rFonts w:eastAsiaTheme="minorHAnsi"/>
              </w:rPr>
              <w:t xml:space="preserve">(либо сведения о трудовой деятельности) </w:t>
            </w:r>
            <w:r w:rsidRPr="006929FB">
              <w:t>или трудовой договор (контракт)</w:t>
            </w:r>
          </w:p>
          <w:p w:rsidR="00917C1E" w:rsidRPr="006929FB" w:rsidRDefault="00917C1E" w:rsidP="00350260"/>
        </w:tc>
      </w:tr>
      <w:tr w:rsidR="00917C1E" w:rsidRPr="006929FB" w:rsidTr="00350260">
        <w:tc>
          <w:tcPr>
            <w:tcW w:w="675" w:type="dxa"/>
            <w:shd w:val="clear" w:color="auto" w:fill="auto"/>
          </w:tcPr>
          <w:p w:rsidR="00917C1E" w:rsidRPr="006929FB" w:rsidRDefault="00E3035E" w:rsidP="00E3035E">
            <w:pPr>
              <w:jc w:val="center"/>
            </w:pPr>
            <w:r w:rsidRPr="006929FB">
              <w:lastRenderedPageBreak/>
              <w:t>1</w:t>
            </w:r>
            <w:r>
              <w:t>6</w:t>
            </w:r>
            <w:r w:rsidR="00917C1E" w:rsidRPr="006929FB">
              <w:t>.</w:t>
            </w:r>
          </w:p>
        </w:tc>
        <w:tc>
          <w:tcPr>
            <w:tcW w:w="4820" w:type="dxa"/>
            <w:shd w:val="clear" w:color="auto" w:fill="auto"/>
          </w:tcPr>
          <w:p w:rsidR="00917C1E" w:rsidRPr="006929FB" w:rsidRDefault="00917C1E" w:rsidP="00350260">
            <w:r w:rsidRPr="006929FB">
              <w:t>Граждане, имеющие трех и более детей, в случае и в порядке, которые установлены законодательством Самарской области</w:t>
            </w:r>
          </w:p>
          <w:p w:rsidR="00917C1E" w:rsidRPr="006929FB" w:rsidRDefault="00917C1E" w:rsidP="00350260"/>
          <w:p w:rsidR="00917C1E" w:rsidRPr="006929FB" w:rsidRDefault="00917C1E" w:rsidP="00350260"/>
        </w:tc>
        <w:tc>
          <w:tcPr>
            <w:tcW w:w="3402" w:type="dxa"/>
            <w:shd w:val="clear" w:color="auto" w:fill="auto"/>
          </w:tcPr>
          <w:p w:rsidR="00917C1E" w:rsidRPr="006929FB" w:rsidRDefault="00917C1E" w:rsidP="00350260">
            <w:r w:rsidRPr="006929FB">
              <w:t>Случаи предоставления земельных участков</w:t>
            </w:r>
          </w:p>
          <w:p w:rsidR="00917C1E" w:rsidRPr="006929FB" w:rsidRDefault="00917C1E" w:rsidP="00350260">
            <w:r w:rsidRPr="006929FB">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917C1E" w:rsidRPr="006929FB" w:rsidRDefault="00917C1E" w:rsidP="00350260"/>
        </w:tc>
        <w:tc>
          <w:tcPr>
            <w:tcW w:w="6660" w:type="dxa"/>
            <w:shd w:val="clear" w:color="auto" w:fill="auto"/>
          </w:tcPr>
          <w:p w:rsidR="00917C1E" w:rsidRPr="006929FB" w:rsidRDefault="00917C1E" w:rsidP="00350260">
            <w:r w:rsidRPr="006929FB">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6929FB">
              <w:t>позднее</w:t>
            </w:r>
            <w:proofErr w:type="gramEnd"/>
            <w:r w:rsidRPr="006929FB">
              <w:t xml:space="preserve"> чем за 30 дней до даты подачи заявления </w:t>
            </w:r>
          </w:p>
          <w:p w:rsidR="00917C1E" w:rsidRPr="006929FB" w:rsidRDefault="00917C1E" w:rsidP="00350260"/>
          <w:p w:rsidR="00917C1E" w:rsidRPr="006929FB" w:rsidRDefault="00917C1E" w:rsidP="00350260">
            <w:r w:rsidRPr="006929FB">
              <w:t xml:space="preserve">Документ, подтверждающий факт проживания получателя </w:t>
            </w:r>
            <w:r>
              <w:t>муниципаль</w:t>
            </w:r>
            <w:r w:rsidRPr="006929FB">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17C1E" w:rsidRPr="006929FB" w:rsidRDefault="00917C1E" w:rsidP="00350260">
            <w:r w:rsidRPr="006929FB">
              <w:t>- паспорт гражданина Российской Федерации, содержащий отметку о регистрации по месту жительства в Самарской области;</w:t>
            </w:r>
          </w:p>
          <w:p w:rsidR="00917C1E" w:rsidRPr="006929FB" w:rsidRDefault="00917C1E" w:rsidP="00350260">
            <w:r w:rsidRPr="006929FB">
              <w:t xml:space="preserve">- решение суда об установлении факта проживания получателя </w:t>
            </w:r>
            <w:r>
              <w:t>муниципальной</w:t>
            </w:r>
            <w:r w:rsidRPr="006929FB">
              <w:t xml:space="preserve"> услуги на территории Самарской области в течение не менее пяти последних лет</w:t>
            </w:r>
          </w:p>
          <w:p w:rsidR="00917C1E" w:rsidRPr="006929FB" w:rsidRDefault="00917C1E" w:rsidP="00350260"/>
          <w:p w:rsidR="00917C1E" w:rsidRPr="006929FB" w:rsidRDefault="00917C1E" w:rsidP="00350260"/>
          <w:p w:rsidR="00917C1E" w:rsidRPr="006929FB" w:rsidRDefault="00917C1E" w:rsidP="00350260">
            <w:r w:rsidRPr="006929FB">
              <w:t xml:space="preserve">Документ, подтверждающий факт совместного проживания детей с получателем </w:t>
            </w:r>
            <w:r>
              <w:t>муниципаль</w:t>
            </w:r>
            <w:r w:rsidRPr="006929FB">
              <w:t>ной услуги. Данный факт может быть подтвержден любым из перечисленных документов:</w:t>
            </w:r>
          </w:p>
          <w:p w:rsidR="00917C1E" w:rsidRDefault="00917C1E" w:rsidP="00350260"/>
          <w:p w:rsidR="00B8439B" w:rsidRDefault="00B8439B" w:rsidP="00B8439B">
            <w:pPr>
              <w:autoSpaceDE w:val="0"/>
              <w:autoSpaceDN w:val="0"/>
              <w:adjustRightInd w:val="0"/>
              <w:jc w:val="both"/>
              <w:rPr>
                <w:rFonts w:eastAsiaTheme="minorHAnsi"/>
              </w:rPr>
            </w:pPr>
            <w:r>
              <w:t>-</w:t>
            </w:r>
            <w:r>
              <w:rPr>
                <w:rFonts w:eastAsiaTheme="minorHAnsi"/>
              </w:rPr>
              <w:t xml:space="preserve">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B8439B" w:rsidRDefault="00B8439B" w:rsidP="00B8439B">
            <w:pPr>
              <w:autoSpaceDE w:val="0"/>
              <w:autoSpaceDN w:val="0"/>
              <w:adjustRightInd w:val="0"/>
              <w:jc w:val="both"/>
              <w:rPr>
                <w:rFonts w:eastAsiaTheme="minorHAnsi"/>
              </w:rPr>
            </w:pPr>
            <w:r>
              <w:rPr>
                <w:rFonts w:eastAsiaTheme="minorHAnsi"/>
              </w:rPr>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917C1E" w:rsidRPr="006929FB" w:rsidRDefault="00917C1E" w:rsidP="00B8439B">
            <w:r w:rsidRPr="006929FB">
              <w:t>- решение суда об определении места жительства детей</w:t>
            </w:r>
          </w:p>
          <w:p w:rsidR="00917C1E" w:rsidRPr="006929FB" w:rsidRDefault="00917C1E" w:rsidP="00B8439B"/>
          <w:p w:rsidR="00917C1E" w:rsidRPr="00DA0137" w:rsidRDefault="00917C1E" w:rsidP="00350260">
            <w:r w:rsidRPr="006929FB">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w:t>
            </w:r>
            <w:r w:rsidR="00E3035E">
              <w:t>Н</w:t>
            </w:r>
          </w:p>
        </w:tc>
      </w:tr>
      <w:tr w:rsidR="00917C1E" w:rsidRPr="006929FB" w:rsidTr="00350260">
        <w:tc>
          <w:tcPr>
            <w:tcW w:w="675" w:type="dxa"/>
            <w:shd w:val="clear" w:color="auto" w:fill="auto"/>
          </w:tcPr>
          <w:p w:rsidR="00917C1E" w:rsidRPr="006929FB" w:rsidRDefault="005F637E" w:rsidP="005F637E">
            <w:pPr>
              <w:jc w:val="center"/>
            </w:pPr>
            <w:r w:rsidRPr="006929FB">
              <w:lastRenderedPageBreak/>
              <w:t>1</w:t>
            </w:r>
            <w:r>
              <w:t>7</w:t>
            </w:r>
            <w:r w:rsidR="00917C1E" w:rsidRPr="006929FB">
              <w:t>.</w:t>
            </w:r>
          </w:p>
        </w:tc>
        <w:tc>
          <w:tcPr>
            <w:tcW w:w="4820" w:type="dxa"/>
            <w:shd w:val="clear" w:color="auto" w:fill="auto"/>
          </w:tcPr>
          <w:p w:rsidR="00917C1E" w:rsidRPr="006929FB" w:rsidRDefault="00917C1E" w:rsidP="00350260">
            <w:r w:rsidRPr="006929FB">
              <w:t>Некоммерческие организации, созданные гражданами, в случаях, предусмотренных федеральными законами</w:t>
            </w:r>
          </w:p>
          <w:p w:rsidR="00917C1E" w:rsidRPr="006929FB" w:rsidRDefault="00917C1E" w:rsidP="00350260"/>
        </w:tc>
        <w:tc>
          <w:tcPr>
            <w:tcW w:w="3402" w:type="dxa"/>
            <w:shd w:val="clear" w:color="auto" w:fill="auto"/>
          </w:tcPr>
          <w:p w:rsidR="00917C1E" w:rsidRPr="006929FB" w:rsidRDefault="00917C1E" w:rsidP="00350260">
            <w:r w:rsidRPr="006929FB">
              <w:t>Случаи предоставления земельных участков устанавливаются федеральным законом</w:t>
            </w:r>
          </w:p>
          <w:p w:rsidR="00917C1E" w:rsidRPr="006929FB" w:rsidRDefault="00917C1E" w:rsidP="00350260"/>
        </w:tc>
        <w:tc>
          <w:tcPr>
            <w:tcW w:w="6660" w:type="dxa"/>
            <w:shd w:val="clear" w:color="auto" w:fill="auto"/>
          </w:tcPr>
          <w:p w:rsidR="00917C1E" w:rsidRPr="006929FB" w:rsidRDefault="00917C1E" w:rsidP="00350260">
            <w:r w:rsidRPr="006929FB">
              <w:t>Документы, подтверждающие право на приобретение земельного участка, установленные законодательством Российской Федерации</w:t>
            </w:r>
          </w:p>
          <w:p w:rsidR="00917C1E" w:rsidRPr="006929FB" w:rsidRDefault="00917C1E" w:rsidP="00350260"/>
        </w:tc>
      </w:tr>
      <w:tr w:rsidR="00917C1E" w:rsidRPr="006929FB" w:rsidTr="00350260">
        <w:tc>
          <w:tcPr>
            <w:tcW w:w="675" w:type="dxa"/>
            <w:shd w:val="clear" w:color="auto" w:fill="auto"/>
          </w:tcPr>
          <w:p w:rsidR="00917C1E" w:rsidRPr="006929FB" w:rsidRDefault="005F637E" w:rsidP="005F637E">
            <w:pPr>
              <w:jc w:val="center"/>
            </w:pPr>
            <w:r w:rsidRPr="006929FB">
              <w:t>1</w:t>
            </w:r>
            <w:r>
              <w:t>8</w:t>
            </w:r>
            <w:r w:rsidR="00917C1E" w:rsidRPr="006929FB">
              <w:t>.</w:t>
            </w:r>
          </w:p>
        </w:tc>
        <w:tc>
          <w:tcPr>
            <w:tcW w:w="4820" w:type="dxa"/>
            <w:shd w:val="clear" w:color="auto" w:fill="auto"/>
          </w:tcPr>
          <w:p w:rsidR="00917C1E" w:rsidRPr="006929FB" w:rsidRDefault="00917C1E" w:rsidP="00350260">
            <w:r w:rsidRPr="006929FB">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17C1E" w:rsidRPr="006929FB" w:rsidRDefault="00917C1E" w:rsidP="00350260"/>
        </w:tc>
        <w:tc>
          <w:tcPr>
            <w:tcW w:w="3402" w:type="dxa"/>
            <w:shd w:val="clear" w:color="auto" w:fill="auto"/>
          </w:tcPr>
          <w:p w:rsidR="00917C1E" w:rsidRPr="006929FB" w:rsidRDefault="00917C1E" w:rsidP="00350260">
            <w:r w:rsidRPr="006929FB">
              <w:t xml:space="preserve">Случаи предоставления земельных участков устанавливаются законом Самарской области </w:t>
            </w:r>
          </w:p>
        </w:tc>
        <w:tc>
          <w:tcPr>
            <w:tcW w:w="6660" w:type="dxa"/>
            <w:shd w:val="clear" w:color="auto" w:fill="auto"/>
          </w:tcPr>
          <w:p w:rsidR="00917C1E" w:rsidRPr="006929FB" w:rsidRDefault="00917C1E" w:rsidP="00350260">
            <w:r w:rsidRPr="006929FB">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17C1E" w:rsidRPr="006929FB" w:rsidRDefault="00917C1E" w:rsidP="00350260"/>
          <w:p w:rsidR="00917C1E" w:rsidRPr="006929FB" w:rsidRDefault="00917C1E" w:rsidP="00350260"/>
        </w:tc>
      </w:tr>
      <w:tr w:rsidR="005F637E" w:rsidRPr="006929FB" w:rsidTr="00350260">
        <w:tc>
          <w:tcPr>
            <w:tcW w:w="675" w:type="dxa"/>
            <w:shd w:val="clear" w:color="auto" w:fill="auto"/>
          </w:tcPr>
          <w:p w:rsidR="005F637E" w:rsidRPr="006929FB" w:rsidDel="005F637E" w:rsidRDefault="005F637E" w:rsidP="005F637E">
            <w:pPr>
              <w:jc w:val="center"/>
            </w:pPr>
            <w:r>
              <w:t>19.</w:t>
            </w:r>
          </w:p>
        </w:tc>
        <w:tc>
          <w:tcPr>
            <w:tcW w:w="4820" w:type="dxa"/>
            <w:shd w:val="clear" w:color="auto" w:fill="auto"/>
          </w:tcPr>
          <w:p w:rsidR="005F637E" w:rsidRPr="006929FB" w:rsidRDefault="00534D36" w:rsidP="00350260">
            <w:r>
              <w:rPr>
                <w:rFonts w:eastAsiaTheme="minorHAnsi"/>
                <w:sz w:val="22"/>
                <w:szCs w:val="22"/>
              </w:rPr>
              <w:t xml:space="preserve">Гражданин или юридическое лицо в случае предоставления земельного участка в соответствии с Федеральным </w:t>
            </w:r>
            <w:hyperlink r:id="rId36"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3402" w:type="dxa"/>
            <w:shd w:val="clear" w:color="auto" w:fill="auto"/>
          </w:tcPr>
          <w:p w:rsidR="005F637E" w:rsidRPr="006929FB" w:rsidRDefault="00534D36" w:rsidP="00350260">
            <w:r w:rsidRPr="006929FB">
              <w:t>Случаи предоставления земельных участков устанавливаются</w:t>
            </w:r>
            <w:r>
              <w:rPr>
                <w:rFonts w:eastAsiaTheme="minorHAnsi"/>
                <w:sz w:val="22"/>
                <w:szCs w:val="22"/>
              </w:rPr>
              <w:t xml:space="preserve"> Федеральным </w:t>
            </w:r>
            <w:hyperlink r:id="rId37"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5F637E" w:rsidRPr="006929FB" w:rsidRDefault="00534D36" w:rsidP="00350260">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38"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917C1E" w:rsidRPr="006929FB" w:rsidTr="00350260">
        <w:tc>
          <w:tcPr>
            <w:tcW w:w="675" w:type="dxa"/>
            <w:shd w:val="clear" w:color="auto" w:fill="auto"/>
          </w:tcPr>
          <w:p w:rsidR="00917C1E" w:rsidRPr="006929FB" w:rsidRDefault="000A472E" w:rsidP="005F637E">
            <w:pPr>
              <w:jc w:val="center"/>
            </w:pPr>
            <w:r>
              <w:t>20</w:t>
            </w:r>
            <w:r w:rsidR="00917C1E" w:rsidRPr="006929FB">
              <w:t>.</w:t>
            </w:r>
          </w:p>
        </w:tc>
        <w:tc>
          <w:tcPr>
            <w:tcW w:w="4820" w:type="dxa"/>
            <w:shd w:val="clear" w:color="auto" w:fill="auto"/>
          </w:tcPr>
          <w:p w:rsidR="00917C1E" w:rsidRPr="006929FB" w:rsidRDefault="00917C1E" w:rsidP="00350260">
            <w:r w:rsidRPr="006929FB">
              <w:t>Граждане, являющиеся членами крестьянского (фермерского)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0A472E" w:rsidP="00350260">
            <w:pPr>
              <w:jc w:val="center"/>
            </w:pPr>
            <w:r>
              <w:lastRenderedPageBreak/>
              <w:t>21</w:t>
            </w:r>
            <w:r w:rsidR="00917C1E" w:rsidRPr="006929FB">
              <w:t>.</w:t>
            </w:r>
          </w:p>
        </w:tc>
        <w:tc>
          <w:tcPr>
            <w:tcW w:w="4820" w:type="dxa"/>
            <w:shd w:val="clear" w:color="auto" w:fill="auto"/>
          </w:tcPr>
          <w:p w:rsidR="00917C1E" w:rsidRPr="006929FB" w:rsidRDefault="00917C1E" w:rsidP="00350260">
            <w:r w:rsidRPr="006929FB">
              <w:t xml:space="preserve">Граждане, признанные нуждающимися в улучшении жилищных условий в соответствии с требованиями жилищного законодательства </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0A472E" w:rsidP="000A472E">
            <w:pPr>
              <w:jc w:val="center"/>
            </w:pPr>
            <w:r w:rsidRPr="006929FB">
              <w:t>2</w:t>
            </w:r>
            <w:r>
              <w:t>2</w:t>
            </w:r>
            <w:r w:rsidR="00917C1E" w:rsidRPr="006929FB">
              <w:t>.</w:t>
            </w:r>
          </w:p>
        </w:tc>
        <w:tc>
          <w:tcPr>
            <w:tcW w:w="4820" w:type="dxa"/>
            <w:shd w:val="clear" w:color="auto" w:fill="auto"/>
          </w:tcPr>
          <w:p w:rsidR="00917C1E" w:rsidRPr="006929FB" w:rsidRDefault="00917C1E" w:rsidP="00350260">
            <w:r w:rsidRPr="006929FB">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t>-</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0A472E" w:rsidP="000A472E">
            <w:pPr>
              <w:jc w:val="center"/>
            </w:pPr>
            <w:r w:rsidRPr="006929FB">
              <w:t>2</w:t>
            </w:r>
            <w:r>
              <w:t>3</w:t>
            </w:r>
            <w:r w:rsidR="00917C1E" w:rsidRPr="006929FB">
              <w:t>.</w:t>
            </w:r>
          </w:p>
        </w:tc>
        <w:tc>
          <w:tcPr>
            <w:tcW w:w="4820" w:type="dxa"/>
            <w:shd w:val="clear" w:color="auto" w:fill="auto"/>
          </w:tcPr>
          <w:p w:rsidR="00917C1E" w:rsidRPr="006929FB" w:rsidRDefault="00917C1E" w:rsidP="00350260">
            <w:r w:rsidRPr="006929FB">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rsidRPr="006929FB">
              <w:t xml:space="preserve">Приказ о приеме на работу, выписка из трудовой книжки </w:t>
            </w:r>
            <w:r w:rsidR="000A472E">
              <w:rPr>
                <w:rFonts w:eastAsiaTheme="minorHAnsi"/>
              </w:rPr>
              <w:t xml:space="preserve">(либо сведения о трудовой деятельности) </w:t>
            </w:r>
            <w:r w:rsidRPr="006929FB">
              <w:t>или трудовой договор (контракт)</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0A472E" w:rsidP="000A472E">
            <w:pPr>
              <w:jc w:val="center"/>
            </w:pPr>
            <w:r w:rsidRPr="006929FB">
              <w:t>2</w:t>
            </w:r>
            <w:r>
              <w:t>4</w:t>
            </w:r>
            <w:r w:rsidR="00917C1E" w:rsidRPr="006929FB">
              <w:t>.</w:t>
            </w:r>
          </w:p>
        </w:tc>
        <w:tc>
          <w:tcPr>
            <w:tcW w:w="4820" w:type="dxa"/>
            <w:shd w:val="clear" w:color="auto" w:fill="auto"/>
          </w:tcPr>
          <w:p w:rsidR="00917C1E" w:rsidRPr="006929FB" w:rsidRDefault="00917C1E" w:rsidP="00350260">
            <w:proofErr w:type="gramStart"/>
            <w:r w:rsidRPr="006929FB">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r w:rsidR="000A472E">
              <w:t xml:space="preserve">или организацию, осуществляющую научную </w:t>
            </w:r>
            <w:r w:rsidR="000A472E">
              <w:lastRenderedPageBreak/>
              <w:t xml:space="preserve">деятельность в сфере сельского хозяйства, </w:t>
            </w:r>
            <w:r w:rsidRPr="006929FB">
              <w:t>являющиеся основным местом их работы и расположенные на территории сельского населенного пункта или поселка городского</w:t>
            </w:r>
            <w:proofErr w:type="gramEnd"/>
            <w:r w:rsidRPr="006929FB">
              <w:t xml:space="preserve"> типа, </w:t>
            </w:r>
            <w:proofErr w:type="gramStart"/>
            <w:r w:rsidRPr="006929FB">
              <w:t>находящихся</w:t>
            </w:r>
            <w:proofErr w:type="gramEnd"/>
            <w:r w:rsidRPr="006929FB">
              <w:t xml:space="preserve"> в муниципальном районе Самарской области</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rsidRPr="006929FB">
              <w:t>Диплом о высшем или среднем профессиональном (сельскохозяйственном) образовании</w:t>
            </w:r>
          </w:p>
          <w:p w:rsidR="00917C1E" w:rsidRPr="006929FB" w:rsidRDefault="00917C1E" w:rsidP="00350260"/>
          <w:p w:rsidR="00917C1E" w:rsidRPr="006929FB" w:rsidRDefault="00917C1E" w:rsidP="00350260">
            <w:r w:rsidRPr="006929FB">
              <w:t>Приказ о приеме на работу, выписка из трудовой книжки</w:t>
            </w:r>
            <w:r w:rsidR="00F32FDF">
              <w:t xml:space="preserve"> </w:t>
            </w:r>
            <w:r w:rsidR="00F32FDF">
              <w:rPr>
                <w:rFonts w:eastAsiaTheme="minorHAnsi"/>
              </w:rPr>
              <w:t xml:space="preserve">(либо сведения о трудовой деятельности) </w:t>
            </w:r>
            <w:r w:rsidRPr="006929FB">
              <w:t xml:space="preserve"> или трудовой договор (контракт)</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DA13CD" w:rsidP="00DA13CD">
            <w:pPr>
              <w:jc w:val="center"/>
            </w:pPr>
            <w:r w:rsidRPr="006929FB">
              <w:lastRenderedPageBreak/>
              <w:t>2</w:t>
            </w:r>
            <w:r>
              <w:t>5</w:t>
            </w:r>
            <w:r w:rsidR="00917C1E" w:rsidRPr="006929FB">
              <w:t>.</w:t>
            </w:r>
          </w:p>
        </w:tc>
        <w:tc>
          <w:tcPr>
            <w:tcW w:w="4820" w:type="dxa"/>
            <w:shd w:val="clear" w:color="auto" w:fill="auto"/>
          </w:tcPr>
          <w:p w:rsidR="00917C1E" w:rsidRPr="006929FB" w:rsidRDefault="00917C1E" w:rsidP="00350260">
            <w:r w:rsidRPr="006929FB">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17C1E" w:rsidRPr="006929FB" w:rsidRDefault="00917C1E" w:rsidP="00350260"/>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w:t>
            </w:r>
          </w:p>
        </w:tc>
        <w:tc>
          <w:tcPr>
            <w:tcW w:w="6660" w:type="dxa"/>
            <w:shd w:val="clear" w:color="auto" w:fill="auto"/>
          </w:tcPr>
          <w:p w:rsidR="00917C1E" w:rsidRPr="006929FB" w:rsidRDefault="00917C1E" w:rsidP="00350260">
            <w:r w:rsidRPr="006929FB">
              <w:t>Военный билет</w:t>
            </w:r>
          </w:p>
        </w:tc>
      </w:tr>
      <w:tr w:rsidR="00917C1E" w:rsidRPr="006929FB" w:rsidTr="00350260">
        <w:tc>
          <w:tcPr>
            <w:tcW w:w="675" w:type="dxa"/>
            <w:shd w:val="clear" w:color="auto" w:fill="auto"/>
          </w:tcPr>
          <w:p w:rsidR="00917C1E" w:rsidRPr="006929FB" w:rsidRDefault="00DA13CD" w:rsidP="00DA13CD">
            <w:pPr>
              <w:jc w:val="center"/>
            </w:pPr>
            <w:r w:rsidRPr="006929FB">
              <w:t>2</w:t>
            </w:r>
            <w:r>
              <w:t>6</w:t>
            </w:r>
            <w:r w:rsidR="00917C1E" w:rsidRPr="006929FB">
              <w:t>.</w:t>
            </w:r>
          </w:p>
        </w:tc>
        <w:tc>
          <w:tcPr>
            <w:tcW w:w="4820" w:type="dxa"/>
            <w:shd w:val="clear" w:color="auto" w:fill="auto"/>
          </w:tcPr>
          <w:p w:rsidR="00917C1E" w:rsidRPr="006929FB" w:rsidRDefault="00917C1E" w:rsidP="00350260">
            <w:proofErr w:type="gramStart"/>
            <w:r w:rsidRPr="006929FB">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17C1E" w:rsidRPr="006929FB" w:rsidRDefault="00917C1E" w:rsidP="00350260"/>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w:t>
            </w:r>
          </w:p>
        </w:tc>
        <w:tc>
          <w:tcPr>
            <w:tcW w:w="6660" w:type="dxa"/>
            <w:shd w:val="clear" w:color="auto" w:fill="auto"/>
          </w:tcPr>
          <w:p w:rsidR="00917C1E" w:rsidRPr="006929FB" w:rsidRDefault="00917C1E" w:rsidP="00350260">
            <w:pPr>
              <w:rPr>
                <w:b/>
                <w:i/>
              </w:rPr>
            </w:pPr>
            <w:r w:rsidRPr="006929FB">
              <w:t>Военный билет</w:t>
            </w:r>
          </w:p>
        </w:tc>
      </w:tr>
      <w:tr w:rsidR="00917C1E" w:rsidRPr="006929FB" w:rsidTr="00350260">
        <w:tc>
          <w:tcPr>
            <w:tcW w:w="675" w:type="dxa"/>
            <w:shd w:val="clear" w:color="auto" w:fill="auto"/>
          </w:tcPr>
          <w:p w:rsidR="00917C1E" w:rsidRPr="006929FB" w:rsidRDefault="00DA13CD" w:rsidP="00DA13CD">
            <w:pPr>
              <w:jc w:val="center"/>
            </w:pPr>
            <w:r w:rsidRPr="006929FB">
              <w:t>2</w:t>
            </w:r>
            <w:r>
              <w:t>7</w:t>
            </w:r>
            <w:r w:rsidR="00917C1E" w:rsidRPr="006929FB">
              <w:t>.</w:t>
            </w:r>
          </w:p>
        </w:tc>
        <w:tc>
          <w:tcPr>
            <w:tcW w:w="4820" w:type="dxa"/>
            <w:shd w:val="clear" w:color="auto" w:fill="auto"/>
          </w:tcPr>
          <w:p w:rsidR="00917C1E" w:rsidRPr="006929FB" w:rsidRDefault="00155DC6" w:rsidP="00350260">
            <w:r>
              <w:rPr>
                <w:rFonts w:eastAsiaTheme="minorHAnsi"/>
                <w:sz w:val="22"/>
                <w:szCs w:val="22"/>
              </w:rPr>
              <w:t xml:space="preserve">Пострадавшие участники долевого строительства на территории Самарской области и участники долевого строительства, </w:t>
            </w:r>
            <w:r>
              <w:rPr>
                <w:rFonts w:eastAsiaTheme="minorHAnsi"/>
                <w:sz w:val="22"/>
                <w:szCs w:val="22"/>
              </w:rPr>
              <w:lastRenderedPageBreak/>
              <w:t xml:space="preserve">указанные в </w:t>
            </w:r>
            <w:hyperlink r:id="rId39" w:history="1">
              <w:r>
                <w:rPr>
                  <w:rFonts w:eastAsiaTheme="minorHAnsi"/>
                  <w:color w:val="0000FF"/>
                  <w:sz w:val="22"/>
                  <w:szCs w:val="22"/>
                </w:rPr>
                <w:t>статье 5</w:t>
              </w:r>
            </w:hyperlink>
            <w:r>
              <w:rPr>
                <w:rFonts w:eastAsiaTheme="minorHAnsi"/>
                <w:sz w:val="22"/>
                <w:szCs w:val="22"/>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17C1E" w:rsidRPr="006929FB" w:rsidRDefault="00917C1E" w:rsidP="00350260">
            <w:pPr>
              <w:rPr>
                <w:sz w:val="22"/>
                <w:szCs w:val="22"/>
              </w:rPr>
            </w:pPr>
          </w:p>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индивидуального жилищного </w:t>
            </w:r>
            <w:r w:rsidRPr="006929FB">
              <w:lastRenderedPageBreak/>
              <w:t>строительства</w:t>
            </w:r>
          </w:p>
        </w:tc>
        <w:tc>
          <w:tcPr>
            <w:tcW w:w="6660" w:type="dxa"/>
            <w:shd w:val="clear" w:color="auto" w:fill="auto"/>
          </w:tcPr>
          <w:p w:rsidR="00917C1E" w:rsidRPr="006929FB" w:rsidRDefault="00917C1E" w:rsidP="00350260">
            <w:r w:rsidRPr="006929FB">
              <w:lastRenderedPageBreak/>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2D3ECB" w:rsidP="002D3ECB">
            <w:pPr>
              <w:jc w:val="center"/>
            </w:pPr>
            <w:r w:rsidRPr="006929FB">
              <w:lastRenderedPageBreak/>
              <w:t>2</w:t>
            </w:r>
            <w:r>
              <w:t>8</w:t>
            </w:r>
            <w:r w:rsidR="00917C1E" w:rsidRPr="006929FB">
              <w:t>.</w:t>
            </w:r>
          </w:p>
        </w:tc>
        <w:tc>
          <w:tcPr>
            <w:tcW w:w="4820" w:type="dxa"/>
            <w:shd w:val="clear" w:color="auto" w:fill="auto"/>
          </w:tcPr>
          <w:p w:rsidR="00917C1E" w:rsidRPr="006929FB" w:rsidRDefault="00917C1E" w:rsidP="00350260">
            <w:pPr>
              <w:rPr>
                <w:sz w:val="22"/>
                <w:szCs w:val="22"/>
              </w:rPr>
            </w:pPr>
            <w:r w:rsidRPr="006929FB">
              <w:t xml:space="preserve">Инвалиды Великой Отечественной войны и ветераны Великой Отечественной войны </w:t>
            </w:r>
          </w:p>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917C1E" w:rsidRPr="006929FB" w:rsidRDefault="00917C1E" w:rsidP="00B05031"/>
        </w:tc>
        <w:tc>
          <w:tcPr>
            <w:tcW w:w="6660" w:type="dxa"/>
            <w:shd w:val="clear" w:color="auto" w:fill="auto"/>
          </w:tcPr>
          <w:p w:rsidR="00917C1E" w:rsidRPr="006929FB" w:rsidRDefault="00917C1E" w:rsidP="00350260">
            <w:r w:rsidRPr="006929FB">
              <w:t>Удостоверение инвалида Великой Отечественной войны или ветерана Великой Отечественной войны</w:t>
            </w:r>
          </w:p>
        </w:tc>
      </w:tr>
      <w:tr w:rsidR="00B00A4A" w:rsidRPr="006929FB" w:rsidTr="00350260">
        <w:tc>
          <w:tcPr>
            <w:tcW w:w="675" w:type="dxa"/>
            <w:shd w:val="clear" w:color="auto" w:fill="auto"/>
          </w:tcPr>
          <w:p w:rsidR="00B00A4A" w:rsidRPr="006929FB" w:rsidDel="002D3ECB" w:rsidRDefault="00B00A4A" w:rsidP="002D3ECB">
            <w:pPr>
              <w:jc w:val="center"/>
            </w:pPr>
            <w:r>
              <w:t>29.</w:t>
            </w:r>
          </w:p>
        </w:tc>
        <w:tc>
          <w:tcPr>
            <w:tcW w:w="4820" w:type="dxa"/>
            <w:shd w:val="clear" w:color="auto" w:fill="auto"/>
          </w:tcPr>
          <w:p w:rsidR="00B0774A" w:rsidRPr="00B0774A" w:rsidRDefault="005C4EC3" w:rsidP="00B0774A">
            <w:pPr>
              <w:autoSpaceDE w:val="0"/>
              <w:autoSpaceDN w:val="0"/>
              <w:adjustRightInd w:val="0"/>
              <w:jc w:val="both"/>
              <w:rPr>
                <w:rFonts w:eastAsiaTheme="minorHAnsi"/>
                <w:sz w:val="22"/>
                <w:szCs w:val="22"/>
                <w:vertAlign w:val="superscript"/>
              </w:rPr>
            </w:pPr>
            <w:r>
              <w:rPr>
                <w:rFonts w:eastAsiaTheme="minorHAnsi"/>
                <w:sz w:val="22"/>
                <w:szCs w:val="22"/>
              </w:rPr>
              <w:t>С</w:t>
            </w:r>
            <w:r w:rsidR="00B0774A">
              <w:rPr>
                <w:rFonts w:eastAsiaTheme="minorHAnsi"/>
                <w:sz w:val="22"/>
                <w:szCs w:val="22"/>
              </w:rPr>
              <w:t xml:space="preserve">емьи, имеющие </w:t>
            </w:r>
            <w:r>
              <w:rPr>
                <w:rFonts w:eastAsiaTheme="minorHAnsi"/>
                <w:sz w:val="22"/>
                <w:szCs w:val="22"/>
              </w:rPr>
              <w:t>в своем составе детей-инвалидов</w:t>
            </w:r>
          </w:p>
          <w:p w:rsidR="00B00A4A" w:rsidRPr="006929FB" w:rsidRDefault="00B00A4A" w:rsidP="00B0774A"/>
        </w:tc>
        <w:tc>
          <w:tcPr>
            <w:tcW w:w="3402" w:type="dxa"/>
            <w:shd w:val="clear" w:color="auto" w:fill="auto"/>
          </w:tcPr>
          <w:p w:rsidR="00B00A4A" w:rsidRPr="006929FB" w:rsidRDefault="005C4EC3" w:rsidP="00350260">
            <w:r w:rsidRPr="006929FB">
              <w:t>Земельн</w:t>
            </w:r>
            <w:r>
              <w:t xml:space="preserve">ый участок, предназначенный </w:t>
            </w:r>
            <w:r w:rsidRPr="0023345A">
              <w:rPr>
                <w:sz w:val="22"/>
                <w:szCs w:val="22"/>
              </w:rPr>
              <w:t>для индивидуального жилищного строительства</w:t>
            </w:r>
          </w:p>
        </w:tc>
        <w:tc>
          <w:tcPr>
            <w:tcW w:w="6660" w:type="dxa"/>
            <w:shd w:val="clear" w:color="auto" w:fill="auto"/>
          </w:tcPr>
          <w:p w:rsidR="00B56E10" w:rsidRDefault="00754607" w:rsidP="00754607">
            <w:pPr>
              <w:autoSpaceDE w:val="0"/>
              <w:autoSpaceDN w:val="0"/>
              <w:adjustRightInd w:val="0"/>
              <w:jc w:val="both"/>
              <w:rPr>
                <w:rFonts w:eastAsiaTheme="minorHAnsi"/>
              </w:rPr>
            </w:pPr>
            <w:r>
              <w:rPr>
                <w:rFonts w:eastAsiaTheme="minorHAnsi"/>
                <w:sz w:val="22"/>
                <w:szCs w:val="22"/>
              </w:rPr>
              <w:t xml:space="preserve">Документ, выдаваемый федеральным государственным учреждением </w:t>
            </w:r>
            <w:proofErr w:type="gramStart"/>
            <w:r>
              <w:rPr>
                <w:rFonts w:eastAsiaTheme="minorHAnsi"/>
                <w:sz w:val="22"/>
                <w:szCs w:val="22"/>
              </w:rPr>
              <w:t>медико-социальной</w:t>
            </w:r>
            <w:proofErr w:type="gramEnd"/>
            <w:r>
              <w:rPr>
                <w:rFonts w:eastAsiaTheme="minorHAnsi"/>
                <w:sz w:val="22"/>
                <w:szCs w:val="22"/>
              </w:rPr>
              <w:t xml:space="preserve"> экспертизы, подтверждающий факт установления инвалидности </w:t>
            </w:r>
            <w:r w:rsidR="00B56E10">
              <w:rPr>
                <w:rFonts w:eastAsiaTheme="minorHAnsi"/>
              </w:rPr>
              <w:t>(в случае отсутствия соответствующих сведений в федеральном реестре инвалидов)</w:t>
            </w:r>
          </w:p>
          <w:p w:rsidR="00754607" w:rsidRDefault="00754607" w:rsidP="00754607">
            <w:pPr>
              <w:autoSpaceDE w:val="0"/>
              <w:autoSpaceDN w:val="0"/>
              <w:adjustRightInd w:val="0"/>
              <w:jc w:val="both"/>
              <w:rPr>
                <w:rFonts w:eastAsiaTheme="minorHAnsi"/>
              </w:rPr>
            </w:pPr>
          </w:p>
          <w:p w:rsidR="00754607" w:rsidRDefault="00754607" w:rsidP="00754607">
            <w:pPr>
              <w:autoSpaceDE w:val="0"/>
              <w:autoSpaceDN w:val="0"/>
              <w:adjustRightInd w:val="0"/>
              <w:jc w:val="both"/>
              <w:rPr>
                <w:rFonts w:eastAsiaTheme="minorHAnsi"/>
                <w:sz w:val="22"/>
                <w:szCs w:val="22"/>
              </w:rPr>
            </w:pPr>
            <w:r>
              <w:rPr>
                <w:rFonts w:eastAsiaTheme="minorHAnsi"/>
                <w:sz w:val="22"/>
                <w:szCs w:val="22"/>
              </w:rPr>
              <w:t>Свидетельство о рождении ребенка-инвалида</w:t>
            </w:r>
          </w:p>
          <w:p w:rsidR="00B00A4A" w:rsidRPr="006929FB" w:rsidRDefault="00B00A4A" w:rsidP="00B56E10">
            <w:pPr>
              <w:autoSpaceDE w:val="0"/>
              <w:autoSpaceDN w:val="0"/>
              <w:adjustRightInd w:val="0"/>
              <w:jc w:val="both"/>
            </w:pPr>
          </w:p>
        </w:tc>
      </w:tr>
      <w:tr w:rsidR="00B00A4A" w:rsidRPr="006929FB" w:rsidTr="00350260">
        <w:tc>
          <w:tcPr>
            <w:tcW w:w="675" w:type="dxa"/>
            <w:shd w:val="clear" w:color="auto" w:fill="auto"/>
          </w:tcPr>
          <w:p w:rsidR="00B00A4A" w:rsidRPr="006929FB" w:rsidDel="002D3ECB" w:rsidRDefault="00B00A4A" w:rsidP="002D3ECB">
            <w:pPr>
              <w:jc w:val="center"/>
            </w:pPr>
            <w:r>
              <w:t>30.</w:t>
            </w:r>
          </w:p>
        </w:tc>
        <w:tc>
          <w:tcPr>
            <w:tcW w:w="4820" w:type="dxa"/>
            <w:shd w:val="clear" w:color="auto" w:fill="auto"/>
          </w:tcPr>
          <w:p w:rsidR="00B0774A" w:rsidRPr="00360B28" w:rsidRDefault="005C4EC3" w:rsidP="00B0774A">
            <w:pPr>
              <w:autoSpaceDE w:val="0"/>
              <w:autoSpaceDN w:val="0"/>
              <w:adjustRightInd w:val="0"/>
              <w:jc w:val="both"/>
              <w:rPr>
                <w:rFonts w:eastAsiaTheme="minorHAnsi"/>
                <w:sz w:val="22"/>
                <w:szCs w:val="22"/>
              </w:rPr>
            </w:pPr>
            <w:r>
              <w:rPr>
                <w:rFonts w:eastAsiaTheme="minorHAnsi"/>
                <w:sz w:val="22"/>
                <w:szCs w:val="22"/>
              </w:rPr>
              <w:t>В</w:t>
            </w:r>
            <w:r w:rsidR="00B0774A">
              <w:rPr>
                <w:rFonts w:eastAsiaTheme="minorHAnsi"/>
                <w:sz w:val="22"/>
                <w:szCs w:val="22"/>
              </w:rPr>
              <w:t xml:space="preserve">довы (вдовцы), а также родители умерших (погибших) Героев Советского Союза, Героев Российской Федерации </w:t>
            </w:r>
            <w:r>
              <w:rPr>
                <w:rFonts w:eastAsiaTheme="minorHAnsi"/>
                <w:sz w:val="22"/>
                <w:szCs w:val="22"/>
              </w:rPr>
              <w:t>и полных кавалеров ордена Славы</w:t>
            </w:r>
          </w:p>
          <w:p w:rsidR="00B00A4A" w:rsidRPr="006929FB" w:rsidRDefault="00B00A4A" w:rsidP="00350260"/>
        </w:tc>
        <w:tc>
          <w:tcPr>
            <w:tcW w:w="3402" w:type="dxa"/>
            <w:shd w:val="clear" w:color="auto" w:fill="auto"/>
          </w:tcPr>
          <w:p w:rsidR="00B00A4A" w:rsidRPr="006929FB" w:rsidRDefault="005C4EC3" w:rsidP="00350260">
            <w:r w:rsidRPr="006929FB">
              <w:t>Земельный участок, предназначенный для</w:t>
            </w:r>
            <w:r w:rsidRPr="0023345A">
              <w:rPr>
                <w:sz w:val="22"/>
                <w:szCs w:val="22"/>
              </w:rPr>
              <w:t xml:space="preserve"> индивидуального жилищного строительства или для ведения личного подсобного хозяйства, садоводства, огородничества</w:t>
            </w:r>
            <w:r>
              <w:rPr>
                <w:sz w:val="22"/>
                <w:szCs w:val="22"/>
              </w:rPr>
              <w:t>, животноводства</w:t>
            </w:r>
          </w:p>
        </w:tc>
        <w:tc>
          <w:tcPr>
            <w:tcW w:w="6660" w:type="dxa"/>
            <w:shd w:val="clear" w:color="auto" w:fill="auto"/>
          </w:tcPr>
          <w:p w:rsidR="00BE776B" w:rsidRPr="00360B28" w:rsidRDefault="00B05031" w:rsidP="00BE776B">
            <w:pPr>
              <w:autoSpaceDE w:val="0"/>
              <w:autoSpaceDN w:val="0"/>
              <w:adjustRightInd w:val="0"/>
              <w:jc w:val="both"/>
              <w:rPr>
                <w:rFonts w:eastAsiaTheme="minorHAnsi"/>
                <w:sz w:val="22"/>
                <w:szCs w:val="22"/>
              </w:rPr>
            </w:pPr>
            <w:r>
              <w:rPr>
                <w:rFonts w:eastAsiaTheme="minorHAnsi"/>
                <w:sz w:val="22"/>
                <w:szCs w:val="22"/>
              </w:rPr>
              <w:t>Свидетельство о заключении брака</w:t>
            </w:r>
            <w:r w:rsidR="00BE776B">
              <w:rPr>
                <w:rFonts w:eastAsiaTheme="minorHAnsi"/>
                <w:sz w:val="22"/>
                <w:szCs w:val="22"/>
              </w:rPr>
              <w:t xml:space="preserve"> с лицом, получившим звание Героя Советского Союза, Героя Российской Федерации, полного кавалера ордена Славы (для вдовы (вдовца))</w:t>
            </w:r>
          </w:p>
          <w:p w:rsidR="00B05031" w:rsidRDefault="00B05031" w:rsidP="00B05031">
            <w:pPr>
              <w:autoSpaceDE w:val="0"/>
              <w:autoSpaceDN w:val="0"/>
              <w:adjustRightInd w:val="0"/>
              <w:jc w:val="both"/>
              <w:rPr>
                <w:rFonts w:eastAsiaTheme="minorHAnsi"/>
                <w:sz w:val="22"/>
                <w:szCs w:val="22"/>
              </w:rPr>
            </w:pPr>
          </w:p>
          <w:p w:rsidR="00B05031" w:rsidRDefault="00B05031" w:rsidP="00B05031">
            <w:pPr>
              <w:autoSpaceDE w:val="0"/>
              <w:autoSpaceDN w:val="0"/>
              <w:adjustRightInd w:val="0"/>
              <w:jc w:val="both"/>
              <w:rPr>
                <w:rFonts w:eastAsiaTheme="minorHAnsi"/>
                <w:sz w:val="22"/>
                <w:szCs w:val="22"/>
              </w:rPr>
            </w:pPr>
            <w:r>
              <w:rPr>
                <w:rFonts w:eastAsiaTheme="minorHAnsi"/>
                <w:sz w:val="22"/>
                <w:szCs w:val="22"/>
              </w:rPr>
              <w:t>Свидетельство о рождении</w:t>
            </w:r>
            <w:r w:rsidR="00BE776B">
              <w:rPr>
                <w:rFonts w:eastAsiaTheme="minorHAnsi"/>
                <w:sz w:val="22"/>
                <w:szCs w:val="22"/>
              </w:rPr>
              <w:t xml:space="preserve"> лица, получившего звание Героя Советского Союза, Героя Российской Федерации, полного кавалера ордена Славы (для родителей умерших (погибших) лиц)</w:t>
            </w:r>
          </w:p>
          <w:p w:rsidR="00B05031" w:rsidRDefault="00B05031" w:rsidP="00B05031">
            <w:pPr>
              <w:autoSpaceDE w:val="0"/>
              <w:autoSpaceDN w:val="0"/>
              <w:adjustRightInd w:val="0"/>
              <w:jc w:val="both"/>
              <w:rPr>
                <w:rFonts w:eastAsiaTheme="minorHAnsi"/>
                <w:sz w:val="22"/>
                <w:szCs w:val="22"/>
              </w:rPr>
            </w:pPr>
          </w:p>
          <w:p w:rsidR="00B05031" w:rsidRDefault="00B05031" w:rsidP="00B05031">
            <w:pPr>
              <w:autoSpaceDE w:val="0"/>
              <w:autoSpaceDN w:val="0"/>
              <w:adjustRightInd w:val="0"/>
              <w:jc w:val="both"/>
              <w:rPr>
                <w:rFonts w:eastAsiaTheme="minorHAnsi"/>
                <w:sz w:val="22"/>
                <w:szCs w:val="22"/>
              </w:rPr>
            </w:pPr>
            <w:r>
              <w:rPr>
                <w:rFonts w:eastAsiaTheme="minorHAnsi"/>
                <w:sz w:val="22"/>
                <w:szCs w:val="22"/>
              </w:rPr>
              <w:t>Свидетельство о смерти</w:t>
            </w:r>
            <w:r w:rsidR="00BE776B">
              <w:rPr>
                <w:rFonts w:eastAsiaTheme="minorHAnsi"/>
                <w:sz w:val="22"/>
                <w:szCs w:val="22"/>
              </w:rPr>
              <w:t xml:space="preserve"> лица, получившего звание Героя Советского Союза, Героя Российской Федерации, полного кавалера </w:t>
            </w:r>
            <w:r w:rsidR="00BE776B">
              <w:rPr>
                <w:rFonts w:eastAsiaTheme="minorHAnsi"/>
                <w:sz w:val="22"/>
                <w:szCs w:val="22"/>
              </w:rPr>
              <w:lastRenderedPageBreak/>
              <w:t>ордена Славы</w:t>
            </w:r>
          </w:p>
          <w:p w:rsidR="00B05031" w:rsidRDefault="00B05031" w:rsidP="00B05031">
            <w:pPr>
              <w:autoSpaceDE w:val="0"/>
              <w:autoSpaceDN w:val="0"/>
              <w:adjustRightInd w:val="0"/>
              <w:jc w:val="both"/>
              <w:rPr>
                <w:rFonts w:eastAsiaTheme="minorHAnsi"/>
                <w:sz w:val="22"/>
                <w:szCs w:val="22"/>
              </w:rPr>
            </w:pPr>
          </w:p>
          <w:p w:rsidR="00B05031" w:rsidRPr="00360B28" w:rsidRDefault="00B05031" w:rsidP="00B05031">
            <w:pPr>
              <w:autoSpaceDE w:val="0"/>
              <w:autoSpaceDN w:val="0"/>
              <w:adjustRightInd w:val="0"/>
              <w:jc w:val="both"/>
              <w:rPr>
                <w:rFonts w:eastAsiaTheme="minorHAnsi"/>
                <w:sz w:val="22"/>
                <w:szCs w:val="22"/>
              </w:rPr>
            </w:pPr>
            <w:r>
              <w:rPr>
                <w:rFonts w:eastAsiaTheme="minorHAnsi"/>
                <w:sz w:val="22"/>
                <w:szCs w:val="22"/>
              </w:rPr>
              <w:t>Удостоверение Героя Советского Союза, Героя Российской Федерации и полного кавалера ордена Славы</w:t>
            </w:r>
          </w:p>
          <w:p w:rsidR="00B00A4A" w:rsidRPr="006929FB" w:rsidRDefault="00B00A4A" w:rsidP="00350260"/>
        </w:tc>
      </w:tr>
      <w:tr w:rsidR="00B00A4A" w:rsidRPr="006929FB" w:rsidTr="00350260">
        <w:tc>
          <w:tcPr>
            <w:tcW w:w="675" w:type="dxa"/>
            <w:shd w:val="clear" w:color="auto" w:fill="auto"/>
          </w:tcPr>
          <w:p w:rsidR="00B00A4A" w:rsidRPr="006929FB" w:rsidDel="002D3ECB" w:rsidRDefault="00B00A4A" w:rsidP="002D3ECB">
            <w:pPr>
              <w:jc w:val="center"/>
            </w:pPr>
            <w:r>
              <w:lastRenderedPageBreak/>
              <w:t>31.</w:t>
            </w:r>
          </w:p>
        </w:tc>
        <w:tc>
          <w:tcPr>
            <w:tcW w:w="4820" w:type="dxa"/>
            <w:shd w:val="clear" w:color="auto" w:fill="auto"/>
          </w:tcPr>
          <w:p w:rsidR="00B00A4A" w:rsidRPr="005C4EC3" w:rsidRDefault="005C4EC3" w:rsidP="005C4EC3">
            <w:pPr>
              <w:rPr>
                <w:rFonts w:eastAsiaTheme="minorHAnsi"/>
                <w:sz w:val="22"/>
                <w:szCs w:val="22"/>
              </w:rPr>
            </w:pPr>
            <w:proofErr w:type="gramStart"/>
            <w:r>
              <w:rPr>
                <w:rFonts w:eastAsiaTheme="minorHAnsi"/>
                <w:sz w:val="22"/>
                <w:szCs w:val="22"/>
              </w:rPr>
              <w:t>П</w:t>
            </w:r>
            <w:r w:rsidR="00B0774A">
              <w:rPr>
                <w:rFonts w:eastAsiaTheme="minorHAnsi"/>
                <w:sz w:val="22"/>
                <w:szCs w:val="22"/>
              </w:rPr>
              <w:t>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proofErr w:type="gramEnd"/>
          </w:p>
        </w:tc>
        <w:tc>
          <w:tcPr>
            <w:tcW w:w="3402" w:type="dxa"/>
            <w:shd w:val="clear" w:color="auto" w:fill="auto"/>
          </w:tcPr>
          <w:p w:rsidR="00B00A4A" w:rsidRPr="006929FB" w:rsidRDefault="005C4EC3" w:rsidP="00350260">
            <w:r w:rsidRPr="006929FB">
              <w:t>Земельный участок, предназначенный для</w:t>
            </w:r>
            <w:r w:rsidRPr="0023345A">
              <w:rPr>
                <w:sz w:val="22"/>
                <w:szCs w:val="22"/>
              </w:rPr>
              <w:t xml:space="preserve"> индивидуального жилищного строительства</w:t>
            </w:r>
          </w:p>
        </w:tc>
        <w:tc>
          <w:tcPr>
            <w:tcW w:w="6660" w:type="dxa"/>
            <w:shd w:val="clear" w:color="auto" w:fill="auto"/>
          </w:tcPr>
          <w:p w:rsidR="00906A92" w:rsidRPr="006929FB" w:rsidRDefault="00906A92" w:rsidP="00906A92">
            <w:r w:rsidRPr="006929FB">
              <w:t>Приказ о приеме на работу, выписка из трудовой книжки</w:t>
            </w:r>
            <w:r>
              <w:t xml:space="preserve"> </w:t>
            </w:r>
            <w:r>
              <w:rPr>
                <w:rFonts w:eastAsiaTheme="minorHAnsi"/>
              </w:rPr>
              <w:t xml:space="preserve">(либо сведения о трудовой деятельности) </w:t>
            </w:r>
            <w:r w:rsidRPr="006929FB">
              <w:t xml:space="preserve"> или трудовой договор (контракт)</w:t>
            </w:r>
          </w:p>
          <w:p w:rsidR="00B00A4A" w:rsidRPr="006929FB" w:rsidRDefault="00B00A4A" w:rsidP="00350260"/>
        </w:tc>
      </w:tr>
      <w:tr w:rsidR="00917C1E" w:rsidRPr="006929FB" w:rsidTr="00350260">
        <w:tc>
          <w:tcPr>
            <w:tcW w:w="675" w:type="dxa"/>
            <w:shd w:val="clear" w:color="auto" w:fill="auto"/>
          </w:tcPr>
          <w:p w:rsidR="00917C1E" w:rsidRPr="006929FB" w:rsidRDefault="00B00A4A" w:rsidP="00B00A4A">
            <w:pPr>
              <w:jc w:val="center"/>
            </w:pPr>
            <w:r>
              <w:t>32</w:t>
            </w:r>
            <w:r w:rsidR="00917C1E" w:rsidRPr="006929FB">
              <w:t>.</w:t>
            </w:r>
          </w:p>
        </w:tc>
        <w:tc>
          <w:tcPr>
            <w:tcW w:w="4820" w:type="dxa"/>
            <w:shd w:val="clear" w:color="auto" w:fill="auto"/>
          </w:tcPr>
          <w:p w:rsidR="00917C1E" w:rsidRPr="006929FB" w:rsidRDefault="00917C1E" w:rsidP="00350260">
            <w:proofErr w:type="gramStart"/>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917C1E" w:rsidRPr="006929FB" w:rsidRDefault="00917C1E" w:rsidP="00350260">
            <w:r w:rsidRPr="006929FB">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t>муниципальной</w:t>
            </w:r>
            <w:r w:rsidRPr="006929FB">
              <w:t xml:space="preserve"> услуги (получателей </w:t>
            </w:r>
            <w:r>
              <w:t>муниципальной</w:t>
            </w:r>
            <w:r w:rsidRPr="006929FB">
              <w:t xml:space="preserve"> услуги), выданная не </w:t>
            </w:r>
            <w:proofErr w:type="gramStart"/>
            <w:r w:rsidRPr="006929FB">
              <w:t>позднее</w:t>
            </w:r>
            <w:proofErr w:type="gramEnd"/>
            <w:r w:rsidRPr="006929FB">
              <w:t xml:space="preserve"> чем за 3 месяца до дня подачи заявления гражданина (граждан). В случае</w:t>
            </w:r>
            <w:proofErr w:type="gramStart"/>
            <w:r w:rsidRPr="006929FB">
              <w:t>,</w:t>
            </w:r>
            <w:proofErr w:type="gramEnd"/>
            <w:r w:rsidRPr="006929FB">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t>муниципальной</w:t>
            </w:r>
            <w:r w:rsidRPr="006929FB">
              <w:t xml:space="preserve"> услуги (получателями </w:t>
            </w:r>
            <w:r>
              <w:t>муниципальной</w:t>
            </w:r>
            <w:r w:rsidRPr="006929FB">
              <w:t xml:space="preserve"> услуги) не представляется</w:t>
            </w:r>
          </w:p>
          <w:p w:rsidR="00917C1E" w:rsidRPr="006929FB" w:rsidRDefault="00917C1E" w:rsidP="00350260"/>
          <w:p w:rsidR="00917C1E" w:rsidRPr="006929FB" w:rsidRDefault="00917C1E" w:rsidP="00350260">
            <w:r w:rsidRPr="006929FB">
              <w:t xml:space="preserve">План-схема приобретаемого земельного участка, либо в случае наличия </w:t>
            </w:r>
            <w:r>
              <w:t>–</w:t>
            </w:r>
            <w:r w:rsidRPr="006929FB">
              <w:t xml:space="preserve">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17C1E" w:rsidRPr="006929FB" w:rsidRDefault="00917C1E" w:rsidP="00350260"/>
          <w:p w:rsidR="00917C1E" w:rsidRPr="006929FB" w:rsidRDefault="00917C1E" w:rsidP="00890746">
            <w:pPr>
              <w:rPr>
                <w:b/>
                <w:i/>
              </w:rPr>
            </w:pPr>
            <w:r w:rsidRPr="006929FB">
              <w:t>Сведения о правах на жилой дом и хозяйственную постройку (сарай, гараж или баню), если соответствующие сведения отсутствуют в ЕГР</w:t>
            </w:r>
            <w:r w:rsidR="00890746">
              <w:t>Н</w:t>
            </w:r>
            <w:r w:rsidRPr="006929FB">
              <w:t xml:space="preserve"> </w:t>
            </w:r>
          </w:p>
        </w:tc>
      </w:tr>
      <w:tr w:rsidR="00917C1E" w:rsidRPr="006929FB" w:rsidTr="00350260">
        <w:tc>
          <w:tcPr>
            <w:tcW w:w="675" w:type="dxa"/>
            <w:shd w:val="clear" w:color="auto" w:fill="auto"/>
          </w:tcPr>
          <w:p w:rsidR="00917C1E" w:rsidRPr="006929FB" w:rsidRDefault="00421B7D" w:rsidP="00350260">
            <w:pPr>
              <w:jc w:val="center"/>
            </w:pPr>
            <w:r>
              <w:lastRenderedPageBreak/>
              <w:t>33</w:t>
            </w:r>
            <w:r w:rsidR="00917C1E" w:rsidRPr="006929FB">
              <w:t>.</w:t>
            </w:r>
          </w:p>
        </w:tc>
        <w:tc>
          <w:tcPr>
            <w:tcW w:w="4820" w:type="dxa"/>
            <w:shd w:val="clear" w:color="auto" w:fill="auto"/>
          </w:tcPr>
          <w:p w:rsidR="00917C1E" w:rsidRPr="006929FB" w:rsidRDefault="00917C1E" w:rsidP="00350260">
            <w:proofErr w:type="gramStart"/>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rsidR="00421B7D">
              <w:t>2</w:t>
            </w:r>
            <w:r w:rsidR="00421B7D" w:rsidRPr="006929FB">
              <w:t xml:space="preserve">00 </w:t>
            </w:r>
            <w:r w:rsidRPr="006929FB">
              <w:t>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6929FB">
              <w:t xml:space="preserve"> вступления в силу Закона СССР от 06.03.1990 № 1305-1 «О собственности в СССР» гараж или сарай</w:t>
            </w:r>
            <w:r w:rsidR="00421B7D">
              <w:t>, являющиеся объектами недвижимого имущества</w:t>
            </w:r>
          </w:p>
          <w:p w:rsidR="00917C1E" w:rsidRPr="006929FB" w:rsidRDefault="00917C1E" w:rsidP="00350260"/>
        </w:tc>
        <w:tc>
          <w:tcPr>
            <w:tcW w:w="3402" w:type="dxa"/>
            <w:shd w:val="clear" w:color="auto" w:fill="auto"/>
          </w:tcPr>
          <w:p w:rsidR="00421B7D" w:rsidRPr="006929FB" w:rsidRDefault="00917C1E" w:rsidP="00421B7D">
            <w:r w:rsidRPr="006929FB">
              <w:t>Земельный участок, на котором расположен созданный до вступления в силу Закона СССР от 06.03.1990 № 1305-1 «О собственности в СССР» гараж или сарай</w:t>
            </w:r>
            <w:r w:rsidR="00421B7D">
              <w:t>, являющиеся объектами недвижимого имущества</w:t>
            </w:r>
          </w:p>
          <w:p w:rsidR="00917C1E" w:rsidRPr="006929FB" w:rsidRDefault="00917C1E" w:rsidP="00350260"/>
        </w:tc>
        <w:tc>
          <w:tcPr>
            <w:tcW w:w="6660" w:type="dxa"/>
            <w:shd w:val="clear" w:color="auto" w:fill="auto"/>
          </w:tcPr>
          <w:p w:rsidR="00917C1E" w:rsidRPr="006929FB" w:rsidRDefault="00917C1E" w:rsidP="00350260">
            <w:r w:rsidRPr="006929FB">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17C1E" w:rsidRPr="006929FB" w:rsidRDefault="00917C1E" w:rsidP="00350260"/>
          <w:p w:rsidR="00917C1E" w:rsidRPr="006929FB" w:rsidRDefault="00917C1E" w:rsidP="00350260">
            <w:r w:rsidRPr="006929FB">
              <w:t>Сведения о правах на гараж или сарай либо об их отсутствии, если такие сведения отсутствуют в ЕГР</w:t>
            </w:r>
            <w:r w:rsidR="00AE2761">
              <w:t>Н</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BC3F0C" w:rsidP="00350260">
            <w:pPr>
              <w:jc w:val="center"/>
            </w:pPr>
            <w:r>
              <w:t>34</w:t>
            </w:r>
            <w:r w:rsidR="00917C1E" w:rsidRPr="006929FB">
              <w:t>.</w:t>
            </w:r>
          </w:p>
        </w:tc>
        <w:tc>
          <w:tcPr>
            <w:tcW w:w="4820" w:type="dxa"/>
            <w:shd w:val="clear" w:color="auto" w:fill="auto"/>
          </w:tcPr>
          <w:p w:rsidR="003E7777" w:rsidRDefault="003E7777" w:rsidP="003E7777">
            <w:pPr>
              <w:autoSpaceDE w:val="0"/>
              <w:autoSpaceDN w:val="0"/>
              <w:adjustRightInd w:val="0"/>
              <w:jc w:val="both"/>
              <w:rPr>
                <w:rFonts w:eastAsiaTheme="minorHAnsi"/>
                <w:sz w:val="22"/>
                <w:szCs w:val="22"/>
              </w:rPr>
            </w:pPr>
            <w:r>
              <w:rPr>
                <w:rFonts w:eastAsiaTheme="minorHAnsi"/>
                <w:sz w:val="22"/>
                <w:szCs w:val="22"/>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w:t>
            </w:r>
            <w:proofErr w:type="spellStart"/>
            <w:r>
              <w:rPr>
                <w:rFonts w:eastAsiaTheme="minorHAnsi"/>
                <w:sz w:val="22"/>
                <w:szCs w:val="22"/>
              </w:rPr>
              <w:t>неудобицам</w:t>
            </w:r>
            <w:proofErr w:type="spellEnd"/>
            <w:r>
              <w:rPr>
                <w:rFonts w:eastAsiaTheme="minorHAnsi"/>
                <w:sz w:val="22"/>
                <w:szCs w:val="22"/>
              </w:rPr>
              <w:t xml:space="preserve"> или землям, требующим восстановления и реконструкции мелиоративных систем, проведения </w:t>
            </w:r>
            <w:proofErr w:type="spellStart"/>
            <w:r>
              <w:rPr>
                <w:rFonts w:eastAsiaTheme="minorHAnsi"/>
                <w:sz w:val="22"/>
                <w:szCs w:val="22"/>
              </w:rPr>
              <w:t>культуртехнических</w:t>
            </w:r>
            <w:proofErr w:type="spellEnd"/>
            <w:r>
              <w:rPr>
                <w:rFonts w:eastAsiaTheme="minorHAnsi"/>
                <w:sz w:val="22"/>
                <w:szCs w:val="22"/>
              </w:rPr>
              <w:t xml:space="preserve">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w:t>
            </w:r>
            <w:r>
              <w:rPr>
                <w:rFonts w:eastAsiaTheme="minorHAnsi"/>
                <w:sz w:val="22"/>
                <w:szCs w:val="22"/>
              </w:rPr>
              <w:lastRenderedPageBreak/>
              <w:t>участка.</w:t>
            </w:r>
          </w:p>
          <w:p w:rsidR="00917C1E" w:rsidRPr="006929FB" w:rsidRDefault="00917C1E" w:rsidP="00350260">
            <w:pPr>
              <w:rPr>
                <w:sz w:val="22"/>
                <w:szCs w:val="22"/>
              </w:rPr>
            </w:pPr>
          </w:p>
        </w:tc>
        <w:tc>
          <w:tcPr>
            <w:tcW w:w="3402" w:type="dxa"/>
            <w:shd w:val="clear" w:color="auto" w:fill="auto"/>
          </w:tcPr>
          <w:p w:rsidR="00917C1E" w:rsidRPr="006929FB" w:rsidRDefault="003E7777" w:rsidP="003E7777">
            <w:r>
              <w:rPr>
                <w:rFonts w:eastAsiaTheme="minorHAnsi"/>
                <w:sz w:val="22"/>
                <w:szCs w:val="22"/>
              </w:rPr>
              <w:lastRenderedPageBreak/>
              <w:t xml:space="preserve">Земельный участок из земель, относящихся к </w:t>
            </w:r>
            <w:proofErr w:type="spellStart"/>
            <w:r>
              <w:rPr>
                <w:rFonts w:eastAsiaTheme="minorHAnsi"/>
                <w:sz w:val="22"/>
                <w:szCs w:val="22"/>
              </w:rPr>
              <w:t>неудобицам</w:t>
            </w:r>
            <w:proofErr w:type="spellEnd"/>
            <w:r>
              <w:rPr>
                <w:rFonts w:eastAsiaTheme="minorHAnsi"/>
                <w:sz w:val="22"/>
                <w:szCs w:val="22"/>
              </w:rPr>
              <w:t xml:space="preserve"> или землям, требующим восстановления и реконструкции мелиоративных систем, проведения </w:t>
            </w:r>
            <w:proofErr w:type="spellStart"/>
            <w:r>
              <w:rPr>
                <w:rFonts w:eastAsiaTheme="minorHAnsi"/>
                <w:sz w:val="22"/>
                <w:szCs w:val="22"/>
              </w:rPr>
              <w:t>культуртехнических</w:t>
            </w:r>
            <w:proofErr w:type="spellEnd"/>
            <w:r>
              <w:rPr>
                <w:rFonts w:eastAsiaTheme="minorHAnsi"/>
                <w:sz w:val="22"/>
                <w:szCs w:val="22"/>
              </w:rPr>
              <w:t xml:space="preserve"> работ, в отношении такого земельного участка, переданный в аренду </w:t>
            </w:r>
          </w:p>
        </w:tc>
        <w:tc>
          <w:tcPr>
            <w:tcW w:w="6660" w:type="dxa"/>
            <w:shd w:val="clear" w:color="auto" w:fill="auto"/>
          </w:tcPr>
          <w:p w:rsidR="00B87FC0" w:rsidRDefault="00B87FC0" w:rsidP="00350260">
            <w:r>
              <w:t>-</w:t>
            </w:r>
          </w:p>
          <w:p w:rsidR="00917C1E" w:rsidRPr="006929FB" w:rsidRDefault="00917C1E" w:rsidP="00350260">
            <w:pPr>
              <w:rPr>
                <w:b/>
                <w:i/>
              </w:rPr>
            </w:pPr>
          </w:p>
        </w:tc>
      </w:tr>
      <w:tr w:rsidR="00E6577A" w:rsidRPr="006929FB" w:rsidTr="00350260">
        <w:tc>
          <w:tcPr>
            <w:tcW w:w="675" w:type="dxa"/>
            <w:shd w:val="clear" w:color="auto" w:fill="auto"/>
          </w:tcPr>
          <w:p w:rsidR="00E6577A" w:rsidRDefault="00E6577A" w:rsidP="00350260">
            <w:pPr>
              <w:jc w:val="center"/>
            </w:pPr>
            <w:r>
              <w:lastRenderedPageBreak/>
              <w:t>34-1</w:t>
            </w:r>
          </w:p>
        </w:tc>
        <w:tc>
          <w:tcPr>
            <w:tcW w:w="4820" w:type="dxa"/>
            <w:shd w:val="clear" w:color="auto" w:fill="auto"/>
          </w:tcPr>
          <w:p w:rsidR="00E6577A" w:rsidRPr="00E6577A" w:rsidRDefault="00E6577A" w:rsidP="00CC7884">
            <w:pPr>
              <w:autoSpaceDE w:val="0"/>
              <w:autoSpaceDN w:val="0"/>
              <w:adjustRightInd w:val="0"/>
              <w:jc w:val="both"/>
              <w:rPr>
                <w:sz w:val="22"/>
                <w:szCs w:val="22"/>
              </w:rPr>
            </w:pPr>
            <w:r w:rsidRPr="00E6577A">
              <w:rPr>
                <w:sz w:val="22"/>
                <w:szCs w:val="22"/>
              </w:rPr>
              <w:t>Фонд, созданный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6577A" w:rsidRPr="00E6577A" w:rsidRDefault="00E6577A" w:rsidP="00CC7884">
            <w:pPr>
              <w:rPr>
                <w:sz w:val="22"/>
                <w:szCs w:val="22"/>
              </w:rPr>
            </w:pPr>
          </w:p>
        </w:tc>
        <w:tc>
          <w:tcPr>
            <w:tcW w:w="3402" w:type="dxa"/>
            <w:shd w:val="clear" w:color="auto" w:fill="auto"/>
          </w:tcPr>
          <w:p w:rsidR="00E6577A" w:rsidRPr="00E6577A" w:rsidRDefault="00E6577A" w:rsidP="00CC7884">
            <w:pPr>
              <w:rPr>
                <w:sz w:val="22"/>
                <w:szCs w:val="22"/>
              </w:rPr>
            </w:pPr>
            <w:r w:rsidRPr="00E6577A">
              <w:rPr>
                <w:sz w:val="22"/>
                <w:szCs w:val="22"/>
              </w:rPr>
              <w:t xml:space="preserve">Земельный участок, включенный в границы территории инновационного научно-технологического центра  </w:t>
            </w:r>
          </w:p>
        </w:tc>
        <w:tc>
          <w:tcPr>
            <w:tcW w:w="6660" w:type="dxa"/>
            <w:shd w:val="clear" w:color="auto" w:fill="auto"/>
          </w:tcPr>
          <w:p w:rsidR="00E6577A" w:rsidRDefault="00E02FAD" w:rsidP="00350260">
            <w:r>
              <w:t>-</w:t>
            </w:r>
          </w:p>
        </w:tc>
      </w:tr>
      <w:tr w:rsidR="00917C1E" w:rsidRPr="006929FB" w:rsidTr="00350260">
        <w:tc>
          <w:tcPr>
            <w:tcW w:w="15557" w:type="dxa"/>
            <w:gridSpan w:val="4"/>
            <w:shd w:val="clear" w:color="auto" w:fill="auto"/>
          </w:tcPr>
          <w:p w:rsidR="00917C1E" w:rsidRPr="006929FB" w:rsidRDefault="00917C1E" w:rsidP="00350260">
            <w:pPr>
              <w:jc w:val="center"/>
            </w:pPr>
            <w:r w:rsidRPr="006929FB">
              <w:t>Для приобретения земельных участков в аренду</w:t>
            </w:r>
          </w:p>
          <w:p w:rsidR="00917C1E" w:rsidRPr="006929FB" w:rsidRDefault="00917C1E" w:rsidP="00350260">
            <w:pPr>
              <w:jc w:val="center"/>
            </w:pPr>
          </w:p>
        </w:tc>
      </w:tr>
      <w:tr w:rsidR="00917C1E" w:rsidRPr="006929FB" w:rsidTr="00350260">
        <w:tc>
          <w:tcPr>
            <w:tcW w:w="675" w:type="dxa"/>
            <w:shd w:val="clear" w:color="auto" w:fill="auto"/>
          </w:tcPr>
          <w:p w:rsidR="00917C1E" w:rsidRPr="006929FB" w:rsidRDefault="00556304" w:rsidP="00556304">
            <w:pPr>
              <w:jc w:val="center"/>
            </w:pPr>
            <w:r w:rsidRPr="006929FB">
              <w:t>3</w:t>
            </w:r>
            <w:r>
              <w:t>5</w:t>
            </w:r>
            <w:r w:rsidR="00917C1E" w:rsidRPr="006929FB">
              <w:t>.</w:t>
            </w:r>
          </w:p>
        </w:tc>
        <w:tc>
          <w:tcPr>
            <w:tcW w:w="4820" w:type="dxa"/>
            <w:shd w:val="clear" w:color="auto" w:fill="auto"/>
          </w:tcPr>
          <w:p w:rsidR="00917C1E" w:rsidRPr="006929FB" w:rsidRDefault="00917C1E" w:rsidP="00350260">
            <w:r w:rsidRPr="006929FB">
              <w:t>Юридические лица, определенные указом или распоряжением Президента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Определяется в соответствии с указом или распоряжением Президента Российской Федерации</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556304" w:rsidP="00556304">
            <w:pPr>
              <w:jc w:val="center"/>
            </w:pPr>
            <w:r w:rsidRPr="006929FB">
              <w:t>3</w:t>
            </w:r>
            <w:r>
              <w:t>6</w:t>
            </w:r>
            <w:r w:rsidR="00917C1E" w:rsidRPr="006929FB">
              <w:t>.</w:t>
            </w:r>
          </w:p>
        </w:tc>
        <w:tc>
          <w:tcPr>
            <w:tcW w:w="4820" w:type="dxa"/>
            <w:shd w:val="clear" w:color="auto" w:fill="auto"/>
          </w:tcPr>
          <w:p w:rsidR="00917C1E" w:rsidRPr="006929FB" w:rsidRDefault="00917C1E" w:rsidP="00350260">
            <w:r w:rsidRPr="006929FB">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556304" w:rsidP="00556304">
            <w:pPr>
              <w:jc w:val="center"/>
            </w:pPr>
            <w:r w:rsidRPr="006929FB">
              <w:t>3</w:t>
            </w:r>
            <w:r>
              <w:t>7</w:t>
            </w:r>
            <w:r w:rsidR="00917C1E" w:rsidRPr="006929FB">
              <w:t>.</w:t>
            </w:r>
          </w:p>
        </w:tc>
        <w:tc>
          <w:tcPr>
            <w:tcW w:w="4820" w:type="dxa"/>
            <w:shd w:val="clear" w:color="auto" w:fill="auto"/>
          </w:tcPr>
          <w:p w:rsidR="00917C1E" w:rsidRPr="006929FB" w:rsidRDefault="00917C1E" w:rsidP="00350260">
            <w:r w:rsidRPr="006929FB">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929FB">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17C1E" w:rsidRDefault="00917C1E" w:rsidP="00350260"/>
          <w:p w:rsidR="00FD2164" w:rsidRPr="006929FB" w:rsidRDefault="00FD2164" w:rsidP="00350260"/>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6929FB">
              <w:lastRenderedPageBreak/>
              <w:t>проектов</w:t>
            </w:r>
          </w:p>
          <w:p w:rsidR="00917C1E" w:rsidRPr="006929FB" w:rsidRDefault="00917C1E" w:rsidP="00350260"/>
        </w:tc>
        <w:tc>
          <w:tcPr>
            <w:tcW w:w="6660" w:type="dxa"/>
            <w:shd w:val="clear" w:color="auto" w:fill="auto"/>
          </w:tcPr>
          <w:p w:rsidR="00917C1E" w:rsidRPr="006929FB" w:rsidRDefault="00917C1E" w:rsidP="00350260">
            <w:r w:rsidRPr="006929FB">
              <w:lastRenderedPageBreak/>
              <w:t>-</w:t>
            </w:r>
          </w:p>
        </w:tc>
      </w:tr>
      <w:tr w:rsidR="00917C1E" w:rsidRPr="006929FB" w:rsidTr="00350260">
        <w:tc>
          <w:tcPr>
            <w:tcW w:w="675" w:type="dxa"/>
            <w:shd w:val="clear" w:color="auto" w:fill="auto"/>
          </w:tcPr>
          <w:p w:rsidR="00917C1E" w:rsidRPr="006929FB" w:rsidRDefault="00556304" w:rsidP="00D65CC9">
            <w:pPr>
              <w:jc w:val="center"/>
            </w:pPr>
            <w:r w:rsidRPr="006929FB">
              <w:lastRenderedPageBreak/>
              <w:t>3</w:t>
            </w:r>
            <w:r w:rsidR="00D65CC9">
              <w:t>8</w:t>
            </w:r>
            <w:r w:rsidR="00917C1E" w:rsidRPr="006929FB">
              <w:t>.</w:t>
            </w:r>
          </w:p>
        </w:tc>
        <w:tc>
          <w:tcPr>
            <w:tcW w:w="4820" w:type="dxa"/>
            <w:shd w:val="clear" w:color="auto" w:fill="auto"/>
          </w:tcPr>
          <w:p w:rsidR="00917C1E" w:rsidRPr="006929FB" w:rsidRDefault="00917C1E" w:rsidP="00350260">
            <w:r w:rsidRPr="006929FB">
              <w:t>Лица в случае выполнения международных обязательств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выполнения международных обязательств</w:t>
            </w:r>
          </w:p>
          <w:p w:rsidR="00917C1E" w:rsidRPr="006929FB" w:rsidRDefault="00917C1E" w:rsidP="00350260"/>
        </w:tc>
        <w:tc>
          <w:tcPr>
            <w:tcW w:w="6660" w:type="dxa"/>
            <w:shd w:val="clear" w:color="auto" w:fill="auto"/>
          </w:tcPr>
          <w:p w:rsidR="00917C1E" w:rsidRPr="006929FB" w:rsidRDefault="00917C1E" w:rsidP="00350260">
            <w:r w:rsidRPr="006929FB">
              <w:t>Договор, соглашение или иной документ, предусматривающий выполнение международных обязательств</w:t>
            </w:r>
          </w:p>
          <w:p w:rsidR="00917C1E" w:rsidRPr="006929FB" w:rsidRDefault="00917C1E" w:rsidP="00884CBF"/>
        </w:tc>
      </w:tr>
      <w:tr w:rsidR="00917C1E" w:rsidRPr="006929FB" w:rsidTr="00350260">
        <w:tc>
          <w:tcPr>
            <w:tcW w:w="675" w:type="dxa"/>
            <w:shd w:val="clear" w:color="auto" w:fill="auto"/>
          </w:tcPr>
          <w:p w:rsidR="00917C1E" w:rsidRPr="006929FB" w:rsidRDefault="00A36706" w:rsidP="00350260">
            <w:pPr>
              <w:jc w:val="center"/>
            </w:pPr>
            <w:r w:rsidRPr="006929FB">
              <w:t>3</w:t>
            </w:r>
            <w:r>
              <w:t>9</w:t>
            </w:r>
            <w:r w:rsidR="00917C1E" w:rsidRPr="006929FB">
              <w:t>.</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Юридические лица для размещения на запрашиваемом земельном участке объектов, предназначенных для обеспечения электро-, тепл</w:t>
            </w:r>
            <w:proofErr w:type="gramStart"/>
            <w:r w:rsidRPr="006929FB">
              <w:t>о-</w:t>
            </w:r>
            <w:proofErr w:type="gramEnd"/>
            <w:r w:rsidRPr="006929FB">
              <w:t>, газо- и водоснабжения, водоотведения, связи, нефтепроводов, объектов федерального, регионального или местного значения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объектов, предназначенных для обеспечения электро-, тепл</w:t>
            </w:r>
            <w:proofErr w:type="gramStart"/>
            <w:r w:rsidRPr="006929FB">
              <w:t>о-</w:t>
            </w:r>
            <w:proofErr w:type="gramEnd"/>
            <w:r w:rsidRPr="006929FB">
              <w:t>, газо- и водоснабжения, водоотведения, связи, нефтепроводов, объектов федерального, регионального или местного значения</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A36706" w:rsidP="00350260">
            <w:pPr>
              <w:jc w:val="center"/>
            </w:pPr>
            <w:r>
              <w:t>40</w:t>
            </w:r>
            <w:r w:rsidR="00917C1E" w:rsidRPr="006929FB">
              <w:t>.</w:t>
            </w:r>
          </w:p>
        </w:tc>
        <w:tc>
          <w:tcPr>
            <w:tcW w:w="4820" w:type="dxa"/>
            <w:shd w:val="clear" w:color="auto" w:fill="auto"/>
          </w:tcPr>
          <w:p w:rsidR="004C5C16" w:rsidRDefault="00917C1E" w:rsidP="004C5C16">
            <w:pPr>
              <w:autoSpaceDE w:val="0"/>
              <w:autoSpaceDN w:val="0"/>
              <w:adjustRightInd w:val="0"/>
              <w:jc w:val="both"/>
              <w:rPr>
                <w:rFonts w:eastAsiaTheme="minorHAnsi"/>
              </w:rPr>
            </w:pPr>
            <w:r w:rsidRPr="006929FB">
              <w:t xml:space="preserve">Лицо, с которым был заключен договор аренды земельного участка, в отношении земельного участка, образованного из земельного участка, </w:t>
            </w:r>
            <w:r>
              <w:t>находящегося в муниципальной собственности</w:t>
            </w:r>
            <w:r w:rsidRPr="006929FB">
              <w:t xml:space="preserve">, в том числе предоставленного для комплексного </w:t>
            </w:r>
            <w:r w:rsidR="00A36706">
              <w:t>развития</w:t>
            </w:r>
            <w:r w:rsidR="00A36706" w:rsidRPr="006929FB">
              <w:t xml:space="preserve"> </w:t>
            </w:r>
            <w:r w:rsidRPr="006929FB">
              <w:t xml:space="preserve">территории, если иное не предусмотрено </w:t>
            </w:r>
            <w:hyperlink r:id="rId40" w:history="1">
              <w:r w:rsidR="004C5C16">
                <w:rPr>
                  <w:rFonts w:eastAsiaTheme="minorHAnsi"/>
                  <w:color w:val="0000FF"/>
                </w:rPr>
                <w:t>подпунктом 8</w:t>
              </w:r>
            </w:hyperlink>
            <w:r w:rsidR="004C5C16">
              <w:rPr>
                <w:rFonts w:eastAsiaTheme="minorHAnsi"/>
              </w:rPr>
              <w:t xml:space="preserve"> пункта 2 статьи 39.6, </w:t>
            </w:r>
            <w:hyperlink r:id="rId41" w:history="1">
              <w:r w:rsidR="004C5C16">
                <w:rPr>
                  <w:rFonts w:eastAsiaTheme="minorHAnsi"/>
                  <w:color w:val="0000FF"/>
                </w:rPr>
                <w:t>пунктом 5 статьи 46</w:t>
              </w:r>
            </w:hyperlink>
            <w:r w:rsidR="004C5C16">
              <w:rPr>
                <w:rFonts w:eastAsiaTheme="minorHAnsi"/>
              </w:rPr>
              <w:t xml:space="preserve"> Земельного кодекса Российской Федерации</w:t>
            </w:r>
          </w:p>
          <w:p w:rsidR="00917C1E" w:rsidRPr="006929FB" w:rsidRDefault="004C5C16" w:rsidP="00350260">
            <w:r w:rsidRPr="006929FB" w:rsidDel="004C5C16">
              <w:t xml:space="preserve"> </w:t>
            </w:r>
          </w:p>
        </w:tc>
        <w:tc>
          <w:tcPr>
            <w:tcW w:w="3402" w:type="dxa"/>
            <w:shd w:val="clear" w:color="auto" w:fill="auto"/>
          </w:tcPr>
          <w:p w:rsidR="00917C1E" w:rsidRPr="006929FB" w:rsidRDefault="00917C1E" w:rsidP="00350260">
            <w:r w:rsidRPr="006929FB">
              <w:t xml:space="preserve">Земельный участок, образованный из земельного участка, </w:t>
            </w:r>
            <w:r>
              <w:t>находящегося в муниципальной собственности</w:t>
            </w:r>
            <w:r w:rsidRPr="006929FB">
              <w:t>, в том числе</w:t>
            </w:r>
          </w:p>
          <w:p w:rsidR="00917C1E" w:rsidRPr="006929FB" w:rsidRDefault="00917C1E" w:rsidP="00350260">
            <w:r w:rsidRPr="006929FB">
              <w:t xml:space="preserve">предоставленного для комплексного </w:t>
            </w:r>
            <w:r w:rsidR="00EB5404">
              <w:t xml:space="preserve">развития </w:t>
            </w:r>
            <w:r w:rsidRPr="006929FB">
              <w:t>территории лицу, с которым был заключен договор аренды такого земельного участка</w:t>
            </w:r>
          </w:p>
          <w:p w:rsidR="00917C1E" w:rsidRPr="006929FB" w:rsidRDefault="00917C1E" w:rsidP="00350260"/>
        </w:tc>
        <w:tc>
          <w:tcPr>
            <w:tcW w:w="6660" w:type="dxa"/>
            <w:shd w:val="clear" w:color="auto" w:fill="auto"/>
          </w:tcPr>
          <w:p w:rsidR="00917C1E" w:rsidRPr="006929FB" w:rsidRDefault="00917C1E" w:rsidP="00350260">
            <w:r w:rsidRPr="006929FB">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17C1E" w:rsidRPr="006929FB" w:rsidRDefault="00917C1E" w:rsidP="00350260"/>
          <w:p w:rsidR="00917C1E" w:rsidRPr="006929FB" w:rsidRDefault="00917C1E" w:rsidP="00350260">
            <w:r w:rsidRPr="006929FB">
              <w:t xml:space="preserve">Договор о комплексном </w:t>
            </w:r>
            <w:r w:rsidR="00EB5404">
              <w:t>развитии</w:t>
            </w:r>
            <w:r w:rsidR="00EB5404" w:rsidRPr="006929FB">
              <w:t xml:space="preserve"> </w:t>
            </w:r>
            <w:r w:rsidRPr="006929FB">
              <w:t>территории</w:t>
            </w:r>
          </w:p>
          <w:p w:rsidR="00917C1E" w:rsidRPr="006929FB" w:rsidRDefault="00917C1E" w:rsidP="00EB5404">
            <w:r w:rsidRPr="006929FB">
              <w:t xml:space="preserve"> (в случае если предшествовало предоставление земельного участка для комплексного </w:t>
            </w:r>
            <w:r w:rsidR="00EB5404">
              <w:t>развития</w:t>
            </w:r>
            <w:r w:rsidR="00EB5404" w:rsidRPr="006929FB">
              <w:t xml:space="preserve"> </w:t>
            </w:r>
            <w:r w:rsidRPr="006929FB">
              <w:t xml:space="preserve">территории) </w:t>
            </w:r>
          </w:p>
        </w:tc>
      </w:tr>
      <w:tr w:rsidR="00917C1E" w:rsidRPr="006929FB" w:rsidTr="00350260">
        <w:tc>
          <w:tcPr>
            <w:tcW w:w="675" w:type="dxa"/>
            <w:shd w:val="clear" w:color="auto" w:fill="auto"/>
          </w:tcPr>
          <w:p w:rsidR="00917C1E" w:rsidRPr="006929FB" w:rsidRDefault="0005296E" w:rsidP="00350260">
            <w:pPr>
              <w:jc w:val="center"/>
            </w:pPr>
            <w:r>
              <w:lastRenderedPageBreak/>
              <w:t>41</w:t>
            </w:r>
            <w:r w:rsidR="00917C1E" w:rsidRPr="006929FB">
              <w:t>.</w:t>
            </w:r>
          </w:p>
        </w:tc>
        <w:tc>
          <w:tcPr>
            <w:tcW w:w="4820" w:type="dxa"/>
            <w:shd w:val="clear" w:color="auto" w:fill="auto"/>
          </w:tcPr>
          <w:p w:rsidR="00917C1E" w:rsidRPr="006929FB" w:rsidRDefault="0005296E" w:rsidP="00350260">
            <w:r>
              <w:rPr>
                <w:sz w:val="22"/>
                <w:szCs w:val="22"/>
              </w:rPr>
              <w:t>Ч</w:t>
            </w:r>
            <w:r w:rsidRPr="0023345A">
              <w:rPr>
                <w:sz w:val="22"/>
                <w:szCs w:val="22"/>
              </w:rPr>
              <w:t xml:space="preserve">лены </w:t>
            </w:r>
            <w:r w:rsidR="00CC5933">
              <w:rPr>
                <w:rFonts w:eastAsiaTheme="minorHAnsi"/>
                <w:sz w:val="22"/>
                <w:szCs w:val="22"/>
              </w:rPr>
              <w:t>СНТ или ОНТ</w:t>
            </w:r>
            <w:r w:rsidRPr="0023345A">
              <w:rPr>
                <w:sz w:val="22"/>
                <w:szCs w:val="22"/>
              </w:rPr>
              <w:t xml:space="preserve"> в отношении </w:t>
            </w:r>
            <w:r>
              <w:rPr>
                <w:sz w:val="22"/>
                <w:szCs w:val="22"/>
              </w:rPr>
              <w:t xml:space="preserve">садового или огородного </w:t>
            </w:r>
            <w:r w:rsidRPr="0023345A">
              <w:rPr>
                <w:sz w:val="22"/>
                <w:szCs w:val="22"/>
              </w:rPr>
              <w:t>земельного участка, образованного из земельного участка, предоставленного указанно</w:t>
            </w:r>
            <w:r>
              <w:rPr>
                <w:sz w:val="22"/>
                <w:szCs w:val="22"/>
              </w:rPr>
              <w:t>му</w:t>
            </w:r>
            <w:r w:rsidRPr="0023345A">
              <w:rPr>
                <w:sz w:val="22"/>
                <w:szCs w:val="22"/>
              </w:rPr>
              <w:t xml:space="preserve"> некоммерческо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p>
        </w:tc>
        <w:tc>
          <w:tcPr>
            <w:tcW w:w="3402" w:type="dxa"/>
            <w:shd w:val="clear" w:color="auto" w:fill="auto"/>
          </w:tcPr>
          <w:p w:rsidR="00917C1E" w:rsidRPr="006929FB" w:rsidRDefault="0005296E" w:rsidP="00350260">
            <w:r>
              <w:t>Садовый или огородный з</w:t>
            </w:r>
            <w:r w:rsidR="00917C1E" w:rsidRPr="006929FB">
              <w:t xml:space="preserve">емельный участок, образованный из земельного участка, предоставленного </w:t>
            </w:r>
            <w:r w:rsidR="009966A9">
              <w:rPr>
                <w:rFonts w:eastAsiaTheme="minorHAnsi"/>
                <w:sz w:val="22"/>
                <w:szCs w:val="22"/>
              </w:rPr>
              <w:t>СНТ или ОНТ</w:t>
            </w:r>
          </w:p>
          <w:p w:rsidR="00917C1E" w:rsidRPr="006929FB" w:rsidRDefault="00917C1E" w:rsidP="00350260"/>
        </w:tc>
        <w:tc>
          <w:tcPr>
            <w:tcW w:w="6660" w:type="dxa"/>
            <w:shd w:val="clear" w:color="auto" w:fill="auto"/>
          </w:tcPr>
          <w:p w:rsidR="00917C1E" w:rsidRPr="006929FB" w:rsidRDefault="00917C1E" w:rsidP="00350260">
            <w:r w:rsidRPr="006929FB">
              <w:t xml:space="preserve">Решение </w:t>
            </w:r>
            <w:r w:rsidR="002137E4">
              <w:t xml:space="preserve">общего собрания членов </w:t>
            </w:r>
            <w:r w:rsidR="00071D2D">
              <w:rPr>
                <w:rFonts w:eastAsiaTheme="minorHAnsi"/>
                <w:sz w:val="22"/>
                <w:szCs w:val="22"/>
              </w:rPr>
              <w:t>СНТ или ОНТ</w:t>
            </w:r>
            <w:r w:rsidRPr="006929FB">
              <w:t xml:space="preserve"> о </w:t>
            </w:r>
            <w:r w:rsidR="002137E4">
              <w:t>распределении садового или огородного</w:t>
            </w:r>
            <w:r w:rsidR="002137E4" w:rsidRPr="006929FB">
              <w:t xml:space="preserve"> </w:t>
            </w:r>
            <w:r w:rsidRPr="006929FB">
              <w:t xml:space="preserve">земельного участка </w:t>
            </w:r>
            <w:r w:rsidR="002137E4">
              <w:t>получателю муниципальной услуги</w:t>
            </w:r>
          </w:p>
          <w:p w:rsidR="00917C1E" w:rsidRPr="006929FB" w:rsidRDefault="00917C1E" w:rsidP="00350260"/>
          <w:p w:rsidR="00917C1E" w:rsidRPr="006929FB" w:rsidRDefault="00917C1E" w:rsidP="00350260">
            <w:r w:rsidRPr="006929FB">
              <w:t xml:space="preserve">Документ, подтверждающий членство получателя </w:t>
            </w:r>
            <w:r>
              <w:t>муниципальной</w:t>
            </w:r>
            <w:r w:rsidRPr="006929FB">
              <w:t xml:space="preserve"> услуги в </w:t>
            </w:r>
            <w:r w:rsidR="00071D2D">
              <w:rPr>
                <w:rFonts w:eastAsiaTheme="minorHAnsi"/>
                <w:sz w:val="22"/>
                <w:szCs w:val="22"/>
              </w:rPr>
              <w:t>СНТ или ОНТ</w:t>
            </w:r>
            <w:r w:rsidR="0005296E" w:rsidRPr="006929FB" w:rsidDel="0005296E">
              <w:t xml:space="preserve"> </w:t>
            </w:r>
            <w:r w:rsidR="0005296E">
              <w:rPr>
                <w:rFonts w:eastAsiaTheme="minorHAnsi"/>
              </w:rPr>
              <w:t xml:space="preserve"> </w:t>
            </w:r>
          </w:p>
          <w:p w:rsidR="00917C1E" w:rsidRPr="006929FB" w:rsidRDefault="00917C1E" w:rsidP="00350260"/>
          <w:p w:rsidR="00917C1E" w:rsidRPr="006929FB" w:rsidRDefault="00917C1E" w:rsidP="00350260">
            <w:r w:rsidRPr="006929FB">
              <w:t xml:space="preserve">Решение органа некоммерческой организации о распределении земельного участка получателю </w:t>
            </w:r>
            <w:r>
              <w:t>муниципальной</w:t>
            </w:r>
            <w:r w:rsidRPr="006929FB">
              <w:t xml:space="preserve"> услуги</w:t>
            </w:r>
          </w:p>
          <w:p w:rsidR="00917C1E" w:rsidRPr="006929FB" w:rsidRDefault="00917C1E" w:rsidP="00350260"/>
        </w:tc>
      </w:tr>
      <w:tr w:rsidR="00917C1E" w:rsidRPr="006929FB" w:rsidTr="00350260">
        <w:tc>
          <w:tcPr>
            <w:tcW w:w="675" w:type="dxa"/>
            <w:shd w:val="clear" w:color="auto" w:fill="auto"/>
          </w:tcPr>
          <w:p w:rsidR="00917C1E" w:rsidRPr="006929FB" w:rsidRDefault="00A75AED" w:rsidP="00350260">
            <w:pPr>
              <w:jc w:val="center"/>
            </w:pPr>
            <w:r>
              <w:t>42</w:t>
            </w:r>
            <w:r w:rsidR="00917C1E" w:rsidRPr="006929FB">
              <w:t>.</w:t>
            </w:r>
          </w:p>
        </w:tc>
        <w:tc>
          <w:tcPr>
            <w:tcW w:w="4820" w:type="dxa"/>
            <w:shd w:val="clear" w:color="auto" w:fill="auto"/>
          </w:tcPr>
          <w:p w:rsidR="00A75AED" w:rsidRDefault="00A75AED" w:rsidP="00A75AED">
            <w:pPr>
              <w:autoSpaceDE w:val="0"/>
              <w:autoSpaceDN w:val="0"/>
              <w:adjustRightInd w:val="0"/>
              <w:jc w:val="both"/>
              <w:rPr>
                <w:rFonts w:eastAsiaTheme="minorHAnsi"/>
                <w:sz w:val="22"/>
                <w:szCs w:val="22"/>
              </w:rPr>
            </w:pPr>
            <w:proofErr w:type="gramStart"/>
            <w:r>
              <w:rPr>
                <w:rFonts w:eastAsiaTheme="minorHAnsi"/>
                <w:sz w:val="22"/>
                <w:szCs w:val="22"/>
              </w:rPr>
              <w:t xml:space="preserve">Граждане, являющиеся правообладателями садовых или огородных земельных участков в границах территории садоводства или огородничества,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w:t>
            </w:r>
            <w:r w:rsidR="000F7A68">
              <w:rPr>
                <w:rFonts w:eastAsiaTheme="minorHAnsi"/>
                <w:sz w:val="22"/>
                <w:szCs w:val="22"/>
              </w:rPr>
              <w:t>СНТ или ОНТ</w:t>
            </w:r>
            <w:r>
              <w:rPr>
                <w:rFonts w:eastAsiaTheme="minorHAnsi"/>
                <w:sz w:val="22"/>
                <w:szCs w:val="22"/>
              </w:rPr>
              <w:t>, осуществляющего управление имуществом общего пользован</w:t>
            </w:r>
            <w:r w:rsidR="00B476CB">
              <w:rPr>
                <w:rFonts w:eastAsiaTheme="minorHAnsi"/>
                <w:sz w:val="22"/>
                <w:szCs w:val="22"/>
              </w:rPr>
              <w:t>ия</w:t>
            </w:r>
            <w:proofErr w:type="gramEnd"/>
            <w:r w:rsidR="00B476CB">
              <w:rPr>
                <w:rFonts w:eastAsiaTheme="minorHAnsi"/>
                <w:sz w:val="22"/>
                <w:szCs w:val="22"/>
              </w:rPr>
              <w:t xml:space="preserve"> в границах такой территории)</w:t>
            </w:r>
          </w:p>
          <w:p w:rsidR="00917C1E" w:rsidRPr="006929FB" w:rsidRDefault="00917C1E" w:rsidP="00350260"/>
        </w:tc>
        <w:tc>
          <w:tcPr>
            <w:tcW w:w="3402" w:type="dxa"/>
            <w:shd w:val="clear" w:color="auto" w:fill="auto"/>
          </w:tcPr>
          <w:p w:rsidR="00917C1E" w:rsidRPr="006929FB" w:rsidRDefault="00917C1E" w:rsidP="00350260">
            <w:r w:rsidRPr="006929FB">
              <w:t>Ограниченный в обороте земельный участок</w:t>
            </w:r>
            <w:r w:rsidR="00A75AED">
              <w:t xml:space="preserve"> общего назначения</w:t>
            </w:r>
            <w:r w:rsidRPr="006929FB">
              <w:t xml:space="preserve">, </w:t>
            </w:r>
            <w:r w:rsidR="00A75AED">
              <w:t xml:space="preserve">расположенный в границах </w:t>
            </w:r>
            <w:r w:rsidR="00A75AED">
              <w:rPr>
                <w:rFonts w:eastAsiaTheme="minorHAnsi"/>
                <w:sz w:val="22"/>
                <w:szCs w:val="22"/>
              </w:rPr>
              <w:t xml:space="preserve">территории садоводства или огородничества </w:t>
            </w:r>
          </w:p>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E75DA2">
              <w:t>Н</w:t>
            </w:r>
          </w:p>
          <w:p w:rsidR="00917C1E" w:rsidRPr="006929FB" w:rsidRDefault="00917C1E" w:rsidP="00350260"/>
          <w:p w:rsidR="00917C1E" w:rsidRPr="006929FB" w:rsidRDefault="00917C1E" w:rsidP="001A28D5">
            <w:r w:rsidRPr="006929FB">
              <w:t xml:space="preserve">Решение </w:t>
            </w:r>
            <w:r w:rsidR="00A75AED">
              <w:t xml:space="preserve">общего собрания членов </w:t>
            </w:r>
            <w:r w:rsidR="003D322D">
              <w:rPr>
                <w:rFonts w:eastAsiaTheme="minorHAnsi"/>
                <w:sz w:val="22"/>
                <w:szCs w:val="22"/>
              </w:rPr>
              <w:t>СНТ или ОНТ</w:t>
            </w:r>
            <w:r w:rsidR="00A75AED" w:rsidRPr="006929FB" w:rsidDel="00A75AED">
              <w:t xml:space="preserve"> </w:t>
            </w:r>
            <w:r w:rsidRPr="006929FB">
              <w:t xml:space="preserve">о приобретении </w:t>
            </w:r>
            <w:r w:rsidR="00A75AED">
              <w:t xml:space="preserve">права аренды </w:t>
            </w:r>
            <w:r w:rsidRPr="006929FB">
              <w:t>земельного участка</w:t>
            </w:r>
            <w:r w:rsidR="00A75AED">
              <w:t xml:space="preserve"> общего назначения, расположенного в границах </w:t>
            </w:r>
            <w:r w:rsidR="00A75AED">
              <w:rPr>
                <w:rFonts w:eastAsiaTheme="minorHAnsi"/>
                <w:sz w:val="22"/>
                <w:szCs w:val="22"/>
              </w:rPr>
              <w:t xml:space="preserve">территории садоводства или огородничества </w:t>
            </w:r>
          </w:p>
        </w:tc>
      </w:tr>
      <w:tr w:rsidR="00917C1E" w:rsidRPr="006929FB" w:rsidTr="00350260">
        <w:tc>
          <w:tcPr>
            <w:tcW w:w="675" w:type="dxa"/>
            <w:shd w:val="clear" w:color="auto" w:fill="auto"/>
          </w:tcPr>
          <w:p w:rsidR="00917C1E" w:rsidRPr="006929FB" w:rsidRDefault="005D5BED" w:rsidP="00350260">
            <w:pPr>
              <w:jc w:val="center"/>
            </w:pPr>
            <w:r>
              <w:t>43</w:t>
            </w:r>
            <w:r w:rsidR="00917C1E" w:rsidRPr="006929FB">
              <w:t>.</w:t>
            </w:r>
          </w:p>
        </w:tc>
        <w:tc>
          <w:tcPr>
            <w:tcW w:w="4820" w:type="dxa"/>
            <w:shd w:val="clear" w:color="auto" w:fill="auto"/>
          </w:tcPr>
          <w:p w:rsidR="00917C1E" w:rsidRPr="006929FB" w:rsidRDefault="00917C1E" w:rsidP="00350260">
            <w:proofErr w:type="gramStart"/>
            <w:r w:rsidRPr="006929FB">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w:t>
            </w:r>
            <w:r w:rsidRPr="006929FB">
              <w:lastRenderedPageBreak/>
              <w:t>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6929FB">
              <w:t xml:space="preserve"> состав общего имущества многоквартирного дома объекты недвижимого имущества</w:t>
            </w:r>
          </w:p>
        </w:tc>
        <w:tc>
          <w:tcPr>
            <w:tcW w:w="3402" w:type="dxa"/>
            <w:shd w:val="clear" w:color="auto" w:fill="auto"/>
          </w:tcPr>
          <w:p w:rsidR="00917C1E" w:rsidRPr="006929FB" w:rsidRDefault="00917C1E" w:rsidP="00350260">
            <w:r w:rsidRPr="006929FB">
              <w:lastRenderedPageBreak/>
              <w:t>Земельный участок, на котором расположены здания, сооружения</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здание, сооружение, если право на такое здание, сооружение не зарегистрировано в ЕГР</w:t>
            </w:r>
            <w:r w:rsidR="000F5A75">
              <w:t>Н</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w:t>
            </w:r>
            <w:r w:rsidRPr="006929FB">
              <w:lastRenderedPageBreak/>
              <w:t>земельный участок, если право на такой земельный участок не зарегистрировано в ЕГР</w:t>
            </w:r>
            <w:r w:rsidR="00811B3E">
              <w:t>Н</w:t>
            </w:r>
            <w:r w:rsidR="00811B3E">
              <w:rPr>
                <w:rFonts w:eastAsiaTheme="minorHAnsi"/>
              </w:rPr>
              <w:t xml:space="preserve"> (при наличии соответствующих прав на земельный участок)</w:t>
            </w:r>
          </w:p>
          <w:p w:rsidR="00917C1E" w:rsidRPr="006929FB" w:rsidRDefault="00917C1E" w:rsidP="00350260"/>
          <w:p w:rsidR="00917C1E" w:rsidRPr="006929FB" w:rsidRDefault="00917C1E" w:rsidP="00350260">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2243F">
              <w:rPr>
                <w:rFonts w:eastAsiaTheme="minorHAnsi"/>
              </w:rPr>
              <w:t xml:space="preserve"> зданий, сооружений, принадлежащих на соответствующем праве получателю муниципальной услуги</w:t>
            </w:r>
          </w:p>
          <w:p w:rsidR="00917C1E" w:rsidRPr="006929FB" w:rsidRDefault="00917C1E" w:rsidP="00350260"/>
        </w:tc>
      </w:tr>
      <w:tr w:rsidR="00917C1E" w:rsidRPr="006929FB" w:rsidTr="00350260">
        <w:tc>
          <w:tcPr>
            <w:tcW w:w="675" w:type="dxa"/>
            <w:shd w:val="clear" w:color="auto" w:fill="auto"/>
          </w:tcPr>
          <w:p w:rsidR="00917C1E" w:rsidRPr="006929FB" w:rsidRDefault="003732B0" w:rsidP="003732B0">
            <w:pPr>
              <w:jc w:val="center"/>
            </w:pPr>
            <w:r w:rsidRPr="006929FB">
              <w:lastRenderedPageBreak/>
              <w:t>4</w:t>
            </w:r>
            <w:r>
              <w:t>4</w:t>
            </w:r>
            <w:r w:rsidR="00917C1E" w:rsidRPr="006929FB">
              <w:t>.</w:t>
            </w:r>
          </w:p>
        </w:tc>
        <w:tc>
          <w:tcPr>
            <w:tcW w:w="4820" w:type="dxa"/>
            <w:shd w:val="clear" w:color="auto" w:fill="auto"/>
          </w:tcPr>
          <w:p w:rsidR="00917C1E" w:rsidRPr="006929FB" w:rsidRDefault="00917C1E" w:rsidP="00350260">
            <w:r w:rsidRPr="006929FB">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 объект незавершенного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w:t>
            </w:r>
            <w:r w:rsidR="0060560C">
              <w:t>объект незавершенного строительства</w:t>
            </w:r>
            <w:r w:rsidRPr="006929FB">
              <w:t>, если право на тако</w:t>
            </w:r>
            <w:r w:rsidR="0060560C">
              <w:t>й</w:t>
            </w:r>
            <w:r w:rsidRPr="006929FB">
              <w:t xml:space="preserve"> </w:t>
            </w:r>
            <w:r w:rsidR="0060560C">
              <w:t>объект незавершенного строительства</w:t>
            </w:r>
            <w:r w:rsidRPr="006929FB">
              <w:t xml:space="preserve"> не зарегистрировано в ЕГР</w:t>
            </w:r>
            <w:r w:rsidR="0060560C">
              <w:t>Н</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D30114">
              <w:t xml:space="preserve">Н </w:t>
            </w:r>
            <w:r w:rsidR="00D30114">
              <w:rPr>
                <w:rFonts w:eastAsiaTheme="minorHAnsi"/>
              </w:rPr>
              <w:t>(при наличии соответствующих прав на земельный участок)</w:t>
            </w:r>
          </w:p>
          <w:p w:rsidR="00917C1E" w:rsidRPr="006929FB" w:rsidRDefault="00917C1E" w:rsidP="00350260"/>
          <w:p w:rsidR="006F5A1C" w:rsidRPr="006929FB" w:rsidRDefault="00917C1E" w:rsidP="006F5A1C">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F5A1C">
              <w:rPr>
                <w:rFonts w:eastAsiaTheme="minorHAnsi"/>
              </w:rPr>
              <w:t xml:space="preserve"> зданий, сооружений, объектов незавершенного строительства, принадлежащих на соответствующем праве получателю муниципальной услуги</w:t>
            </w:r>
          </w:p>
          <w:p w:rsidR="00917C1E" w:rsidRPr="006929FB" w:rsidRDefault="00917C1E" w:rsidP="00350260"/>
        </w:tc>
      </w:tr>
      <w:tr w:rsidR="00917C1E" w:rsidRPr="006929FB" w:rsidTr="00350260">
        <w:tc>
          <w:tcPr>
            <w:tcW w:w="675" w:type="dxa"/>
            <w:shd w:val="clear" w:color="auto" w:fill="auto"/>
          </w:tcPr>
          <w:p w:rsidR="00917C1E" w:rsidRPr="006929FB" w:rsidRDefault="00B02427" w:rsidP="00B02427">
            <w:pPr>
              <w:jc w:val="center"/>
            </w:pPr>
            <w:r w:rsidRPr="006929FB">
              <w:t>4</w:t>
            </w:r>
            <w:r>
              <w:t>5</w:t>
            </w:r>
            <w:r w:rsidR="00917C1E" w:rsidRPr="006929FB">
              <w:t>.</w:t>
            </w:r>
          </w:p>
        </w:tc>
        <w:tc>
          <w:tcPr>
            <w:tcW w:w="4820" w:type="dxa"/>
            <w:shd w:val="clear" w:color="auto" w:fill="auto"/>
          </w:tcPr>
          <w:p w:rsidR="00917C1E" w:rsidRPr="006929FB" w:rsidRDefault="00917C1E" w:rsidP="00350260">
            <w:r w:rsidRPr="006929FB">
              <w:t xml:space="preserve">Юридические лица (кроме органов </w:t>
            </w:r>
            <w:r w:rsidRPr="006929FB">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w:t>
            </w:r>
            <w:r w:rsidRPr="006929FB">
              <w:lastRenderedPageBreak/>
              <w:t>принадлежащий юридическому лицу на праве постоянного (бессрочного)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lastRenderedPageBreak/>
              <w:t xml:space="preserve">Документы, удостоверяющие (устанавливающие) права </w:t>
            </w:r>
            <w:r w:rsidRPr="006929FB">
              <w:lastRenderedPageBreak/>
              <w:t xml:space="preserve">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8A65B5">
              <w:t>Н</w:t>
            </w:r>
          </w:p>
          <w:p w:rsidR="00917C1E" w:rsidRPr="006929FB" w:rsidRDefault="00917C1E" w:rsidP="00350260"/>
        </w:tc>
      </w:tr>
      <w:tr w:rsidR="00383D25" w:rsidRPr="006929FB" w:rsidTr="00350260">
        <w:tc>
          <w:tcPr>
            <w:tcW w:w="675" w:type="dxa"/>
            <w:shd w:val="clear" w:color="auto" w:fill="auto"/>
          </w:tcPr>
          <w:p w:rsidR="00383D25" w:rsidRPr="006929FB" w:rsidDel="00383D25" w:rsidRDefault="00383D25" w:rsidP="00383D25">
            <w:pPr>
              <w:jc w:val="center"/>
            </w:pPr>
            <w:r>
              <w:lastRenderedPageBreak/>
              <w:t>46.</w:t>
            </w:r>
          </w:p>
        </w:tc>
        <w:tc>
          <w:tcPr>
            <w:tcW w:w="4820" w:type="dxa"/>
            <w:shd w:val="clear" w:color="auto" w:fill="auto"/>
          </w:tcPr>
          <w:p w:rsidR="00383D25" w:rsidRDefault="004C21DB" w:rsidP="00383D25">
            <w:pPr>
              <w:autoSpaceDE w:val="0"/>
              <w:autoSpaceDN w:val="0"/>
              <w:adjustRightInd w:val="0"/>
              <w:jc w:val="both"/>
              <w:rPr>
                <w:rFonts w:eastAsiaTheme="minorHAnsi"/>
                <w:sz w:val="22"/>
                <w:szCs w:val="22"/>
              </w:rPr>
            </w:pPr>
            <w:r>
              <w:rPr>
                <w:rFonts w:eastAsiaTheme="minorHAnsi"/>
                <w:sz w:val="22"/>
                <w:szCs w:val="22"/>
              </w:rPr>
              <w:t>К</w:t>
            </w:r>
            <w:r w:rsidR="00383D25">
              <w:rPr>
                <w:rFonts w:eastAsiaTheme="minorHAnsi"/>
                <w:sz w:val="22"/>
                <w:szCs w:val="22"/>
              </w:rPr>
              <w:t xml:space="preserve">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42" w:history="1">
              <w:r w:rsidR="00383D25">
                <w:rPr>
                  <w:rFonts w:eastAsiaTheme="minorHAnsi"/>
                  <w:color w:val="0000FF"/>
                  <w:sz w:val="22"/>
                  <w:szCs w:val="22"/>
                </w:rPr>
                <w:t>законом</w:t>
              </w:r>
            </w:hyperlink>
            <w:r w:rsidR="00383D25">
              <w:rPr>
                <w:rFonts w:eastAsiaTheme="minorHAnsi"/>
                <w:sz w:val="22"/>
                <w:szCs w:val="22"/>
              </w:rPr>
              <w:t xml:space="preserve"> "Об обороте земель се</w:t>
            </w:r>
            <w:r w:rsidR="00FC4C93">
              <w:rPr>
                <w:rFonts w:eastAsiaTheme="minorHAnsi"/>
                <w:sz w:val="22"/>
                <w:szCs w:val="22"/>
              </w:rPr>
              <w:t>льскохозяйственного назначения"</w:t>
            </w:r>
          </w:p>
          <w:p w:rsidR="00383D25" w:rsidRPr="006929FB" w:rsidRDefault="00383D25" w:rsidP="00350260"/>
        </w:tc>
        <w:tc>
          <w:tcPr>
            <w:tcW w:w="3402" w:type="dxa"/>
            <w:shd w:val="clear" w:color="auto" w:fill="auto"/>
          </w:tcPr>
          <w:p w:rsidR="00383D25" w:rsidRPr="006929FB" w:rsidRDefault="004C21DB" w:rsidP="00350260">
            <w:r>
              <w:rPr>
                <w:rFonts w:eastAsiaTheme="minorHAnsi"/>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660" w:type="dxa"/>
            <w:shd w:val="clear" w:color="auto" w:fill="auto"/>
          </w:tcPr>
          <w:p w:rsidR="00383D25" w:rsidRPr="006929FB" w:rsidRDefault="004C21DB" w:rsidP="00350260">
            <w:r>
              <w:t>-</w:t>
            </w:r>
          </w:p>
        </w:tc>
      </w:tr>
      <w:tr w:rsidR="00917C1E" w:rsidRPr="006929FB" w:rsidTr="00350260">
        <w:tc>
          <w:tcPr>
            <w:tcW w:w="675" w:type="dxa"/>
            <w:shd w:val="clear" w:color="auto" w:fill="auto"/>
          </w:tcPr>
          <w:p w:rsidR="00917C1E" w:rsidRPr="006929FB" w:rsidRDefault="00383D25" w:rsidP="00383D25">
            <w:pPr>
              <w:jc w:val="center"/>
            </w:pPr>
            <w:r w:rsidRPr="006929FB">
              <w:t>4</w:t>
            </w:r>
            <w:r>
              <w:t>7</w:t>
            </w:r>
            <w:r w:rsidR="00917C1E" w:rsidRPr="006929FB">
              <w:t>.</w:t>
            </w:r>
          </w:p>
        </w:tc>
        <w:tc>
          <w:tcPr>
            <w:tcW w:w="4820" w:type="dxa"/>
            <w:shd w:val="clear" w:color="auto" w:fill="auto"/>
          </w:tcPr>
          <w:p w:rsidR="00917C1E" w:rsidRPr="006929FB" w:rsidRDefault="00917C1E" w:rsidP="00350260">
            <w:r w:rsidRPr="006929FB">
              <w:t xml:space="preserve">Лицо, с которым заключен договор о </w:t>
            </w:r>
            <w:r w:rsidR="00DF78CA">
              <w:t xml:space="preserve">комплексном </w:t>
            </w:r>
            <w:r w:rsidRPr="006929FB">
              <w:t>развитии территории</w:t>
            </w:r>
            <w:r w:rsidR="008A6306">
              <w:rPr>
                <w:sz w:val="22"/>
                <w:szCs w:val="22"/>
              </w:rPr>
              <w:t xml:space="preserve"> в соответствии с Градостроительным кодексом Российской Федерации</w:t>
            </w:r>
            <w:r w:rsidR="008A6306" w:rsidRPr="0023345A">
              <w:rPr>
                <w:sz w:val="22"/>
                <w:szCs w:val="22"/>
              </w:rPr>
              <w:t xml:space="preserve">, </w:t>
            </w:r>
            <w:r w:rsidR="008A6306">
              <w:rPr>
                <w:sz w:val="22"/>
                <w:szCs w:val="22"/>
              </w:rPr>
              <w:t>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r w:rsidRPr="006929FB">
              <w:t>, в отношении земельного участка, образованного в границах территории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образованный в границах застроенной территории, в отношении которой заключен договор о ее развитии</w:t>
            </w:r>
          </w:p>
          <w:p w:rsidR="00917C1E" w:rsidRPr="006929FB" w:rsidRDefault="00917C1E" w:rsidP="00350260"/>
        </w:tc>
        <w:tc>
          <w:tcPr>
            <w:tcW w:w="6660" w:type="dxa"/>
            <w:shd w:val="clear" w:color="auto" w:fill="auto"/>
          </w:tcPr>
          <w:p w:rsidR="00917C1E" w:rsidRPr="006929FB" w:rsidRDefault="008A6306" w:rsidP="00350260">
            <w:r>
              <w:rPr>
                <w:rFonts w:eastAsiaTheme="minorHAnsi"/>
              </w:rPr>
              <w:t>Договор о развитии застроенной территории</w:t>
            </w:r>
          </w:p>
        </w:tc>
      </w:tr>
      <w:tr w:rsidR="00917C1E" w:rsidRPr="006929FB" w:rsidTr="00350260">
        <w:tc>
          <w:tcPr>
            <w:tcW w:w="675" w:type="dxa"/>
            <w:shd w:val="clear" w:color="auto" w:fill="auto"/>
          </w:tcPr>
          <w:p w:rsidR="00917C1E" w:rsidRPr="006929FB" w:rsidRDefault="005D6021" w:rsidP="00350260">
            <w:pPr>
              <w:jc w:val="center"/>
            </w:pPr>
            <w:r w:rsidRPr="006929FB">
              <w:t>4</w:t>
            </w:r>
            <w:r>
              <w:t>8</w:t>
            </w:r>
            <w:r w:rsidR="00917C1E" w:rsidRPr="006929FB">
              <w:t>.</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 xml:space="preserve">Граждане, имеющие право на первоочередное или внеочередное приобретение земельных участков в </w:t>
            </w:r>
            <w:r w:rsidRPr="006929FB">
              <w:lastRenderedPageBreak/>
              <w:t>соответствии с федеральными законами</w:t>
            </w:r>
            <w:r w:rsidR="005D6021">
              <w:t>, законами Самарской области</w:t>
            </w:r>
            <w:r w:rsidRPr="006929FB">
              <w:t xml:space="preserve"> </w:t>
            </w:r>
          </w:p>
        </w:tc>
        <w:tc>
          <w:tcPr>
            <w:tcW w:w="3402" w:type="dxa"/>
            <w:shd w:val="clear" w:color="auto" w:fill="auto"/>
          </w:tcPr>
          <w:p w:rsidR="00917C1E" w:rsidRPr="006929FB" w:rsidRDefault="00917C1E" w:rsidP="00350260">
            <w:r w:rsidRPr="006929FB">
              <w:lastRenderedPageBreak/>
              <w:t>Случаи, установленные федеральными законами</w:t>
            </w:r>
            <w:r w:rsidR="005D6021">
              <w:t xml:space="preserve"> или законами Самарской области</w:t>
            </w:r>
          </w:p>
        </w:tc>
        <w:tc>
          <w:tcPr>
            <w:tcW w:w="6660" w:type="dxa"/>
            <w:shd w:val="clear" w:color="auto" w:fill="auto"/>
          </w:tcPr>
          <w:p w:rsidR="00917C1E" w:rsidRPr="006929FB" w:rsidRDefault="00917C1E" w:rsidP="00350260">
            <w:r w:rsidRPr="006929FB">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6929FB">
              <w:lastRenderedPageBreak/>
              <w:t>внеочередное приобретение земельных участков</w:t>
            </w:r>
          </w:p>
          <w:p w:rsidR="00917C1E" w:rsidRPr="006929FB" w:rsidRDefault="00917C1E" w:rsidP="00350260"/>
        </w:tc>
      </w:tr>
      <w:tr w:rsidR="00917C1E" w:rsidRPr="006929FB" w:rsidTr="00350260">
        <w:tc>
          <w:tcPr>
            <w:tcW w:w="675" w:type="dxa"/>
            <w:shd w:val="clear" w:color="auto" w:fill="auto"/>
          </w:tcPr>
          <w:p w:rsidR="00917C1E" w:rsidRPr="006929FB" w:rsidRDefault="00971C99" w:rsidP="00971C99">
            <w:pPr>
              <w:jc w:val="center"/>
            </w:pPr>
            <w:r w:rsidRPr="006929FB">
              <w:lastRenderedPageBreak/>
              <w:t>4</w:t>
            </w:r>
            <w:r>
              <w:t>9</w:t>
            </w:r>
            <w:r w:rsidR="00917C1E" w:rsidRPr="006929FB">
              <w:t xml:space="preserve">. </w:t>
            </w:r>
          </w:p>
        </w:tc>
        <w:tc>
          <w:tcPr>
            <w:tcW w:w="4820" w:type="dxa"/>
            <w:shd w:val="clear" w:color="auto" w:fill="auto"/>
          </w:tcPr>
          <w:p w:rsidR="00917C1E" w:rsidRPr="006929FB" w:rsidRDefault="00917C1E" w:rsidP="00350260">
            <w:r w:rsidRPr="006929FB">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6929FB" w:rsidRDefault="00917C1E" w:rsidP="00350260"/>
        </w:tc>
        <w:tc>
          <w:tcPr>
            <w:tcW w:w="3402" w:type="dxa"/>
            <w:shd w:val="clear" w:color="auto" w:fill="auto"/>
          </w:tcPr>
          <w:p w:rsidR="00917C1E" w:rsidRPr="006929FB" w:rsidRDefault="00917C1E" w:rsidP="00C633B7">
            <w:r w:rsidRPr="006929FB">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7E63A9" w:rsidP="00350260">
            <w:pPr>
              <w:jc w:val="center"/>
            </w:pPr>
            <w:r>
              <w:t>50</w:t>
            </w:r>
            <w:r w:rsidR="00917C1E" w:rsidRPr="006929FB">
              <w:t>.</w:t>
            </w:r>
          </w:p>
        </w:tc>
        <w:tc>
          <w:tcPr>
            <w:tcW w:w="4820" w:type="dxa"/>
            <w:shd w:val="clear" w:color="auto" w:fill="auto"/>
          </w:tcPr>
          <w:p w:rsidR="00917C1E" w:rsidRPr="006929FB" w:rsidRDefault="00917C1E" w:rsidP="00350260">
            <w:r w:rsidRPr="006929FB">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7E63A9" w:rsidP="00350260">
            <w:pPr>
              <w:jc w:val="center"/>
            </w:pPr>
            <w:r>
              <w:t>51</w:t>
            </w:r>
            <w:r w:rsidR="00917C1E" w:rsidRPr="006929FB">
              <w:t>.</w:t>
            </w:r>
          </w:p>
        </w:tc>
        <w:tc>
          <w:tcPr>
            <w:tcW w:w="4820" w:type="dxa"/>
            <w:shd w:val="clear" w:color="auto" w:fill="auto"/>
          </w:tcPr>
          <w:p w:rsidR="00917C1E" w:rsidRPr="006929FB" w:rsidRDefault="00917C1E" w:rsidP="00350260">
            <w:r w:rsidRPr="006929FB">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w:t>
            </w:r>
            <w:r w:rsidRPr="006929FB">
              <w:lastRenderedPageBreak/>
              <w:t>Самарской области от 11.03.2005 № 94-ГД «О земле»</w:t>
            </w:r>
          </w:p>
          <w:p w:rsidR="00917C1E" w:rsidRPr="006929FB" w:rsidRDefault="00917C1E" w:rsidP="00350260"/>
        </w:tc>
        <w:tc>
          <w:tcPr>
            <w:tcW w:w="3402" w:type="dxa"/>
            <w:shd w:val="clear" w:color="auto" w:fill="auto"/>
          </w:tcPr>
          <w:p w:rsidR="00917C1E" w:rsidRDefault="00917C1E" w:rsidP="00350260">
            <w:r w:rsidRPr="006929FB">
              <w:lastRenderedPageBreak/>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w:t>
            </w:r>
            <w:r w:rsidRPr="006929FB">
              <w:lastRenderedPageBreak/>
              <w:t>развития традиционного образа жизни и хозяйствования казачьих обществ (для казачьих обществ)</w:t>
            </w:r>
          </w:p>
          <w:p w:rsidR="00FD2164" w:rsidRPr="006929FB" w:rsidRDefault="00FD2164" w:rsidP="00350260"/>
        </w:tc>
        <w:tc>
          <w:tcPr>
            <w:tcW w:w="6660" w:type="dxa"/>
            <w:shd w:val="clear" w:color="auto" w:fill="auto"/>
          </w:tcPr>
          <w:p w:rsidR="00917C1E" w:rsidRPr="006929FB" w:rsidRDefault="00917C1E" w:rsidP="00350260">
            <w:r w:rsidRPr="006929FB">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17C1E" w:rsidRPr="006929FB" w:rsidRDefault="00917C1E" w:rsidP="00350260"/>
        </w:tc>
      </w:tr>
      <w:tr w:rsidR="00917C1E" w:rsidRPr="006929FB" w:rsidTr="00350260">
        <w:tc>
          <w:tcPr>
            <w:tcW w:w="675" w:type="dxa"/>
            <w:shd w:val="clear" w:color="auto" w:fill="auto"/>
          </w:tcPr>
          <w:p w:rsidR="00917C1E" w:rsidRPr="006929FB" w:rsidRDefault="007E63A9" w:rsidP="00350260">
            <w:pPr>
              <w:jc w:val="center"/>
            </w:pPr>
            <w:r>
              <w:lastRenderedPageBreak/>
              <w:t>52</w:t>
            </w:r>
            <w:r w:rsidR="00917C1E" w:rsidRPr="006929FB">
              <w:t>.</w:t>
            </w:r>
          </w:p>
        </w:tc>
        <w:tc>
          <w:tcPr>
            <w:tcW w:w="4820" w:type="dxa"/>
            <w:shd w:val="clear" w:color="auto" w:fill="auto"/>
          </w:tcPr>
          <w:p w:rsidR="00917C1E" w:rsidRPr="006929FB" w:rsidRDefault="00917C1E" w:rsidP="00350260">
            <w:r w:rsidRPr="006929F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ограниченный в обороте</w:t>
            </w:r>
          </w:p>
          <w:p w:rsidR="00917C1E" w:rsidRPr="006929FB" w:rsidRDefault="00917C1E" w:rsidP="00350260"/>
        </w:tc>
        <w:tc>
          <w:tcPr>
            <w:tcW w:w="6660" w:type="dxa"/>
            <w:shd w:val="clear" w:color="auto" w:fill="auto"/>
          </w:tcPr>
          <w:p w:rsidR="00917C1E" w:rsidRPr="006929FB" w:rsidRDefault="00917C1E" w:rsidP="00350260">
            <w:proofErr w:type="gramStart"/>
            <w:r w:rsidRPr="006929FB">
              <w:t xml:space="preserve">Документ, предусмотренный настоящей Таблицей,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если документ,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roofErr w:type="gramEnd"/>
          </w:p>
          <w:p w:rsidR="00917C1E" w:rsidRPr="006929FB" w:rsidRDefault="00917C1E" w:rsidP="00350260"/>
        </w:tc>
      </w:tr>
      <w:tr w:rsidR="00917C1E" w:rsidRPr="006929FB" w:rsidTr="00350260">
        <w:tc>
          <w:tcPr>
            <w:tcW w:w="675" w:type="dxa"/>
            <w:shd w:val="clear" w:color="auto" w:fill="auto"/>
          </w:tcPr>
          <w:p w:rsidR="00917C1E" w:rsidRPr="006929FB" w:rsidRDefault="007E63A9" w:rsidP="00350260">
            <w:pPr>
              <w:jc w:val="center"/>
            </w:pPr>
            <w:r>
              <w:t>53</w:t>
            </w:r>
            <w:r w:rsidR="00917C1E" w:rsidRPr="006929FB">
              <w:t>.</w:t>
            </w:r>
          </w:p>
        </w:tc>
        <w:tc>
          <w:tcPr>
            <w:tcW w:w="4820" w:type="dxa"/>
            <w:shd w:val="clear" w:color="auto" w:fill="auto"/>
          </w:tcPr>
          <w:p w:rsidR="00917C1E" w:rsidRPr="006929FB" w:rsidRDefault="00917C1E" w:rsidP="00350260">
            <w:r w:rsidRPr="006929FB">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7E63A9" w:rsidP="00350260">
            <w:pPr>
              <w:jc w:val="center"/>
            </w:pPr>
            <w:r>
              <w:t>54</w:t>
            </w:r>
            <w:r w:rsidR="00917C1E" w:rsidRPr="006929FB">
              <w:t>.</w:t>
            </w:r>
          </w:p>
        </w:tc>
        <w:tc>
          <w:tcPr>
            <w:tcW w:w="4820" w:type="dxa"/>
            <w:shd w:val="clear" w:color="auto" w:fill="auto"/>
          </w:tcPr>
          <w:p w:rsidR="00917C1E" w:rsidRPr="006929FB" w:rsidRDefault="00917C1E" w:rsidP="00350260">
            <w:proofErr w:type="spellStart"/>
            <w:r w:rsidRPr="006929FB">
              <w:t>Недропользователи</w:t>
            </w:r>
            <w:proofErr w:type="spellEnd"/>
            <w:r w:rsidRPr="006929FB">
              <w:t xml:space="preserve"> в отношении земельных участков, необходимых для проведения работ, связанных с пользованием недрами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проведения работ, связанных с пользованием недрами</w:t>
            </w:r>
          </w:p>
          <w:p w:rsidR="00917C1E" w:rsidRPr="006929FB" w:rsidRDefault="00917C1E" w:rsidP="00350260"/>
        </w:tc>
        <w:tc>
          <w:tcPr>
            <w:tcW w:w="6660" w:type="dxa"/>
            <w:shd w:val="clear" w:color="auto" w:fill="auto"/>
          </w:tcPr>
          <w:p w:rsidR="00917C1E" w:rsidRDefault="00206B4F" w:rsidP="00350260">
            <w:pPr>
              <w:rPr>
                <w:rFonts w:eastAsiaTheme="minorHAnsi"/>
              </w:rPr>
            </w:pPr>
            <w:r>
              <w:rPr>
                <w:rFonts w:eastAsiaTheme="minorHAnsi"/>
              </w:rPr>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w:t>
            </w:r>
            <w:r>
              <w:rPr>
                <w:rFonts w:eastAsiaTheme="minorHAnsi"/>
              </w:rPr>
              <w:lastRenderedPageBreak/>
              <w:t>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D2164" w:rsidRPr="006929FB" w:rsidRDefault="00FD2164" w:rsidP="00350260"/>
        </w:tc>
      </w:tr>
      <w:tr w:rsidR="00917C1E" w:rsidRPr="006929FB" w:rsidTr="00350260">
        <w:tc>
          <w:tcPr>
            <w:tcW w:w="675" w:type="dxa"/>
            <w:shd w:val="clear" w:color="auto" w:fill="auto"/>
          </w:tcPr>
          <w:p w:rsidR="00917C1E" w:rsidRPr="006929FB" w:rsidRDefault="00206B4F" w:rsidP="00206B4F">
            <w:pPr>
              <w:jc w:val="center"/>
            </w:pPr>
            <w:r w:rsidRPr="006929FB">
              <w:lastRenderedPageBreak/>
              <w:t>5</w:t>
            </w:r>
            <w:r>
              <w:t>5</w:t>
            </w:r>
            <w:r w:rsidR="00917C1E" w:rsidRPr="006929FB">
              <w:t>.</w:t>
            </w:r>
          </w:p>
        </w:tc>
        <w:tc>
          <w:tcPr>
            <w:tcW w:w="4820" w:type="dxa"/>
            <w:shd w:val="clear" w:color="auto" w:fill="auto"/>
          </w:tcPr>
          <w:p w:rsidR="00917C1E" w:rsidRPr="006929FB" w:rsidRDefault="00917C1E" w:rsidP="00350260">
            <w:r w:rsidRPr="006929FB">
              <w:t xml:space="preserve">Лицо, с которым заключено концессионное соглашение, </w:t>
            </w:r>
            <w:r w:rsidR="00206B4F">
              <w:t xml:space="preserve">соглашение о государственно-частном партнерстве, соглашение о </w:t>
            </w:r>
            <w:proofErr w:type="spellStart"/>
            <w:r w:rsidR="00206B4F">
              <w:t>муниципально</w:t>
            </w:r>
            <w:proofErr w:type="spellEnd"/>
            <w:r w:rsidR="00206B4F">
              <w:t xml:space="preserve">-частном партнерстве, </w:t>
            </w:r>
            <w:r w:rsidRPr="006929FB">
              <w:t xml:space="preserve">в отношении земельного участка, необходимого для осуществления деятельности, предусмотренной </w:t>
            </w:r>
            <w:r w:rsidR="00686921">
              <w:t>указанными</w:t>
            </w:r>
            <w:r w:rsidR="00686921" w:rsidRPr="006929FB">
              <w:t xml:space="preserve"> </w:t>
            </w:r>
            <w:r w:rsidRPr="006929FB">
              <w:t>соглашени</w:t>
            </w:r>
            <w:r w:rsidR="00686921">
              <w:t>ями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осуществления деятельности, предусмотренной концессионным соглашением</w:t>
            </w:r>
          </w:p>
          <w:p w:rsidR="00917C1E" w:rsidRPr="006929FB" w:rsidRDefault="00917C1E" w:rsidP="00350260"/>
        </w:tc>
        <w:tc>
          <w:tcPr>
            <w:tcW w:w="6660" w:type="dxa"/>
            <w:shd w:val="clear" w:color="auto" w:fill="auto"/>
          </w:tcPr>
          <w:p w:rsidR="00917C1E" w:rsidRPr="006929FB" w:rsidRDefault="00A21E5B" w:rsidP="00A21E5B">
            <w:r>
              <w:t>Соглашение о государственно-частном партнерстве</w:t>
            </w:r>
          </w:p>
        </w:tc>
      </w:tr>
      <w:tr w:rsidR="00917C1E" w:rsidRPr="006929FB" w:rsidTr="00350260">
        <w:tc>
          <w:tcPr>
            <w:tcW w:w="675" w:type="dxa"/>
            <w:shd w:val="clear" w:color="auto" w:fill="auto"/>
          </w:tcPr>
          <w:p w:rsidR="00917C1E" w:rsidRPr="006929FB" w:rsidRDefault="009521BA" w:rsidP="00350260">
            <w:pPr>
              <w:jc w:val="center"/>
            </w:pPr>
            <w:r w:rsidRPr="006929FB">
              <w:t>5</w:t>
            </w:r>
            <w:r>
              <w:t>6</w:t>
            </w:r>
            <w:r w:rsidR="00917C1E" w:rsidRPr="006929FB">
              <w:t>.</w:t>
            </w:r>
          </w:p>
          <w:p w:rsidR="00917C1E" w:rsidRPr="006929FB" w:rsidRDefault="00917C1E" w:rsidP="00350260">
            <w:pPr>
              <w:jc w:val="center"/>
            </w:pPr>
          </w:p>
        </w:tc>
        <w:tc>
          <w:tcPr>
            <w:tcW w:w="4820" w:type="dxa"/>
            <w:shd w:val="clear" w:color="auto" w:fill="auto"/>
          </w:tcPr>
          <w:p w:rsidR="00917C1E" w:rsidRPr="006929FB" w:rsidRDefault="00C44D43" w:rsidP="00350260">
            <w:proofErr w:type="gramStart"/>
            <w:r>
              <w:rPr>
                <w:rFonts w:eastAsiaTheme="minorHAnsi"/>
                <w:sz w:val="22"/>
                <w:szCs w:val="22"/>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t>в</w:t>
            </w:r>
            <w:r w:rsidR="00917C1E" w:rsidRPr="006929FB">
              <w:t xml:space="preserve">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w:t>
            </w:r>
            <w:proofErr w:type="gramEnd"/>
            <w:r w:rsidR="00917C1E" w:rsidRPr="006929FB">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w:t>
            </w:r>
            <w:r w:rsidR="00917C1E" w:rsidRPr="006929FB">
              <w:lastRenderedPageBreak/>
              <w:t>и эксплуатации наемного дома социального использования</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17C1E" w:rsidRPr="006929FB" w:rsidRDefault="00917C1E" w:rsidP="00350260"/>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tc>
      </w:tr>
      <w:tr w:rsidR="00AE2ACE" w:rsidRPr="006929FB" w:rsidTr="00350260">
        <w:tc>
          <w:tcPr>
            <w:tcW w:w="675" w:type="dxa"/>
            <w:shd w:val="clear" w:color="auto" w:fill="auto"/>
          </w:tcPr>
          <w:p w:rsidR="00AE2ACE" w:rsidRPr="006929FB" w:rsidDel="00C44D43" w:rsidRDefault="00AE2ACE" w:rsidP="00C44D43">
            <w:pPr>
              <w:jc w:val="center"/>
            </w:pPr>
            <w:r>
              <w:lastRenderedPageBreak/>
              <w:t>57.</w:t>
            </w:r>
          </w:p>
        </w:tc>
        <w:tc>
          <w:tcPr>
            <w:tcW w:w="4820" w:type="dxa"/>
            <w:shd w:val="clear" w:color="auto" w:fill="auto"/>
          </w:tcPr>
          <w:p w:rsidR="00AE2ACE" w:rsidRPr="006929FB" w:rsidRDefault="0067059D" w:rsidP="00350260">
            <w:r>
              <w:rPr>
                <w:rFonts w:eastAsiaTheme="minorHAnsi"/>
                <w:sz w:val="22"/>
                <w:szCs w:val="22"/>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p>
        </w:tc>
        <w:tc>
          <w:tcPr>
            <w:tcW w:w="3402" w:type="dxa"/>
            <w:shd w:val="clear" w:color="auto" w:fill="auto"/>
          </w:tcPr>
          <w:p w:rsidR="00AE2ACE" w:rsidRPr="006929FB" w:rsidRDefault="0067059D" w:rsidP="00350260">
            <w:r>
              <w:rPr>
                <w:rFonts w:eastAsiaTheme="minorHAnsi"/>
              </w:rPr>
              <w:t>Земельный участок, необходимый для осуществления деятельности, предусмотренной специальным инвестиционным контрактом</w:t>
            </w:r>
          </w:p>
        </w:tc>
        <w:tc>
          <w:tcPr>
            <w:tcW w:w="6660" w:type="dxa"/>
            <w:shd w:val="clear" w:color="auto" w:fill="auto"/>
          </w:tcPr>
          <w:p w:rsidR="00AE2ACE" w:rsidRPr="006929FB" w:rsidRDefault="0067059D" w:rsidP="00350260">
            <w:r>
              <w:rPr>
                <w:rFonts w:eastAsiaTheme="minorHAnsi"/>
              </w:rPr>
              <w:t>-</w:t>
            </w:r>
          </w:p>
        </w:tc>
      </w:tr>
      <w:tr w:rsidR="00917C1E" w:rsidRPr="006929FB" w:rsidTr="00350260">
        <w:tc>
          <w:tcPr>
            <w:tcW w:w="675" w:type="dxa"/>
            <w:shd w:val="clear" w:color="auto" w:fill="auto"/>
          </w:tcPr>
          <w:p w:rsidR="00917C1E" w:rsidRPr="006929FB" w:rsidRDefault="00C44D43" w:rsidP="00AE2ACE">
            <w:pPr>
              <w:jc w:val="center"/>
            </w:pPr>
            <w:r w:rsidRPr="006929FB">
              <w:t>5</w:t>
            </w:r>
            <w:r w:rsidR="00AE2ACE">
              <w:t>8</w:t>
            </w:r>
            <w:r w:rsidR="00917C1E" w:rsidRPr="006929FB">
              <w:t>.</w:t>
            </w:r>
          </w:p>
        </w:tc>
        <w:tc>
          <w:tcPr>
            <w:tcW w:w="4820" w:type="dxa"/>
            <w:shd w:val="clear" w:color="auto" w:fill="auto"/>
          </w:tcPr>
          <w:p w:rsidR="00917C1E" w:rsidRPr="006929FB" w:rsidRDefault="00917C1E" w:rsidP="00350260">
            <w:r w:rsidRPr="006929FB">
              <w:t xml:space="preserve">Лицо, с которым заключено </w:t>
            </w:r>
            <w:proofErr w:type="spellStart"/>
            <w:r w:rsidRPr="006929FB">
              <w:t>охотхозяйственное</w:t>
            </w:r>
            <w:proofErr w:type="spellEnd"/>
            <w:r w:rsidRPr="006929FB">
              <w:t xml:space="preserve"> соглашение, в отношении земельного участка, необходимого для осуществления видов деятельности в сфере охотничьего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осуществления видов деятельности в сфере охотничьего хозяйства</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p w:rsidR="00917C1E" w:rsidRPr="006929FB" w:rsidRDefault="00917C1E" w:rsidP="00350260"/>
        </w:tc>
      </w:tr>
      <w:tr w:rsidR="00917C1E" w:rsidRPr="006929FB" w:rsidTr="00350260">
        <w:tc>
          <w:tcPr>
            <w:tcW w:w="675" w:type="dxa"/>
            <w:shd w:val="clear" w:color="auto" w:fill="auto"/>
          </w:tcPr>
          <w:p w:rsidR="00917C1E" w:rsidRPr="006929FB" w:rsidRDefault="00732FC0" w:rsidP="00732FC0">
            <w:pPr>
              <w:jc w:val="center"/>
            </w:pPr>
            <w:r w:rsidRPr="006929FB">
              <w:t>5</w:t>
            </w:r>
            <w:r>
              <w:t>9</w:t>
            </w:r>
            <w:r w:rsidR="00917C1E" w:rsidRPr="006929FB">
              <w:t>.</w:t>
            </w:r>
          </w:p>
        </w:tc>
        <w:tc>
          <w:tcPr>
            <w:tcW w:w="4820" w:type="dxa"/>
            <w:shd w:val="clear" w:color="auto" w:fill="auto"/>
          </w:tcPr>
          <w:p w:rsidR="00917C1E" w:rsidRPr="006929FB" w:rsidRDefault="00917C1E" w:rsidP="00350260">
            <w:r w:rsidRPr="006929FB">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водохранилища и (или) гидротехнического сооружения</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DC53EE" w:rsidRPr="006929FB" w:rsidTr="00350260">
        <w:tc>
          <w:tcPr>
            <w:tcW w:w="675" w:type="dxa"/>
            <w:shd w:val="clear" w:color="auto" w:fill="auto"/>
          </w:tcPr>
          <w:p w:rsidR="00DC53EE" w:rsidRPr="006929FB" w:rsidDel="0053331C" w:rsidRDefault="00DC53EE" w:rsidP="00350260">
            <w:pPr>
              <w:jc w:val="center"/>
            </w:pPr>
            <w:r>
              <w:t>60.</w:t>
            </w:r>
          </w:p>
        </w:tc>
        <w:tc>
          <w:tcPr>
            <w:tcW w:w="4820" w:type="dxa"/>
            <w:shd w:val="clear" w:color="auto" w:fill="auto"/>
          </w:tcPr>
          <w:p w:rsidR="00DC53EE" w:rsidRPr="006929FB" w:rsidRDefault="00DC53EE" w:rsidP="00350260">
            <w:r>
              <w:rPr>
                <w:rFonts w:eastAsiaTheme="minorHAnsi"/>
                <w:sz w:val="22"/>
                <w:szCs w:val="22"/>
              </w:rPr>
              <w:t xml:space="preserve">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Pr>
                <w:rFonts w:eastAsiaTheme="minorHAnsi"/>
                <w:sz w:val="22"/>
                <w:szCs w:val="22"/>
              </w:rPr>
              <w:t>полос</w:t>
            </w:r>
            <w:proofErr w:type="gramEnd"/>
            <w:r>
              <w:rPr>
                <w:rFonts w:eastAsiaTheme="minorHAnsi"/>
                <w:sz w:val="22"/>
                <w:szCs w:val="22"/>
              </w:rPr>
              <w:t xml:space="preserve"> автомобильных дорог</w:t>
            </w:r>
          </w:p>
        </w:tc>
        <w:tc>
          <w:tcPr>
            <w:tcW w:w="3402" w:type="dxa"/>
            <w:shd w:val="clear" w:color="auto" w:fill="auto"/>
          </w:tcPr>
          <w:p w:rsidR="00DC53EE" w:rsidRPr="006929FB" w:rsidRDefault="00DC53EE" w:rsidP="00350260">
            <w:r>
              <w:rPr>
                <w:rFonts w:eastAsiaTheme="minorHAnsi"/>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6660" w:type="dxa"/>
            <w:shd w:val="clear" w:color="auto" w:fill="auto"/>
          </w:tcPr>
          <w:p w:rsidR="00DC53EE" w:rsidRPr="006929FB" w:rsidRDefault="00DC53EE" w:rsidP="00350260">
            <w:r>
              <w:t>-</w:t>
            </w:r>
          </w:p>
        </w:tc>
      </w:tr>
      <w:tr w:rsidR="00917C1E" w:rsidRPr="006929FB" w:rsidTr="00350260">
        <w:tc>
          <w:tcPr>
            <w:tcW w:w="675" w:type="dxa"/>
            <w:shd w:val="clear" w:color="auto" w:fill="auto"/>
          </w:tcPr>
          <w:p w:rsidR="00917C1E" w:rsidRPr="006929FB" w:rsidRDefault="0053331C" w:rsidP="00350260">
            <w:pPr>
              <w:jc w:val="center"/>
            </w:pPr>
            <w:r>
              <w:lastRenderedPageBreak/>
              <w:t>6</w:t>
            </w:r>
            <w:r w:rsidR="00DC53EE">
              <w:t>1</w:t>
            </w:r>
            <w:r w:rsidR="00917C1E" w:rsidRPr="006929FB">
              <w:t>.</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391808" w:rsidP="00350260">
            <w:pPr>
              <w:jc w:val="center"/>
            </w:pPr>
            <w:r>
              <w:t>62</w:t>
            </w:r>
            <w:r w:rsidR="00917C1E" w:rsidRPr="006929FB">
              <w:t xml:space="preserve">. </w:t>
            </w:r>
          </w:p>
        </w:tc>
        <w:tc>
          <w:tcPr>
            <w:tcW w:w="4820" w:type="dxa"/>
            <w:shd w:val="clear" w:color="auto" w:fill="auto"/>
          </w:tcPr>
          <w:p w:rsidR="00917C1E" w:rsidRPr="006929FB" w:rsidRDefault="00917C1E" w:rsidP="00350260">
            <w:r w:rsidRPr="006929FB">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в границах зоны территориального развития</w:t>
            </w:r>
          </w:p>
          <w:p w:rsidR="00917C1E" w:rsidRPr="006929FB" w:rsidRDefault="00917C1E" w:rsidP="00350260"/>
        </w:tc>
        <w:tc>
          <w:tcPr>
            <w:tcW w:w="6660" w:type="dxa"/>
            <w:shd w:val="clear" w:color="auto" w:fill="auto"/>
          </w:tcPr>
          <w:p w:rsidR="00917C1E" w:rsidRPr="006929FB" w:rsidRDefault="00917C1E" w:rsidP="00350260">
            <w:r w:rsidRPr="006929FB">
              <w:t>Инвестиционная декларация, в составе которой представлен инвестиционный проект</w:t>
            </w:r>
          </w:p>
          <w:p w:rsidR="00917C1E" w:rsidRPr="006929FB" w:rsidRDefault="00917C1E" w:rsidP="00350260"/>
        </w:tc>
      </w:tr>
      <w:tr w:rsidR="00917C1E" w:rsidRPr="006929FB" w:rsidTr="00350260">
        <w:tc>
          <w:tcPr>
            <w:tcW w:w="675" w:type="dxa"/>
            <w:shd w:val="clear" w:color="auto" w:fill="auto"/>
          </w:tcPr>
          <w:p w:rsidR="00917C1E" w:rsidRPr="006929FB" w:rsidRDefault="005D1C70" w:rsidP="00350260">
            <w:pPr>
              <w:jc w:val="center"/>
            </w:pPr>
            <w:r>
              <w:t>63</w:t>
            </w:r>
            <w:r w:rsidR="00917C1E" w:rsidRPr="006929FB">
              <w:t>.</w:t>
            </w:r>
          </w:p>
        </w:tc>
        <w:tc>
          <w:tcPr>
            <w:tcW w:w="4820" w:type="dxa"/>
            <w:shd w:val="clear" w:color="auto" w:fill="auto"/>
          </w:tcPr>
          <w:p w:rsidR="00917C1E" w:rsidRPr="006929FB" w:rsidRDefault="00917C1E" w:rsidP="005D1C70">
            <w:r w:rsidRPr="006929FB">
              <w:t xml:space="preserve">Лицо, обладающее правом на добычу (вылов) водных биологических ресурсов на основании решения о предоставлении их в пользование, договора </w:t>
            </w:r>
            <w:r w:rsidR="005D1C70">
              <w:t>пользования</w:t>
            </w:r>
            <w:r w:rsidRPr="006929FB">
              <w:t xml:space="preserve"> </w:t>
            </w:r>
            <w:r w:rsidR="005D1C70" w:rsidRPr="006929FB">
              <w:t>рыбо</w:t>
            </w:r>
            <w:r w:rsidR="005D1C70">
              <w:t>ловным</w:t>
            </w:r>
            <w:r w:rsidR="005D1C70" w:rsidRPr="006929FB">
              <w:t xml:space="preserve"> </w:t>
            </w:r>
            <w:r w:rsidRPr="006929FB">
              <w:t>участк</w:t>
            </w:r>
            <w:r w:rsidR="005D1C70">
              <w:t>ом</w:t>
            </w:r>
            <w:r w:rsidRPr="006929FB">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917C1E" w:rsidRPr="006929FB" w:rsidRDefault="00917C1E" w:rsidP="00350260">
            <w:r w:rsidRPr="006929FB">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w:t>
            </w:r>
            <w:r w:rsidR="004114A7">
              <w:t>пользования</w:t>
            </w:r>
            <w:r w:rsidRPr="006929FB">
              <w:t xml:space="preserve"> </w:t>
            </w:r>
            <w:r w:rsidR="004114A7" w:rsidRPr="006929FB">
              <w:t>рыбо</w:t>
            </w:r>
            <w:r w:rsidR="004114A7">
              <w:t>ловным</w:t>
            </w:r>
            <w:r w:rsidR="004114A7" w:rsidRPr="006929FB">
              <w:t xml:space="preserve"> </w:t>
            </w:r>
            <w:r w:rsidRPr="006929FB">
              <w:t>участк</w:t>
            </w:r>
            <w:r w:rsidR="004114A7">
              <w:t>ом</w:t>
            </w:r>
            <w:r w:rsidRPr="006929FB">
              <w:t>, договором пользования водными биологическими ресурсами</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685761" w:rsidRPr="006929FB" w:rsidTr="00350260">
        <w:tc>
          <w:tcPr>
            <w:tcW w:w="675" w:type="dxa"/>
            <w:shd w:val="clear" w:color="auto" w:fill="auto"/>
          </w:tcPr>
          <w:p w:rsidR="00685761" w:rsidRPr="006929FB" w:rsidDel="00685761" w:rsidRDefault="00685761" w:rsidP="00350260">
            <w:pPr>
              <w:jc w:val="center"/>
            </w:pPr>
            <w:r>
              <w:t>64.</w:t>
            </w:r>
          </w:p>
        </w:tc>
        <w:tc>
          <w:tcPr>
            <w:tcW w:w="4820" w:type="dxa"/>
            <w:shd w:val="clear" w:color="auto" w:fill="auto"/>
          </w:tcPr>
          <w:p w:rsidR="00685761" w:rsidRDefault="00685761" w:rsidP="00350260">
            <w:pPr>
              <w:rPr>
                <w:rFonts w:eastAsiaTheme="minorHAnsi"/>
                <w:sz w:val="22"/>
                <w:szCs w:val="22"/>
              </w:rPr>
            </w:pPr>
            <w:r>
              <w:rPr>
                <w:rFonts w:eastAsiaTheme="minorHAnsi"/>
                <w:sz w:val="22"/>
                <w:szCs w:val="22"/>
              </w:rPr>
              <w:t xml:space="preserve">Лицо, осуществляющее </w:t>
            </w:r>
            <w:proofErr w:type="gramStart"/>
            <w:r>
              <w:rPr>
                <w:rFonts w:eastAsiaTheme="minorHAnsi"/>
                <w:sz w:val="22"/>
                <w:szCs w:val="22"/>
              </w:rPr>
              <w:t>товарную</w:t>
            </w:r>
            <w:proofErr w:type="gramEnd"/>
            <w:r>
              <w:rPr>
                <w:rFonts w:eastAsiaTheme="minorHAnsi"/>
                <w:sz w:val="22"/>
                <w:szCs w:val="22"/>
              </w:rPr>
              <w:t xml:space="preserve"> </w:t>
            </w:r>
            <w:proofErr w:type="spellStart"/>
            <w:r>
              <w:rPr>
                <w:rFonts w:eastAsiaTheme="minorHAnsi"/>
                <w:sz w:val="22"/>
                <w:szCs w:val="22"/>
              </w:rPr>
              <w:t>аквакультуру</w:t>
            </w:r>
            <w:proofErr w:type="spellEnd"/>
            <w:r>
              <w:rPr>
                <w:rFonts w:eastAsiaTheme="minorHAnsi"/>
                <w:sz w:val="22"/>
                <w:szCs w:val="22"/>
              </w:rPr>
              <w:t xml:space="preserve"> </w:t>
            </w:r>
            <w:r>
              <w:rPr>
                <w:rFonts w:eastAsiaTheme="minorHAnsi"/>
                <w:sz w:val="22"/>
                <w:szCs w:val="22"/>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p w:rsidR="00FD2164" w:rsidRPr="006929FB" w:rsidRDefault="00FD2164" w:rsidP="00350260"/>
        </w:tc>
        <w:tc>
          <w:tcPr>
            <w:tcW w:w="3402" w:type="dxa"/>
            <w:shd w:val="clear" w:color="auto" w:fill="auto"/>
          </w:tcPr>
          <w:p w:rsidR="00685761" w:rsidRPr="006929FB" w:rsidRDefault="00685761" w:rsidP="003825A6">
            <w:r>
              <w:rPr>
                <w:rFonts w:eastAsiaTheme="minorHAnsi"/>
                <w:sz w:val="22"/>
                <w:szCs w:val="22"/>
              </w:rPr>
              <w:lastRenderedPageBreak/>
              <w:t xml:space="preserve">Земельный участок для целей </w:t>
            </w:r>
            <w:r w:rsidR="003825A6">
              <w:rPr>
                <w:rFonts w:eastAsiaTheme="minorHAnsi"/>
                <w:sz w:val="22"/>
                <w:szCs w:val="22"/>
              </w:rPr>
              <w:lastRenderedPageBreak/>
              <w:t xml:space="preserve">осуществления </w:t>
            </w:r>
            <w:proofErr w:type="gramStart"/>
            <w:r w:rsidR="003825A6">
              <w:rPr>
                <w:rFonts w:eastAsiaTheme="minorHAnsi"/>
                <w:sz w:val="22"/>
                <w:szCs w:val="22"/>
              </w:rPr>
              <w:t>товарной</w:t>
            </w:r>
            <w:proofErr w:type="gramEnd"/>
            <w:r w:rsidR="003825A6">
              <w:rPr>
                <w:rFonts w:eastAsiaTheme="minorHAnsi"/>
                <w:sz w:val="22"/>
                <w:szCs w:val="22"/>
              </w:rPr>
              <w:t xml:space="preserve"> </w:t>
            </w:r>
            <w:proofErr w:type="spellStart"/>
            <w:r w:rsidR="003825A6">
              <w:rPr>
                <w:rFonts w:eastAsiaTheme="minorHAnsi"/>
                <w:sz w:val="22"/>
                <w:szCs w:val="22"/>
              </w:rPr>
              <w:t>аквакультуры</w:t>
            </w:r>
            <w:proofErr w:type="spellEnd"/>
            <w:r w:rsidR="003825A6">
              <w:rPr>
                <w:rFonts w:eastAsiaTheme="minorHAnsi"/>
                <w:sz w:val="22"/>
                <w:szCs w:val="22"/>
              </w:rPr>
              <w:t xml:space="preserve"> (товарное рыбоводство) на основании договора пользования рыбоводным участком</w:t>
            </w:r>
          </w:p>
        </w:tc>
        <w:tc>
          <w:tcPr>
            <w:tcW w:w="6660" w:type="dxa"/>
            <w:shd w:val="clear" w:color="auto" w:fill="auto"/>
          </w:tcPr>
          <w:p w:rsidR="00685761" w:rsidRPr="006929FB" w:rsidRDefault="003825A6" w:rsidP="00350260">
            <w:r>
              <w:lastRenderedPageBreak/>
              <w:t>-</w:t>
            </w:r>
          </w:p>
        </w:tc>
      </w:tr>
      <w:tr w:rsidR="00917C1E" w:rsidRPr="006929FB" w:rsidTr="00350260">
        <w:tc>
          <w:tcPr>
            <w:tcW w:w="675" w:type="dxa"/>
            <w:shd w:val="clear" w:color="auto" w:fill="auto"/>
          </w:tcPr>
          <w:p w:rsidR="00917C1E" w:rsidRPr="006929FB" w:rsidRDefault="00685761" w:rsidP="00685761">
            <w:pPr>
              <w:jc w:val="center"/>
            </w:pPr>
            <w:r>
              <w:lastRenderedPageBreak/>
              <w:t>65</w:t>
            </w:r>
            <w:r w:rsidR="00917C1E" w:rsidRPr="006929FB">
              <w:t>.</w:t>
            </w:r>
          </w:p>
        </w:tc>
        <w:tc>
          <w:tcPr>
            <w:tcW w:w="4820" w:type="dxa"/>
            <w:shd w:val="clear" w:color="auto" w:fill="auto"/>
          </w:tcPr>
          <w:p w:rsidR="00917C1E" w:rsidRPr="006929FB" w:rsidRDefault="00917C1E" w:rsidP="00350260">
            <w:r w:rsidRPr="006929FB">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E663C1" w:rsidP="00350260">
            <w:pPr>
              <w:jc w:val="center"/>
            </w:pPr>
            <w:r>
              <w:t>66</w:t>
            </w:r>
            <w:r w:rsidR="00917C1E" w:rsidRPr="006929FB">
              <w:t>.</w:t>
            </w:r>
          </w:p>
        </w:tc>
        <w:tc>
          <w:tcPr>
            <w:tcW w:w="4820" w:type="dxa"/>
            <w:shd w:val="clear" w:color="auto" w:fill="auto"/>
          </w:tcPr>
          <w:p w:rsidR="00917C1E" w:rsidRPr="006929FB" w:rsidRDefault="00917C1E" w:rsidP="00350260">
            <w:proofErr w:type="gramStart"/>
            <w:r w:rsidRPr="006929FB">
              <w:t xml:space="preserve">Арендатор, </w:t>
            </w:r>
            <w:r w:rsidR="00E663C1">
              <w:rPr>
                <w:rFonts w:eastAsiaTheme="minorHAnsi"/>
                <w:sz w:val="22"/>
                <w:szCs w:val="22"/>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E663C1">
              <w:rPr>
                <w:rFonts w:eastAsiaTheme="minorHAnsi"/>
                <w:sz w:val="22"/>
                <w:szCs w:val="22"/>
              </w:rPr>
              <w:t>неустраненных</w:t>
            </w:r>
            <w:proofErr w:type="spellEnd"/>
            <w:r w:rsidR="00E663C1">
              <w:rPr>
                <w:rFonts w:eastAsiaTheme="minorHAnsi"/>
                <w:sz w:val="22"/>
                <w:szCs w:val="22"/>
              </w:rPr>
              <w:t xml:space="preserve"> нарушениях законодательства Российской Федерации при использовании земельного участка</w:t>
            </w:r>
            <w:r w:rsidR="00E663C1" w:rsidRPr="0023345A">
              <w:rPr>
                <w:sz w:val="22"/>
                <w:szCs w:val="22"/>
              </w:rPr>
              <w:t>, предназначенн</w:t>
            </w:r>
            <w:r w:rsidR="00E663C1">
              <w:rPr>
                <w:sz w:val="22"/>
                <w:szCs w:val="22"/>
              </w:rPr>
              <w:t>ого</w:t>
            </w:r>
            <w:r w:rsidR="00E663C1" w:rsidRPr="0023345A">
              <w:rPr>
                <w:sz w:val="22"/>
                <w:szCs w:val="22"/>
              </w:rPr>
              <w:t xml:space="preserve"> </w:t>
            </w:r>
            <w:r w:rsidRPr="006929FB">
              <w:t>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6929FB">
              <w:t xml:space="preserve"> такого земельного участка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сельскохозяйственного производства и используемый на основании договора аренды</w:t>
            </w:r>
          </w:p>
          <w:p w:rsidR="00917C1E" w:rsidRPr="006929FB" w:rsidRDefault="00917C1E" w:rsidP="00350260"/>
        </w:tc>
        <w:tc>
          <w:tcPr>
            <w:tcW w:w="6660" w:type="dxa"/>
            <w:shd w:val="clear" w:color="auto" w:fill="auto"/>
          </w:tcPr>
          <w:p w:rsidR="00E663C1" w:rsidRDefault="00E663C1" w:rsidP="00350260">
            <w:r>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EA39B7" w:rsidP="00350260">
            <w:pPr>
              <w:jc w:val="center"/>
            </w:pPr>
            <w:r>
              <w:lastRenderedPageBreak/>
              <w:t>67</w:t>
            </w:r>
            <w:r w:rsidR="00917C1E" w:rsidRPr="006929FB">
              <w:t>.</w:t>
            </w:r>
          </w:p>
        </w:tc>
        <w:tc>
          <w:tcPr>
            <w:tcW w:w="4820" w:type="dxa"/>
            <w:shd w:val="clear" w:color="auto" w:fill="auto"/>
          </w:tcPr>
          <w:p w:rsidR="00917C1E" w:rsidRPr="006929FB" w:rsidRDefault="00917C1E" w:rsidP="00350260">
            <w:r w:rsidRPr="006929FB">
              <w:t xml:space="preserve">Арендатор (за исключением арендаторов земельных участков, указанных в </w:t>
            </w:r>
            <w:hyperlink r:id="rId43" w:history="1">
              <w:r w:rsidR="00EA39B7">
                <w:rPr>
                  <w:rFonts w:eastAsiaTheme="minorHAnsi"/>
                  <w:color w:val="0000FF"/>
                  <w:sz w:val="22"/>
                  <w:szCs w:val="22"/>
                </w:rPr>
                <w:t>подпункте 31</w:t>
              </w:r>
            </w:hyperlink>
            <w:r w:rsidR="00EA39B7">
              <w:rPr>
                <w:rFonts w:eastAsiaTheme="minorHAnsi"/>
                <w:sz w:val="22"/>
                <w:szCs w:val="22"/>
              </w:rPr>
              <w:t xml:space="preserve"> пункта 2 статьи 39.6 Земельного кодекса Российской Федерации</w:t>
            </w:r>
            <w:r w:rsidRPr="006929FB">
              <w:t>), если этот арендатор имеет право на заключение нового договора аренды земельного участка в соответствии с пунктами 3 и 4 статьи 39.6 Земельного кодекса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используемый на основании договора аренды</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EA39B7">
              <w:t>Н</w:t>
            </w:r>
          </w:p>
          <w:p w:rsidR="00917C1E" w:rsidRPr="006929FB" w:rsidRDefault="00917C1E" w:rsidP="00350260"/>
        </w:tc>
      </w:tr>
      <w:tr w:rsidR="00917C1E" w:rsidRPr="006929FB" w:rsidTr="00350260">
        <w:tc>
          <w:tcPr>
            <w:tcW w:w="675" w:type="dxa"/>
            <w:shd w:val="clear" w:color="auto" w:fill="auto"/>
          </w:tcPr>
          <w:p w:rsidR="00917C1E" w:rsidRPr="006929FB" w:rsidRDefault="000355C9" w:rsidP="000355C9">
            <w:pPr>
              <w:jc w:val="center"/>
            </w:pPr>
            <w:r w:rsidRPr="006929FB">
              <w:t>6</w:t>
            </w:r>
            <w:r>
              <w:t>8</w:t>
            </w:r>
            <w:r w:rsidR="00917C1E" w:rsidRPr="006929FB">
              <w:t>.</w:t>
            </w:r>
          </w:p>
        </w:tc>
        <w:tc>
          <w:tcPr>
            <w:tcW w:w="4820" w:type="dxa"/>
            <w:shd w:val="clear" w:color="auto" w:fill="auto"/>
          </w:tcPr>
          <w:p w:rsidR="00917C1E" w:rsidRPr="006929FB" w:rsidRDefault="00917C1E" w:rsidP="00350260">
            <w:proofErr w:type="gramStart"/>
            <w:r w:rsidRPr="006929FB">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917C1E" w:rsidRPr="006929FB" w:rsidRDefault="00917C1E" w:rsidP="007025C8">
            <w:pPr>
              <w:autoSpaceDE w:val="0"/>
              <w:autoSpaceDN w:val="0"/>
              <w:adjustRightInd w:val="0"/>
              <w:jc w:val="both"/>
            </w:pPr>
            <w:r w:rsidRPr="006929FB">
              <w:t xml:space="preserve">Акт согласования местоположения границ испрашиваемого земельного участка, оформленный в соответствии с Федеральным законом от </w:t>
            </w:r>
            <w:r w:rsidR="007025C8">
              <w:t>13.07.2015</w:t>
            </w:r>
            <w:r w:rsidRPr="006929FB">
              <w:t xml:space="preserve"> № </w:t>
            </w:r>
            <w:r w:rsidR="007025C8" w:rsidRPr="006929FB">
              <w:t>2</w:t>
            </w:r>
            <w:r w:rsidR="007025C8">
              <w:t>18</w:t>
            </w:r>
            <w:r w:rsidRPr="006929FB">
              <w:t xml:space="preserve">-ФЗ </w:t>
            </w:r>
            <w:r>
              <w:br/>
            </w:r>
            <w:r w:rsidRPr="006929FB">
              <w:t>«О государственно</w:t>
            </w:r>
            <w:r w:rsidR="007025C8">
              <w:t>й</w:t>
            </w:r>
            <w:r w:rsidRPr="006929FB">
              <w:t xml:space="preserve"> </w:t>
            </w:r>
            <w:r w:rsidR="007025C8">
              <w:rPr>
                <w:rFonts w:eastAsiaTheme="minorHAnsi"/>
              </w:rPr>
              <w:t xml:space="preserve">регистрации </w:t>
            </w:r>
            <w:r w:rsidR="007025C8" w:rsidRPr="006929FB" w:rsidDel="007025C8">
              <w:t xml:space="preserve"> </w:t>
            </w:r>
            <w:r w:rsidRPr="006929FB">
              <w:t>недвижимости»</w:t>
            </w:r>
          </w:p>
          <w:p w:rsidR="00917C1E" w:rsidRPr="006929FB" w:rsidRDefault="00917C1E" w:rsidP="00350260"/>
        </w:tc>
      </w:tr>
      <w:tr w:rsidR="006048D0" w:rsidRPr="006929FB" w:rsidTr="00350260">
        <w:tc>
          <w:tcPr>
            <w:tcW w:w="675" w:type="dxa"/>
            <w:shd w:val="clear" w:color="auto" w:fill="auto"/>
          </w:tcPr>
          <w:p w:rsidR="006048D0" w:rsidRPr="006929FB" w:rsidDel="000355C9" w:rsidRDefault="006048D0" w:rsidP="000355C9">
            <w:pPr>
              <w:jc w:val="center"/>
            </w:pPr>
            <w:r>
              <w:t>69.</w:t>
            </w:r>
          </w:p>
        </w:tc>
        <w:tc>
          <w:tcPr>
            <w:tcW w:w="4820" w:type="dxa"/>
            <w:shd w:val="clear" w:color="auto" w:fill="auto"/>
          </w:tcPr>
          <w:p w:rsidR="006048D0" w:rsidRPr="006929FB" w:rsidRDefault="00C17F2A" w:rsidP="00350260">
            <w:r>
              <w:rPr>
                <w:rFonts w:eastAsiaTheme="minorHAnsi"/>
                <w:sz w:val="22"/>
                <w:szCs w:val="22"/>
              </w:rPr>
              <w:t xml:space="preserve">Лица в отношении земельного участка в соответствии с Федеральным </w:t>
            </w:r>
            <w:hyperlink r:id="rId44"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3402" w:type="dxa"/>
            <w:shd w:val="clear" w:color="auto" w:fill="auto"/>
          </w:tcPr>
          <w:p w:rsidR="006048D0" w:rsidRPr="006929FB" w:rsidRDefault="00C17F2A" w:rsidP="00350260">
            <w:r w:rsidRPr="006929FB">
              <w:t>Случаи предоставления земельных участков устанавливаются</w:t>
            </w:r>
            <w:r>
              <w:rPr>
                <w:rFonts w:eastAsiaTheme="minorHAnsi"/>
                <w:sz w:val="22"/>
                <w:szCs w:val="22"/>
              </w:rPr>
              <w:t xml:space="preserve"> Федеральным </w:t>
            </w:r>
            <w:hyperlink r:id="rId45"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6048D0" w:rsidRPr="006929FB" w:rsidRDefault="00C17F2A" w:rsidP="007025C8">
            <w:pPr>
              <w:autoSpaceDE w:val="0"/>
              <w:autoSpaceDN w:val="0"/>
              <w:adjustRightInd w:val="0"/>
              <w:jc w:val="both"/>
            </w:pPr>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46"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A50E71" w:rsidRPr="006929FB" w:rsidTr="00350260">
        <w:tc>
          <w:tcPr>
            <w:tcW w:w="675" w:type="dxa"/>
            <w:shd w:val="clear" w:color="auto" w:fill="auto"/>
          </w:tcPr>
          <w:p w:rsidR="00A50E71" w:rsidRPr="00A50E71" w:rsidRDefault="00A50E71" w:rsidP="00A50E71">
            <w:pPr>
              <w:jc w:val="both"/>
              <w:rPr>
                <w:sz w:val="22"/>
                <w:szCs w:val="22"/>
              </w:rPr>
            </w:pPr>
            <w:r w:rsidRPr="00A50E71">
              <w:rPr>
                <w:sz w:val="22"/>
                <w:szCs w:val="22"/>
              </w:rPr>
              <w:t>69-1.</w:t>
            </w:r>
          </w:p>
        </w:tc>
        <w:tc>
          <w:tcPr>
            <w:tcW w:w="4820" w:type="dxa"/>
            <w:shd w:val="clear" w:color="auto" w:fill="auto"/>
          </w:tcPr>
          <w:p w:rsidR="00A50E71" w:rsidRPr="0059391B" w:rsidRDefault="00A50E71" w:rsidP="00CC7884">
            <w:pPr>
              <w:rPr>
                <w:sz w:val="22"/>
                <w:szCs w:val="22"/>
              </w:rPr>
            </w:pPr>
            <w:proofErr w:type="gramStart"/>
            <w:r w:rsidRPr="0059391B">
              <w:rPr>
                <w:sz w:val="22"/>
                <w:szCs w:val="22"/>
              </w:rPr>
              <w:t xml:space="preserve">Застройщик, признанный в соответствии с Федеральным </w:t>
            </w:r>
            <w:hyperlink r:id="rId47" w:history="1">
              <w:r w:rsidRPr="0059391B">
                <w:rPr>
                  <w:color w:val="0000FF"/>
                  <w:sz w:val="22"/>
                  <w:szCs w:val="22"/>
                </w:rPr>
                <w:t>законом</w:t>
              </w:r>
            </w:hyperlink>
            <w:r w:rsidRPr="0059391B">
              <w:rPr>
                <w:sz w:val="22"/>
                <w:szCs w:val="22"/>
              </w:rPr>
              <w:t xml:space="preserve"> от 26 октября 2002 года N 127-ФЗ "О несостоятельности (банкротстве)" банкротом, обеспечивающий исполнение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8" w:history="1">
              <w:r w:rsidRPr="0059391B">
                <w:rPr>
                  <w:color w:val="0000FF"/>
                  <w:sz w:val="22"/>
                  <w:szCs w:val="22"/>
                </w:rPr>
                <w:t>законом</w:t>
              </w:r>
            </w:hyperlink>
            <w:r w:rsidRPr="0059391B">
              <w:rPr>
                <w:sz w:val="22"/>
                <w:szCs w:val="22"/>
              </w:rPr>
              <w:t xml:space="preserve"> от 30 декабря 2004 года N 214-ФЗ "Об участии в </w:t>
            </w:r>
            <w:r w:rsidRPr="0059391B">
              <w:rPr>
                <w:sz w:val="22"/>
                <w:szCs w:val="22"/>
              </w:rPr>
              <w:lastRenderedPageBreak/>
              <w:t>долевом строительстве многоквартирных домов и иных объектов недвижимости и о внесении изменений в</w:t>
            </w:r>
            <w:proofErr w:type="gramEnd"/>
            <w:r w:rsidRPr="0059391B">
              <w:rPr>
                <w:sz w:val="22"/>
                <w:szCs w:val="22"/>
              </w:rPr>
              <w:t xml:space="preserve"> некоторые законодательные акты Российской Федерации" и </w:t>
            </w:r>
            <w:proofErr w:type="gramStart"/>
            <w:r w:rsidRPr="0059391B">
              <w:rPr>
                <w:sz w:val="22"/>
                <w:szCs w:val="22"/>
              </w:rPr>
              <w:t>права</w:t>
            </w:r>
            <w:proofErr w:type="gramEnd"/>
            <w:r w:rsidRPr="0059391B">
              <w:rPr>
                <w:sz w:val="22"/>
                <w:szCs w:val="22"/>
              </w:rPr>
              <w:t xml:space="preserve"> которых нарушены</w:t>
            </w:r>
          </w:p>
        </w:tc>
        <w:tc>
          <w:tcPr>
            <w:tcW w:w="3402" w:type="dxa"/>
            <w:shd w:val="clear" w:color="auto" w:fill="auto"/>
          </w:tcPr>
          <w:p w:rsidR="00A50E71" w:rsidRPr="0059391B" w:rsidRDefault="00A50E71" w:rsidP="00CC7884">
            <w:pPr>
              <w:rPr>
                <w:sz w:val="22"/>
                <w:szCs w:val="22"/>
              </w:rPr>
            </w:pPr>
            <w:proofErr w:type="gramStart"/>
            <w:r w:rsidRPr="0059391B">
              <w:rPr>
                <w:sz w:val="22"/>
                <w:szCs w:val="22"/>
              </w:rPr>
              <w:lastRenderedPageBreak/>
              <w:t xml:space="preserve">Земельный участок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9" w:history="1">
              <w:r w:rsidRPr="0059391B">
                <w:rPr>
                  <w:color w:val="0000FF"/>
                  <w:sz w:val="22"/>
                  <w:szCs w:val="22"/>
                </w:rPr>
                <w:t>законом</w:t>
              </w:r>
            </w:hyperlink>
            <w:r w:rsidRPr="0059391B">
              <w:rPr>
                <w:sz w:val="22"/>
                <w:szCs w:val="22"/>
              </w:rPr>
              <w:t xml:space="preserve"> от 30 декабря 2004 года N 214-ФЗ "Об </w:t>
            </w:r>
            <w:r w:rsidRPr="0059391B">
              <w:rPr>
                <w:sz w:val="22"/>
                <w:szCs w:val="22"/>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w:t>
            </w:r>
            <w:proofErr w:type="gramEnd"/>
          </w:p>
        </w:tc>
        <w:tc>
          <w:tcPr>
            <w:tcW w:w="6660" w:type="dxa"/>
            <w:shd w:val="clear" w:color="auto" w:fill="auto"/>
          </w:tcPr>
          <w:p w:rsidR="00A50E71" w:rsidRPr="006929FB" w:rsidRDefault="00A50E71" w:rsidP="007025C8">
            <w:pPr>
              <w:autoSpaceDE w:val="0"/>
              <w:autoSpaceDN w:val="0"/>
              <w:adjustRightInd w:val="0"/>
              <w:jc w:val="both"/>
            </w:pPr>
            <w:r>
              <w:lastRenderedPageBreak/>
              <w:t>-</w:t>
            </w:r>
          </w:p>
        </w:tc>
      </w:tr>
      <w:tr w:rsidR="00A50E71" w:rsidRPr="006929FB" w:rsidTr="00350260">
        <w:tc>
          <w:tcPr>
            <w:tcW w:w="675" w:type="dxa"/>
            <w:shd w:val="clear" w:color="auto" w:fill="auto"/>
          </w:tcPr>
          <w:p w:rsidR="00A50E71" w:rsidRDefault="00A50E71" w:rsidP="000355C9">
            <w:pPr>
              <w:jc w:val="center"/>
            </w:pPr>
            <w:r>
              <w:rPr>
                <w:sz w:val="22"/>
                <w:szCs w:val="22"/>
              </w:rPr>
              <w:lastRenderedPageBreak/>
              <w:t>69-2</w:t>
            </w:r>
            <w:r w:rsidRPr="00A50E71">
              <w:rPr>
                <w:sz w:val="22"/>
                <w:szCs w:val="22"/>
              </w:rPr>
              <w:t>.</w:t>
            </w:r>
          </w:p>
        </w:tc>
        <w:tc>
          <w:tcPr>
            <w:tcW w:w="4820" w:type="dxa"/>
            <w:shd w:val="clear" w:color="auto" w:fill="auto"/>
          </w:tcPr>
          <w:p w:rsidR="00A50E71" w:rsidRPr="0059391B" w:rsidRDefault="00A50E71" w:rsidP="00CC7884">
            <w:pPr>
              <w:rPr>
                <w:sz w:val="22"/>
                <w:szCs w:val="22"/>
              </w:rPr>
            </w:pPr>
            <w:proofErr w:type="gramStart"/>
            <w:r w:rsidRPr="0059391B">
              <w:rPr>
                <w:sz w:val="22"/>
                <w:szCs w:val="22"/>
              </w:rPr>
              <w:t xml:space="preserve">Застройщик, признанный в соответствии с Федеральным </w:t>
            </w:r>
            <w:hyperlink r:id="rId50" w:history="1">
              <w:r w:rsidRPr="0059391B">
                <w:rPr>
                  <w:color w:val="0000FF"/>
                  <w:sz w:val="22"/>
                  <w:szCs w:val="22"/>
                </w:rPr>
                <w:t>законом</w:t>
              </w:r>
            </w:hyperlink>
            <w:r w:rsidRPr="0059391B">
              <w:rPr>
                <w:sz w:val="22"/>
                <w:szCs w:val="22"/>
              </w:rPr>
              <w:t xml:space="preserve"> от 26 октября 2002 года N 127-ФЗ "О несостоятельности (банкротстве)" банкротом, в отношении земельного участка, предназначенного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1" w:history="1">
              <w:r w:rsidRPr="0059391B">
                <w:rPr>
                  <w:color w:val="0000FF"/>
                  <w:sz w:val="22"/>
                  <w:szCs w:val="22"/>
                </w:rPr>
                <w:t>законом</w:t>
              </w:r>
            </w:hyperlink>
            <w:r w:rsidRPr="0059391B">
              <w:rPr>
                <w:sz w:val="22"/>
                <w:szCs w:val="22"/>
              </w:rPr>
              <w:t xml:space="preserve"> от 29 июля 2017</w:t>
            </w:r>
            <w:proofErr w:type="gramEnd"/>
            <w:r w:rsidRPr="0059391B">
              <w:rPr>
                <w:sz w:val="22"/>
                <w:szCs w:val="22"/>
              </w:rPr>
              <w:t xml:space="preserve">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3402" w:type="dxa"/>
            <w:shd w:val="clear" w:color="auto" w:fill="auto"/>
          </w:tcPr>
          <w:p w:rsidR="00A50E71" w:rsidRPr="0059391B" w:rsidRDefault="00A50E71" w:rsidP="00CC7884">
            <w:pPr>
              <w:rPr>
                <w:sz w:val="22"/>
                <w:szCs w:val="22"/>
              </w:rPr>
            </w:pPr>
            <w:proofErr w:type="gramStart"/>
            <w:r w:rsidRPr="0059391B">
              <w:rPr>
                <w:sz w:val="22"/>
                <w:szCs w:val="22"/>
              </w:rPr>
              <w:t xml:space="preserve">Земельный участок, предназначенный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2" w:history="1">
              <w:r w:rsidRPr="0059391B">
                <w:rPr>
                  <w:color w:val="0000FF"/>
                  <w:sz w:val="22"/>
                  <w:szCs w:val="22"/>
                </w:rPr>
                <w:t>законом</w:t>
              </w:r>
            </w:hyperlink>
            <w:r w:rsidRPr="0059391B">
              <w:rPr>
                <w:sz w:val="22"/>
                <w:szCs w:val="22"/>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w:t>
            </w:r>
            <w:proofErr w:type="gramEnd"/>
            <w:r w:rsidRPr="0059391B">
              <w:rPr>
                <w:sz w:val="22"/>
                <w:szCs w:val="22"/>
              </w:rPr>
              <w:t xml:space="preserve"> изменений в отдельные законодательные акты Российской Федерации"</w:t>
            </w:r>
          </w:p>
        </w:tc>
        <w:tc>
          <w:tcPr>
            <w:tcW w:w="6660" w:type="dxa"/>
            <w:shd w:val="clear" w:color="auto" w:fill="auto"/>
          </w:tcPr>
          <w:p w:rsidR="00A50E71" w:rsidRPr="006929FB" w:rsidRDefault="00A50E71" w:rsidP="007025C8">
            <w:pPr>
              <w:autoSpaceDE w:val="0"/>
              <w:autoSpaceDN w:val="0"/>
              <w:adjustRightInd w:val="0"/>
              <w:jc w:val="both"/>
            </w:pPr>
            <w:r>
              <w:t>-</w:t>
            </w:r>
          </w:p>
        </w:tc>
      </w:tr>
      <w:tr w:rsidR="00A50E71" w:rsidRPr="006929FB" w:rsidTr="00350260">
        <w:tc>
          <w:tcPr>
            <w:tcW w:w="675" w:type="dxa"/>
            <w:shd w:val="clear" w:color="auto" w:fill="auto"/>
          </w:tcPr>
          <w:p w:rsidR="00A50E71" w:rsidRDefault="00A50E71">
            <w:r>
              <w:rPr>
                <w:sz w:val="22"/>
                <w:szCs w:val="22"/>
              </w:rPr>
              <w:t>69-3</w:t>
            </w:r>
            <w:r w:rsidRPr="00576B7E">
              <w:rPr>
                <w:sz w:val="22"/>
                <w:szCs w:val="22"/>
              </w:rPr>
              <w:t>.</w:t>
            </w:r>
          </w:p>
        </w:tc>
        <w:tc>
          <w:tcPr>
            <w:tcW w:w="4820" w:type="dxa"/>
            <w:shd w:val="clear" w:color="auto" w:fill="auto"/>
          </w:tcPr>
          <w:p w:rsidR="00A50E71" w:rsidRPr="0059391B" w:rsidRDefault="00A50E71" w:rsidP="00CC7884">
            <w:pPr>
              <w:autoSpaceDE w:val="0"/>
              <w:autoSpaceDN w:val="0"/>
              <w:adjustRightInd w:val="0"/>
              <w:jc w:val="both"/>
              <w:rPr>
                <w:sz w:val="22"/>
                <w:szCs w:val="22"/>
              </w:rPr>
            </w:pPr>
            <w:r w:rsidRPr="0059391B">
              <w:rPr>
                <w:sz w:val="22"/>
                <w:szCs w:val="22"/>
              </w:rPr>
              <w:t>Фонд, созданный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A50E71" w:rsidRPr="0059391B" w:rsidRDefault="00A50E71" w:rsidP="00CC7884">
            <w:pPr>
              <w:rPr>
                <w:sz w:val="22"/>
                <w:szCs w:val="22"/>
              </w:rPr>
            </w:pPr>
            <w:r w:rsidRPr="0059391B">
              <w:rPr>
                <w:sz w:val="22"/>
                <w:szCs w:val="22"/>
              </w:rPr>
              <w:t xml:space="preserve">Земельный участок, включенный в границы территории инновационного научно-технологического центра  </w:t>
            </w:r>
          </w:p>
        </w:tc>
        <w:tc>
          <w:tcPr>
            <w:tcW w:w="6660" w:type="dxa"/>
            <w:shd w:val="clear" w:color="auto" w:fill="auto"/>
          </w:tcPr>
          <w:p w:rsidR="00A50E71" w:rsidRPr="006929FB" w:rsidRDefault="00A50E71" w:rsidP="007025C8">
            <w:pPr>
              <w:autoSpaceDE w:val="0"/>
              <w:autoSpaceDN w:val="0"/>
              <w:adjustRightInd w:val="0"/>
              <w:jc w:val="both"/>
            </w:pPr>
            <w:r>
              <w:t>-</w:t>
            </w:r>
          </w:p>
        </w:tc>
      </w:tr>
      <w:tr w:rsidR="00A50E71" w:rsidRPr="006929FB" w:rsidTr="00350260">
        <w:tc>
          <w:tcPr>
            <w:tcW w:w="675" w:type="dxa"/>
            <w:shd w:val="clear" w:color="auto" w:fill="auto"/>
          </w:tcPr>
          <w:p w:rsidR="00A50E71" w:rsidRDefault="00A50E71">
            <w:r>
              <w:rPr>
                <w:sz w:val="22"/>
                <w:szCs w:val="22"/>
              </w:rPr>
              <w:t>69-4</w:t>
            </w:r>
            <w:r w:rsidRPr="00576B7E">
              <w:rPr>
                <w:sz w:val="22"/>
                <w:szCs w:val="22"/>
              </w:rPr>
              <w:t>.</w:t>
            </w:r>
          </w:p>
        </w:tc>
        <w:tc>
          <w:tcPr>
            <w:tcW w:w="4820" w:type="dxa"/>
            <w:shd w:val="clear" w:color="auto" w:fill="auto"/>
          </w:tcPr>
          <w:p w:rsidR="00A50E71" w:rsidRPr="0059391B" w:rsidRDefault="00A50E71" w:rsidP="00CC7884">
            <w:pPr>
              <w:rPr>
                <w:sz w:val="22"/>
                <w:szCs w:val="22"/>
              </w:rPr>
            </w:pPr>
            <w:r w:rsidRPr="0059391B">
              <w:rPr>
                <w:sz w:val="22"/>
                <w:szCs w:val="22"/>
              </w:rPr>
              <w:t>Публично-правовая компания «Единый заказчик в сфере строительства»</w:t>
            </w:r>
          </w:p>
        </w:tc>
        <w:tc>
          <w:tcPr>
            <w:tcW w:w="3402" w:type="dxa"/>
            <w:shd w:val="clear" w:color="auto" w:fill="auto"/>
          </w:tcPr>
          <w:p w:rsidR="00A50E71" w:rsidRPr="0059391B" w:rsidRDefault="00A50E71" w:rsidP="00CC7884">
            <w:pPr>
              <w:rPr>
                <w:sz w:val="22"/>
                <w:szCs w:val="22"/>
              </w:rPr>
            </w:pPr>
            <w:r w:rsidRPr="0059391B">
              <w:rPr>
                <w:sz w:val="22"/>
                <w:szCs w:val="22"/>
              </w:rPr>
              <w:t xml:space="preserve">Земельный участок для обеспечения выполнения </w:t>
            </w:r>
            <w:r w:rsidRPr="0059391B">
              <w:rPr>
                <w:sz w:val="22"/>
                <w:szCs w:val="22"/>
              </w:rPr>
              <w:lastRenderedPageBreak/>
              <w:t>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w:t>
            </w:r>
            <w:proofErr w:type="gramStart"/>
            <w:r w:rsidRPr="0059391B">
              <w:rPr>
                <w:sz w:val="22"/>
                <w:szCs w:val="22"/>
              </w:rPr>
              <w:t>о-</w:t>
            </w:r>
            <w:proofErr w:type="gramEnd"/>
            <w:r w:rsidRPr="0059391B">
              <w:rPr>
                <w:sz w:val="22"/>
                <w:szCs w:val="22"/>
              </w:rPr>
              <w:t xml:space="preserve"> правовой компании «Единый заказчик в сфере строительства» на текущий год и плановый период в соответствии с Федеральным законом «О публично- правовой компании «Единый заказчик в сфере строительства» и о внесении изменений в отдельные законодательные акты Российской Федерации».</w:t>
            </w:r>
          </w:p>
        </w:tc>
        <w:tc>
          <w:tcPr>
            <w:tcW w:w="6660" w:type="dxa"/>
            <w:shd w:val="clear" w:color="auto" w:fill="auto"/>
          </w:tcPr>
          <w:p w:rsidR="00A50E71" w:rsidRPr="006929FB" w:rsidRDefault="00A50E71" w:rsidP="007025C8">
            <w:pPr>
              <w:autoSpaceDE w:val="0"/>
              <w:autoSpaceDN w:val="0"/>
              <w:adjustRightInd w:val="0"/>
              <w:jc w:val="both"/>
            </w:pPr>
            <w:r>
              <w:lastRenderedPageBreak/>
              <w:t>-</w:t>
            </w:r>
          </w:p>
        </w:tc>
      </w:tr>
      <w:tr w:rsidR="00917C1E" w:rsidRPr="006929FB" w:rsidTr="00350260">
        <w:tc>
          <w:tcPr>
            <w:tcW w:w="15557" w:type="dxa"/>
            <w:gridSpan w:val="4"/>
            <w:shd w:val="clear" w:color="auto" w:fill="auto"/>
          </w:tcPr>
          <w:p w:rsidR="00917C1E" w:rsidRPr="006929FB" w:rsidRDefault="00917C1E" w:rsidP="00350260">
            <w:pPr>
              <w:jc w:val="center"/>
            </w:pPr>
            <w:r w:rsidRPr="006929FB">
              <w:lastRenderedPageBreak/>
              <w:t>Для приобретения земельных участков в постоянное (бессрочное) пользование</w:t>
            </w:r>
          </w:p>
          <w:p w:rsidR="00917C1E" w:rsidRPr="006929FB" w:rsidRDefault="00917C1E" w:rsidP="00350260"/>
        </w:tc>
      </w:tr>
      <w:tr w:rsidR="0074478B" w:rsidRPr="006929FB" w:rsidTr="00350260">
        <w:tc>
          <w:tcPr>
            <w:tcW w:w="675" w:type="dxa"/>
            <w:shd w:val="clear" w:color="auto" w:fill="auto"/>
          </w:tcPr>
          <w:p w:rsidR="0074478B" w:rsidRPr="006929FB" w:rsidDel="000B5DA4" w:rsidRDefault="006048D0" w:rsidP="000B5DA4">
            <w:pPr>
              <w:jc w:val="center"/>
            </w:pPr>
            <w:r>
              <w:t>70</w:t>
            </w:r>
            <w:r w:rsidR="0074478B">
              <w:t>.</w:t>
            </w:r>
          </w:p>
        </w:tc>
        <w:tc>
          <w:tcPr>
            <w:tcW w:w="4820" w:type="dxa"/>
            <w:shd w:val="clear" w:color="auto" w:fill="auto"/>
          </w:tcPr>
          <w:p w:rsidR="0074478B" w:rsidRPr="006929FB" w:rsidRDefault="004247E8" w:rsidP="00350260">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p>
        </w:tc>
        <w:tc>
          <w:tcPr>
            <w:tcW w:w="3402" w:type="dxa"/>
            <w:shd w:val="clear" w:color="auto" w:fill="auto"/>
          </w:tcPr>
          <w:p w:rsidR="0074478B" w:rsidRPr="006929FB" w:rsidRDefault="004247E8" w:rsidP="004247E8">
            <w:r>
              <w:rPr>
                <w:rFonts w:eastAsiaTheme="minorHAnsi"/>
              </w:rPr>
              <w:t xml:space="preserve">Земельный участок, необходимый для осуществления органами государственной власти, </w:t>
            </w:r>
            <w:r w:rsidRPr="0023345A">
              <w:rPr>
                <w:sz w:val="22"/>
                <w:szCs w:val="22"/>
              </w:rPr>
              <w:t>орган</w:t>
            </w:r>
            <w:r>
              <w:rPr>
                <w:sz w:val="22"/>
                <w:szCs w:val="22"/>
              </w:rPr>
              <w:t>ами</w:t>
            </w:r>
            <w:r w:rsidRPr="0023345A">
              <w:rPr>
                <w:sz w:val="22"/>
                <w:szCs w:val="22"/>
              </w:rPr>
              <w:t xml:space="preserve"> местного самоуправления</w:t>
            </w:r>
            <w:r>
              <w:rPr>
                <w:rFonts w:eastAsiaTheme="minorHAnsi"/>
              </w:rPr>
              <w:t xml:space="preserve"> своих полномочий</w:t>
            </w:r>
          </w:p>
        </w:tc>
        <w:tc>
          <w:tcPr>
            <w:tcW w:w="6660" w:type="dxa"/>
            <w:shd w:val="clear" w:color="auto" w:fill="auto"/>
          </w:tcPr>
          <w:p w:rsidR="0074478B" w:rsidRPr="006929FB" w:rsidRDefault="00FE4301" w:rsidP="00FE4301">
            <w:proofErr w:type="gramStart"/>
            <w:r>
              <w:rPr>
                <w:rFonts w:eastAsiaTheme="minorHAnsi"/>
              </w:rPr>
              <w:t xml:space="preserve">Документы, предусмотренные настоящей Таблицей, подтверждающие право </w:t>
            </w:r>
            <w:r w:rsidRPr="006929FB">
              <w:t xml:space="preserve">получателя </w:t>
            </w:r>
            <w:r>
              <w:t>муниципальной</w:t>
            </w:r>
            <w:r w:rsidRPr="006929FB">
              <w:t xml:space="preserve"> услуги</w:t>
            </w:r>
            <w:r>
              <w:rPr>
                <w:rFonts w:eastAsiaTheme="minorHAnsi"/>
              </w:rPr>
              <w:t xml:space="preserve"> на предоставление земельного участка в соответствии с целями использования земельного участка</w:t>
            </w:r>
            <w:r w:rsidR="00CC71DF">
              <w:rPr>
                <w:rFonts w:eastAsiaTheme="minorHAnsi"/>
              </w:rPr>
              <w:t>,</w:t>
            </w:r>
            <w:r w:rsidR="00CC71DF" w:rsidRPr="006929FB">
              <w:t xml:space="preserve"> если </w:t>
            </w:r>
            <w:r w:rsidR="00CC71DF">
              <w:t xml:space="preserve">такие </w:t>
            </w:r>
            <w:r w:rsidR="00CC71DF" w:rsidRPr="006929FB">
              <w:t>документ</w:t>
            </w:r>
            <w:r w:rsidR="00CC71DF">
              <w:t>ы</w:t>
            </w:r>
            <w:r w:rsidR="00CC71DF" w:rsidRPr="006929FB">
              <w:t xml:space="preserve"> (сведения, содержащиеся в так</w:t>
            </w:r>
            <w:r w:rsidR="00CC71DF">
              <w:t>их</w:t>
            </w:r>
            <w:r w:rsidR="00CC71DF" w:rsidRPr="006929FB">
              <w:t xml:space="preserve"> документ</w:t>
            </w:r>
            <w:r w:rsidR="00CC71DF">
              <w:t>ах</w:t>
            </w:r>
            <w:r w:rsidR="00CC71DF" w:rsidRPr="006929FB">
              <w:t>) не мо</w:t>
            </w:r>
            <w:r w:rsidR="00CC71DF">
              <w:t>гу</w:t>
            </w:r>
            <w:r w:rsidR="00CC71DF" w:rsidRPr="006929FB">
              <w:t>т быть запрошен в порядке межведомственного взаимодействия в соответствии с Таблицей 4 пункта 2.9 Административного регламента</w:t>
            </w:r>
            <w:proofErr w:type="gramEnd"/>
          </w:p>
        </w:tc>
      </w:tr>
      <w:tr w:rsidR="00917C1E" w:rsidRPr="006929FB" w:rsidTr="00350260">
        <w:tc>
          <w:tcPr>
            <w:tcW w:w="675" w:type="dxa"/>
            <w:shd w:val="clear" w:color="auto" w:fill="auto"/>
          </w:tcPr>
          <w:p w:rsidR="00917C1E" w:rsidRPr="006929FB" w:rsidRDefault="0074478B" w:rsidP="006048D0">
            <w:pPr>
              <w:jc w:val="center"/>
            </w:pPr>
            <w:r>
              <w:t>7</w:t>
            </w:r>
            <w:r w:rsidR="006048D0">
              <w:t>1</w:t>
            </w:r>
            <w:r w:rsidR="00917C1E" w:rsidRPr="006929FB">
              <w:t>.</w:t>
            </w:r>
          </w:p>
        </w:tc>
        <w:tc>
          <w:tcPr>
            <w:tcW w:w="4820" w:type="dxa"/>
            <w:shd w:val="clear" w:color="auto" w:fill="auto"/>
          </w:tcPr>
          <w:p w:rsidR="00917C1E" w:rsidRPr="006929FB" w:rsidRDefault="00FE4301" w:rsidP="00350260">
            <w:r>
              <w:t>Г</w:t>
            </w:r>
            <w:r w:rsidR="00917C1E" w:rsidRPr="006929FB">
              <w:t>осударственные и муниципальные учреждения (бюджетные, казенные, автономные)</w:t>
            </w:r>
          </w:p>
          <w:p w:rsidR="00917C1E" w:rsidRPr="006929FB" w:rsidRDefault="00917C1E" w:rsidP="00350260"/>
        </w:tc>
        <w:tc>
          <w:tcPr>
            <w:tcW w:w="3402" w:type="dxa"/>
            <w:shd w:val="clear" w:color="auto" w:fill="auto"/>
          </w:tcPr>
          <w:p w:rsidR="00FE4301" w:rsidRPr="006929FB" w:rsidRDefault="00917C1E" w:rsidP="00FE4301">
            <w:r w:rsidRPr="006929FB">
              <w:t>Земельный участок, необходимый для осуществления деятельности государственного или муниципального учреждения</w:t>
            </w:r>
            <w:r w:rsidR="00FE4301">
              <w:t xml:space="preserve"> </w:t>
            </w:r>
            <w:r w:rsidR="00FE4301" w:rsidRPr="006929FB">
              <w:lastRenderedPageBreak/>
              <w:t>(бюджетн</w:t>
            </w:r>
            <w:r w:rsidR="00FE4301">
              <w:t>ого</w:t>
            </w:r>
            <w:r w:rsidR="00FE4301" w:rsidRPr="006929FB">
              <w:t>, казенн</w:t>
            </w:r>
            <w:r w:rsidR="00FE4301">
              <w:t>ого</w:t>
            </w:r>
            <w:r w:rsidR="00FE4301" w:rsidRPr="006929FB">
              <w:t>, автономн</w:t>
            </w:r>
            <w:r w:rsidR="00FE4301">
              <w:t>ого</w:t>
            </w:r>
            <w:r w:rsidR="00FE4301" w:rsidRPr="006929FB">
              <w:t>)</w:t>
            </w:r>
          </w:p>
          <w:p w:rsidR="00917C1E" w:rsidRPr="006929FB" w:rsidRDefault="00917C1E" w:rsidP="00350260"/>
        </w:tc>
        <w:tc>
          <w:tcPr>
            <w:tcW w:w="6660" w:type="dxa"/>
            <w:shd w:val="clear" w:color="auto" w:fill="auto"/>
          </w:tcPr>
          <w:p w:rsidR="00917C1E" w:rsidRPr="006929FB" w:rsidRDefault="00917C1E" w:rsidP="00350260">
            <w:proofErr w:type="gramStart"/>
            <w:r w:rsidRPr="006929FB">
              <w:lastRenderedPageBreak/>
              <w:t xml:space="preserve">Документы, предусмотренные </w:t>
            </w:r>
            <w:r w:rsidR="00CC71DF">
              <w:t>настоящей Таблицей</w:t>
            </w:r>
            <w:r w:rsidRPr="006929FB">
              <w:t>, подтверждающи</w:t>
            </w:r>
            <w:r w:rsidR="00CC71DF">
              <w:t>е</w:t>
            </w:r>
            <w:r w:rsidRPr="006929FB">
              <w:t xml:space="preserve"> право </w:t>
            </w:r>
            <w:r w:rsidR="00CC71DF">
              <w:t>получателя муниципальной услуги</w:t>
            </w:r>
            <w:r w:rsidR="00CC71DF" w:rsidRPr="006929FB">
              <w:t xml:space="preserve"> </w:t>
            </w:r>
            <w:r w:rsidRPr="006929FB">
              <w:t xml:space="preserve">на </w:t>
            </w:r>
            <w:r w:rsidR="00CC71DF">
              <w:t>предоставление</w:t>
            </w:r>
            <w:r w:rsidR="00CC71DF" w:rsidRPr="006929FB">
              <w:t xml:space="preserve"> </w:t>
            </w:r>
            <w:r w:rsidRPr="006929FB">
              <w:t xml:space="preserve">земельного участка в соответствии с целями использования земельного участка, если </w:t>
            </w:r>
            <w:r w:rsidR="00CC71DF">
              <w:t xml:space="preserve">такие </w:t>
            </w:r>
            <w:r w:rsidRPr="006929FB">
              <w:t>документ</w:t>
            </w:r>
            <w:r w:rsidR="00CC71DF">
              <w:t>ы</w:t>
            </w:r>
            <w:r w:rsidRPr="006929FB">
              <w:t xml:space="preserve"> (сведения, содержащиеся в так</w:t>
            </w:r>
            <w:r w:rsidR="00CC71DF">
              <w:t>их</w:t>
            </w:r>
            <w:r w:rsidRPr="006929FB">
              <w:t xml:space="preserve"> документ</w:t>
            </w:r>
            <w:r w:rsidR="00CC71DF">
              <w:t>ах</w:t>
            </w:r>
            <w:r w:rsidRPr="006929FB">
              <w:t>) не мо</w:t>
            </w:r>
            <w:r w:rsidR="00CC71DF">
              <w:t>гу</w:t>
            </w:r>
            <w:r w:rsidRPr="006929FB">
              <w:t xml:space="preserve">т быть </w:t>
            </w:r>
            <w:r w:rsidRPr="006929FB">
              <w:lastRenderedPageBreak/>
              <w:t xml:space="preserve">запрошен в порядке межведомственного взаимодействия в соответствии с Таблицей 4 пункта 2.9 Административного регламента </w:t>
            </w:r>
            <w:proofErr w:type="gramEnd"/>
          </w:p>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877EF8" w:rsidP="006048D0">
            <w:pPr>
              <w:jc w:val="center"/>
            </w:pPr>
            <w:r>
              <w:lastRenderedPageBreak/>
              <w:t>7</w:t>
            </w:r>
            <w:r w:rsidR="006048D0">
              <w:t>2</w:t>
            </w:r>
            <w:r w:rsidR="00917C1E" w:rsidRPr="006929FB">
              <w:t>.</w:t>
            </w:r>
          </w:p>
        </w:tc>
        <w:tc>
          <w:tcPr>
            <w:tcW w:w="4820" w:type="dxa"/>
            <w:shd w:val="clear" w:color="auto" w:fill="auto"/>
          </w:tcPr>
          <w:p w:rsidR="00917C1E" w:rsidRPr="006929FB" w:rsidRDefault="00877EF8" w:rsidP="00350260">
            <w:r>
              <w:t>К</w:t>
            </w:r>
            <w:r w:rsidR="00917C1E" w:rsidRPr="006929FB">
              <w:t>азенные предприятия</w:t>
            </w:r>
          </w:p>
          <w:p w:rsidR="00917C1E" w:rsidRPr="006929FB" w:rsidRDefault="00917C1E" w:rsidP="00350260">
            <w:pPr>
              <w:rPr>
                <w:sz w:val="22"/>
                <w:szCs w:val="22"/>
              </w:rPr>
            </w:pPr>
          </w:p>
        </w:tc>
        <w:tc>
          <w:tcPr>
            <w:tcW w:w="3402" w:type="dxa"/>
            <w:shd w:val="clear" w:color="auto" w:fill="auto"/>
          </w:tcPr>
          <w:p w:rsidR="00917C1E" w:rsidRPr="006929FB" w:rsidRDefault="00917C1E" w:rsidP="00877EF8">
            <w:r w:rsidRPr="006929FB">
              <w:t xml:space="preserve">Земельный участок, необходимый для осуществления деятельности казенного предприятия </w:t>
            </w:r>
          </w:p>
        </w:tc>
        <w:tc>
          <w:tcPr>
            <w:tcW w:w="6660" w:type="dxa"/>
            <w:shd w:val="clear" w:color="auto" w:fill="auto"/>
          </w:tcPr>
          <w:p w:rsidR="00917C1E" w:rsidRPr="006929FB" w:rsidRDefault="00917C1E" w:rsidP="00350260">
            <w:proofErr w:type="gramStart"/>
            <w:r w:rsidRPr="006929FB">
              <w:t xml:space="preserve">Документы, предусмотренные </w:t>
            </w:r>
            <w:r w:rsidR="00A61D09">
              <w:t>настоящей Таблицей</w:t>
            </w:r>
            <w:r w:rsidRPr="006929FB">
              <w:t>, подтверждающи</w:t>
            </w:r>
            <w:r w:rsidR="00A61D09">
              <w:t>е</w:t>
            </w:r>
            <w:r w:rsidRPr="006929FB">
              <w:t xml:space="preserve"> право </w:t>
            </w:r>
            <w:r w:rsidR="00A61D09">
              <w:t>получателя муниципальной услуги</w:t>
            </w:r>
            <w:r w:rsidRPr="006929FB">
              <w:t xml:space="preserve"> на </w:t>
            </w:r>
            <w:r w:rsidR="00A61D09">
              <w:t>предоставление</w:t>
            </w:r>
            <w:r w:rsidR="00A61D09" w:rsidRPr="006929FB">
              <w:t xml:space="preserve"> </w:t>
            </w:r>
            <w:r w:rsidRPr="006929FB">
              <w:t xml:space="preserve">земельного участка в соответствии с целями использования земельного участка, </w:t>
            </w:r>
            <w:r w:rsidR="00A61D09" w:rsidRPr="006929FB">
              <w:t xml:space="preserve">если </w:t>
            </w:r>
            <w:r w:rsidR="00A61D09">
              <w:t xml:space="preserve">такие </w:t>
            </w:r>
            <w:r w:rsidR="00A61D09" w:rsidRPr="006929FB">
              <w:t>документ</w:t>
            </w:r>
            <w:r w:rsidR="00A61D09">
              <w:t>ы</w:t>
            </w:r>
            <w:r w:rsidR="00A61D09" w:rsidRPr="006929FB">
              <w:t xml:space="preserve"> (сведения, содержащиеся в так</w:t>
            </w:r>
            <w:r w:rsidR="00A61D09">
              <w:t>их</w:t>
            </w:r>
            <w:r w:rsidR="00A61D09" w:rsidRPr="006929FB">
              <w:t xml:space="preserve"> документ</w:t>
            </w:r>
            <w:r w:rsidR="00A61D09">
              <w:t>ах</w:t>
            </w:r>
            <w:r w:rsidR="00A61D09" w:rsidRPr="006929FB">
              <w:t>) не мо</w:t>
            </w:r>
            <w:r w:rsidR="00A61D09">
              <w:t>гу</w:t>
            </w:r>
            <w:r w:rsidR="00A61D09" w:rsidRPr="006929FB">
              <w:t>т быть запрошен в порядке межведомственного взаимодействия в соответствии с Таблицей 4 пункта 2.9 Административного регламента</w:t>
            </w:r>
            <w:proofErr w:type="gramEnd"/>
          </w:p>
          <w:p w:rsidR="00917C1E" w:rsidRPr="006929FB" w:rsidRDefault="00917C1E" w:rsidP="00350260"/>
        </w:tc>
      </w:tr>
      <w:tr w:rsidR="00917C1E" w:rsidRPr="006929FB" w:rsidTr="00350260">
        <w:tc>
          <w:tcPr>
            <w:tcW w:w="15557" w:type="dxa"/>
            <w:gridSpan w:val="4"/>
            <w:shd w:val="clear" w:color="auto" w:fill="auto"/>
          </w:tcPr>
          <w:p w:rsidR="00917C1E" w:rsidRPr="006929FB" w:rsidRDefault="00917C1E" w:rsidP="00350260">
            <w:pPr>
              <w:jc w:val="center"/>
            </w:pPr>
            <w:r w:rsidRPr="006929FB">
              <w:t>Для приобретения земельных участков в безвозмездное пользование</w:t>
            </w:r>
          </w:p>
          <w:p w:rsidR="00917C1E" w:rsidRPr="006929FB" w:rsidRDefault="00917C1E" w:rsidP="00350260">
            <w:pPr>
              <w:jc w:val="center"/>
            </w:pPr>
          </w:p>
        </w:tc>
      </w:tr>
      <w:tr w:rsidR="0092009F" w:rsidRPr="006929FB" w:rsidTr="00350260">
        <w:tc>
          <w:tcPr>
            <w:tcW w:w="675" w:type="dxa"/>
            <w:shd w:val="clear" w:color="auto" w:fill="auto"/>
          </w:tcPr>
          <w:p w:rsidR="0092009F" w:rsidRPr="006929FB" w:rsidDel="002F6261" w:rsidRDefault="0092009F" w:rsidP="006048D0">
            <w:pPr>
              <w:jc w:val="center"/>
            </w:pPr>
            <w:r>
              <w:t>7</w:t>
            </w:r>
            <w:r w:rsidR="006048D0">
              <w:t>3</w:t>
            </w:r>
            <w:r>
              <w:t>.</w:t>
            </w:r>
          </w:p>
        </w:tc>
        <w:tc>
          <w:tcPr>
            <w:tcW w:w="4820" w:type="dxa"/>
            <w:shd w:val="clear" w:color="auto" w:fill="auto"/>
          </w:tcPr>
          <w:p w:rsidR="0092009F" w:rsidRPr="009B229C" w:rsidRDefault="00EE197F" w:rsidP="0092009F">
            <w:pPr>
              <w:rPr>
                <w:sz w:val="22"/>
                <w:szCs w:val="22"/>
              </w:rPr>
            </w:pPr>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r>
              <w:rPr>
                <w:sz w:val="22"/>
                <w:szCs w:val="22"/>
              </w:rPr>
              <w:t>, г</w:t>
            </w:r>
            <w:r w:rsidR="0092009F" w:rsidRPr="009B229C">
              <w:rPr>
                <w:sz w:val="22"/>
                <w:szCs w:val="22"/>
              </w:rPr>
              <w:t>осударственные и м</w:t>
            </w:r>
            <w:r w:rsidR="0092009F">
              <w:rPr>
                <w:sz w:val="22"/>
                <w:szCs w:val="22"/>
              </w:rPr>
              <w:t>униципальные учреждения (бюджет</w:t>
            </w:r>
            <w:r w:rsidR="0092009F" w:rsidRPr="009B229C">
              <w:rPr>
                <w:sz w:val="22"/>
                <w:szCs w:val="22"/>
              </w:rPr>
              <w:t>ные, казенные, автономные)</w:t>
            </w:r>
            <w:r w:rsidR="0092009F">
              <w:rPr>
                <w:sz w:val="22"/>
                <w:szCs w:val="22"/>
              </w:rPr>
              <w:t xml:space="preserve">, </w:t>
            </w:r>
            <w:r w:rsidR="0092009F" w:rsidRPr="009B229C">
              <w:rPr>
                <w:sz w:val="22"/>
                <w:szCs w:val="22"/>
              </w:rPr>
              <w:t>казенные предприятия</w:t>
            </w:r>
            <w:r w:rsidR="0092009F">
              <w:rPr>
                <w:sz w:val="22"/>
                <w:szCs w:val="22"/>
              </w:rPr>
              <w:t xml:space="preserve"> на срок до одного года</w:t>
            </w:r>
          </w:p>
          <w:p w:rsidR="0092009F" w:rsidRPr="006929FB" w:rsidRDefault="0092009F" w:rsidP="0092009F"/>
        </w:tc>
        <w:tc>
          <w:tcPr>
            <w:tcW w:w="3402" w:type="dxa"/>
            <w:shd w:val="clear" w:color="auto" w:fill="auto"/>
          </w:tcPr>
          <w:p w:rsidR="00EE197F" w:rsidRPr="006929FB" w:rsidRDefault="00EE197F" w:rsidP="00EE197F">
            <w:r>
              <w:rPr>
                <w:rFonts w:eastAsiaTheme="minorHAnsi"/>
              </w:rPr>
              <w:t xml:space="preserve">Земельный участок, необходимый для осуществления органами государственной власти, </w:t>
            </w:r>
            <w:r w:rsidRPr="0023345A">
              <w:rPr>
                <w:sz w:val="22"/>
                <w:szCs w:val="22"/>
              </w:rPr>
              <w:t>орган</w:t>
            </w:r>
            <w:r>
              <w:rPr>
                <w:sz w:val="22"/>
                <w:szCs w:val="22"/>
              </w:rPr>
              <w:t>ами</w:t>
            </w:r>
            <w:r w:rsidRPr="0023345A">
              <w:rPr>
                <w:sz w:val="22"/>
                <w:szCs w:val="22"/>
              </w:rPr>
              <w:t xml:space="preserve"> местного самоуправления</w:t>
            </w:r>
            <w:r>
              <w:rPr>
                <w:rFonts w:eastAsiaTheme="minorHAnsi"/>
              </w:rPr>
              <w:t xml:space="preserve"> своих полномочий,</w:t>
            </w:r>
            <w:r w:rsidRPr="006929FB">
              <w:t xml:space="preserve"> для осуществления деятельности государственного или муниципального учреждения</w:t>
            </w:r>
            <w:r>
              <w:t xml:space="preserve"> </w:t>
            </w:r>
            <w:r w:rsidRPr="006929FB">
              <w:t>(бюджетн</w:t>
            </w:r>
            <w:r>
              <w:t>ого</w:t>
            </w:r>
            <w:r w:rsidRPr="006929FB">
              <w:t>, казенн</w:t>
            </w:r>
            <w:r>
              <w:t>ого</w:t>
            </w:r>
            <w:r w:rsidRPr="006929FB">
              <w:t>, автономн</w:t>
            </w:r>
            <w:r>
              <w:t>ого</w:t>
            </w:r>
            <w:r w:rsidRPr="006929FB">
              <w:t>)</w:t>
            </w:r>
            <w:r>
              <w:t>,</w:t>
            </w:r>
            <w:r w:rsidRPr="006929FB">
              <w:t xml:space="preserve"> казенного предприятия</w:t>
            </w:r>
          </w:p>
          <w:p w:rsidR="0092009F" w:rsidRPr="006929FB" w:rsidRDefault="0092009F" w:rsidP="00350260"/>
        </w:tc>
        <w:tc>
          <w:tcPr>
            <w:tcW w:w="6660" w:type="dxa"/>
            <w:shd w:val="clear" w:color="auto" w:fill="auto"/>
          </w:tcPr>
          <w:p w:rsidR="0092009F" w:rsidRPr="006929FB" w:rsidRDefault="00EE197F" w:rsidP="00350260">
            <w:proofErr w:type="gramStart"/>
            <w:r>
              <w:rPr>
                <w:rFonts w:eastAsiaTheme="minorHAnsi"/>
              </w:rPr>
              <w:t xml:space="preserve">Документы, предусмотренные настоящей Таблицей, подтверждающие право </w:t>
            </w:r>
            <w:r w:rsidRPr="006929FB">
              <w:t xml:space="preserve">получателя </w:t>
            </w:r>
            <w:r>
              <w:t>муниципальной</w:t>
            </w:r>
            <w:r w:rsidRPr="006929FB">
              <w:t xml:space="preserve"> услуги</w:t>
            </w:r>
            <w:r>
              <w:rPr>
                <w:rFonts w:eastAsiaTheme="minorHAnsi"/>
              </w:rPr>
              <w:t xml:space="preserve"> на предоставление земельного участка в соответствии с целями использования земельного участка,</w:t>
            </w:r>
            <w:r w:rsidRPr="006929FB">
              <w:t xml:space="preserve"> если </w:t>
            </w:r>
            <w:r>
              <w:t xml:space="preserve">такие </w:t>
            </w:r>
            <w:r w:rsidRPr="006929FB">
              <w:t>документ</w:t>
            </w:r>
            <w:r>
              <w:t>ы</w:t>
            </w:r>
            <w:r w:rsidRPr="006929FB">
              <w:t xml:space="preserve"> (сведения, содержащиеся в так</w:t>
            </w:r>
            <w:r>
              <w:t>их</w:t>
            </w:r>
            <w:r w:rsidRPr="006929FB">
              <w:t xml:space="preserve"> документ</w:t>
            </w:r>
            <w:r>
              <w:t>ах</w:t>
            </w:r>
            <w:r w:rsidRPr="006929FB">
              <w:t>) не мо</w:t>
            </w:r>
            <w:r>
              <w:t>гу</w:t>
            </w:r>
            <w:r w:rsidRPr="006929FB">
              <w:t>т быть запрошен в порядке межведомственного взаимодействия в соответствии с Таблицей 4 пункта 2.9 Административного регламента</w:t>
            </w:r>
            <w:proofErr w:type="gramEnd"/>
          </w:p>
        </w:tc>
      </w:tr>
      <w:tr w:rsidR="0092009F" w:rsidRPr="006929FB" w:rsidTr="00350260">
        <w:tc>
          <w:tcPr>
            <w:tcW w:w="675" w:type="dxa"/>
            <w:shd w:val="clear" w:color="auto" w:fill="auto"/>
          </w:tcPr>
          <w:p w:rsidR="0092009F" w:rsidRDefault="0092009F" w:rsidP="006048D0">
            <w:pPr>
              <w:jc w:val="center"/>
            </w:pPr>
            <w:r>
              <w:t>7</w:t>
            </w:r>
            <w:r w:rsidR="006048D0">
              <w:t>4</w:t>
            </w:r>
            <w:r>
              <w:t>.</w:t>
            </w:r>
          </w:p>
        </w:tc>
        <w:tc>
          <w:tcPr>
            <w:tcW w:w="4820" w:type="dxa"/>
            <w:shd w:val="clear" w:color="auto" w:fill="auto"/>
          </w:tcPr>
          <w:p w:rsidR="0092009F" w:rsidRPr="009B229C" w:rsidRDefault="0092009F" w:rsidP="0092009F">
            <w:pPr>
              <w:rPr>
                <w:sz w:val="22"/>
                <w:szCs w:val="22"/>
              </w:rPr>
            </w:pPr>
            <w:r>
              <w:rPr>
                <w:sz w:val="22"/>
                <w:szCs w:val="22"/>
              </w:rPr>
              <w:t>Р</w:t>
            </w:r>
            <w:r>
              <w:rPr>
                <w:rFonts w:eastAsiaTheme="minorHAnsi"/>
                <w:sz w:val="22"/>
                <w:szCs w:val="22"/>
              </w:rPr>
              <w:t xml:space="preserve">аботники организаций в случаях, указанных в </w:t>
            </w:r>
            <w:hyperlink r:id="rId53" w:history="1">
              <w:r>
                <w:rPr>
                  <w:rFonts w:eastAsiaTheme="minorHAnsi"/>
                  <w:color w:val="0000FF"/>
                  <w:sz w:val="22"/>
                  <w:szCs w:val="22"/>
                </w:rPr>
                <w:t>пункте 2 статьи 24</w:t>
              </w:r>
            </w:hyperlink>
            <w:r>
              <w:rPr>
                <w:rFonts w:eastAsiaTheme="minorHAnsi"/>
                <w:sz w:val="22"/>
                <w:szCs w:val="22"/>
              </w:rPr>
              <w:t xml:space="preserve"> Земельного кодекса Российской Федерации, в виде служебных наделов, на срок трудового договора, </w:t>
            </w:r>
            <w:r>
              <w:rPr>
                <w:rFonts w:eastAsiaTheme="minorHAnsi"/>
                <w:sz w:val="22"/>
                <w:szCs w:val="22"/>
              </w:rPr>
              <w:lastRenderedPageBreak/>
              <w:t>заключенного между работником и организацией</w:t>
            </w:r>
          </w:p>
        </w:tc>
        <w:tc>
          <w:tcPr>
            <w:tcW w:w="3402" w:type="dxa"/>
            <w:shd w:val="clear" w:color="auto" w:fill="auto"/>
          </w:tcPr>
          <w:p w:rsidR="0092009F" w:rsidRPr="006929FB" w:rsidRDefault="00BC016C" w:rsidP="00350260">
            <w:r>
              <w:rPr>
                <w:rFonts w:eastAsiaTheme="minorHAnsi"/>
              </w:rPr>
              <w:lastRenderedPageBreak/>
              <w:t>Земельный участок, предоставляемый в виде служебного надела</w:t>
            </w:r>
          </w:p>
        </w:tc>
        <w:tc>
          <w:tcPr>
            <w:tcW w:w="6660" w:type="dxa"/>
            <w:shd w:val="clear" w:color="auto" w:fill="auto"/>
          </w:tcPr>
          <w:p w:rsidR="0092009F" w:rsidRPr="006929FB" w:rsidRDefault="00BC016C" w:rsidP="00350260">
            <w:r>
              <w:rPr>
                <w:rFonts w:eastAsiaTheme="minorHAnsi"/>
              </w:rPr>
              <w:t>Приказ о приеме на работу, выписка из трудовой книжки (либо сведения о трудовой деятельности) или трудовой договор (контракт)</w:t>
            </w:r>
          </w:p>
        </w:tc>
      </w:tr>
      <w:tr w:rsidR="00F44E5E" w:rsidRPr="006929FB" w:rsidTr="00350260">
        <w:tc>
          <w:tcPr>
            <w:tcW w:w="675" w:type="dxa"/>
            <w:shd w:val="clear" w:color="auto" w:fill="auto"/>
          </w:tcPr>
          <w:p w:rsidR="00F44E5E" w:rsidRPr="006929FB" w:rsidDel="002F6261" w:rsidRDefault="00F44E5E" w:rsidP="006048D0">
            <w:pPr>
              <w:jc w:val="center"/>
            </w:pPr>
            <w:r>
              <w:lastRenderedPageBreak/>
              <w:t>7</w:t>
            </w:r>
            <w:r w:rsidR="006048D0">
              <w:t>5</w:t>
            </w:r>
            <w:r>
              <w:t>.</w:t>
            </w:r>
          </w:p>
        </w:tc>
        <w:tc>
          <w:tcPr>
            <w:tcW w:w="4820" w:type="dxa"/>
            <w:shd w:val="clear" w:color="auto" w:fill="auto"/>
          </w:tcPr>
          <w:p w:rsidR="00F44E5E" w:rsidRDefault="00F44E5E" w:rsidP="00F44E5E">
            <w:pPr>
              <w:autoSpaceDE w:val="0"/>
              <w:autoSpaceDN w:val="0"/>
              <w:adjustRightInd w:val="0"/>
              <w:jc w:val="both"/>
              <w:rPr>
                <w:rFonts w:eastAsiaTheme="minorHAnsi"/>
              </w:rPr>
            </w:pPr>
            <w:r>
              <w:rPr>
                <w:rFonts w:eastAsiaTheme="minorHAnsi"/>
              </w:rPr>
              <w:t>Религиозные организации для размещения зданий, сооружений религиозного или благотворительного назначения на срок до десяти лет</w:t>
            </w:r>
          </w:p>
          <w:p w:rsidR="00F44E5E" w:rsidRPr="006929FB" w:rsidRDefault="00F44E5E" w:rsidP="00350260"/>
        </w:tc>
        <w:tc>
          <w:tcPr>
            <w:tcW w:w="3402" w:type="dxa"/>
            <w:shd w:val="clear" w:color="auto" w:fill="auto"/>
          </w:tcPr>
          <w:p w:rsidR="00F44E5E" w:rsidRPr="006929FB" w:rsidRDefault="00F44E5E" w:rsidP="00350260">
            <w:r>
              <w:rPr>
                <w:rFonts w:eastAsiaTheme="minorHAnsi"/>
              </w:rPr>
              <w:t>Земельный участок, предназначенный для размещения зданий, сооружения религиозного или благотворительного назначения</w:t>
            </w:r>
          </w:p>
        </w:tc>
        <w:tc>
          <w:tcPr>
            <w:tcW w:w="6660" w:type="dxa"/>
            <w:shd w:val="clear" w:color="auto" w:fill="auto"/>
          </w:tcPr>
          <w:p w:rsidR="00F44E5E" w:rsidRPr="006929FB" w:rsidRDefault="00F44E5E" w:rsidP="00F44E5E">
            <w:r>
              <w:rPr>
                <w:rFonts w:eastAsiaTheme="minorHAnsi"/>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17C1E" w:rsidRPr="006929FB" w:rsidTr="00350260">
        <w:tc>
          <w:tcPr>
            <w:tcW w:w="675" w:type="dxa"/>
            <w:shd w:val="clear" w:color="auto" w:fill="auto"/>
          </w:tcPr>
          <w:p w:rsidR="00917C1E" w:rsidRPr="006929FB" w:rsidRDefault="002F6261" w:rsidP="006048D0">
            <w:pPr>
              <w:jc w:val="center"/>
            </w:pPr>
            <w:r>
              <w:t>7</w:t>
            </w:r>
            <w:r w:rsidR="006048D0">
              <w:t>6</w:t>
            </w:r>
            <w:r w:rsidR="00917C1E" w:rsidRPr="006929FB">
              <w:t>.</w:t>
            </w:r>
          </w:p>
        </w:tc>
        <w:tc>
          <w:tcPr>
            <w:tcW w:w="4820" w:type="dxa"/>
            <w:shd w:val="clear" w:color="auto" w:fill="auto"/>
          </w:tcPr>
          <w:p w:rsidR="00917C1E" w:rsidRPr="006929FB" w:rsidRDefault="00917C1E" w:rsidP="00350260">
            <w:r w:rsidRPr="006929FB">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расположены здания, сооружения, предоставленные религиозной организации на праве безвозмездного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t>Договор безвозмездного пользования зданием, сооружением, если право на такое здание, сооружение не зарегистрировано в ЕГР</w:t>
            </w:r>
            <w:r w:rsidR="006E3E88">
              <w:t>Н</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6E3E88">
              <w:t>Н</w:t>
            </w:r>
            <w:r w:rsidR="006E3E88">
              <w:rPr>
                <w:rFonts w:eastAsiaTheme="minorHAnsi"/>
              </w:rPr>
              <w:t xml:space="preserve"> (при наличии соответствующих прав на земельный участок)</w:t>
            </w:r>
          </w:p>
          <w:p w:rsidR="00917C1E" w:rsidRPr="006929FB" w:rsidRDefault="00917C1E" w:rsidP="00350260"/>
          <w:p w:rsidR="00917C1E" w:rsidRPr="006929FB" w:rsidRDefault="00917C1E" w:rsidP="00350260">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086CE3">
              <w:rPr>
                <w:rFonts w:eastAsiaTheme="minorHAnsi"/>
              </w:rPr>
              <w:t xml:space="preserve"> зданий, сооружений, принадлежащих на соответствующем праве получателю муниципальной услуги</w:t>
            </w:r>
          </w:p>
          <w:p w:rsidR="00917C1E" w:rsidRPr="006929FB" w:rsidRDefault="00917C1E" w:rsidP="00350260"/>
        </w:tc>
      </w:tr>
      <w:tr w:rsidR="00917C1E" w:rsidRPr="006929FB" w:rsidTr="00350260">
        <w:tc>
          <w:tcPr>
            <w:tcW w:w="675" w:type="dxa"/>
            <w:shd w:val="clear" w:color="auto" w:fill="auto"/>
          </w:tcPr>
          <w:p w:rsidR="00917C1E" w:rsidRPr="006929FB" w:rsidRDefault="00386D7F" w:rsidP="006048D0">
            <w:pPr>
              <w:jc w:val="center"/>
            </w:pPr>
            <w:r>
              <w:t>7</w:t>
            </w:r>
            <w:r w:rsidR="006048D0">
              <w:t>7</w:t>
            </w:r>
            <w:r w:rsidR="00917C1E" w:rsidRPr="006929FB">
              <w:t>.</w:t>
            </w:r>
          </w:p>
        </w:tc>
        <w:tc>
          <w:tcPr>
            <w:tcW w:w="4820" w:type="dxa"/>
            <w:shd w:val="clear" w:color="auto" w:fill="auto"/>
          </w:tcPr>
          <w:p w:rsidR="00917C1E" w:rsidRPr="006929FB" w:rsidRDefault="00917C1E" w:rsidP="00350260">
            <w:proofErr w:type="gramStart"/>
            <w:r w:rsidRPr="006929FB">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w:t>
            </w:r>
            <w:r w:rsidRPr="006929FB">
              <w:lastRenderedPageBreak/>
              <w:t>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w:t>
            </w:r>
            <w:r w:rsidRPr="006929FB">
              <w:lastRenderedPageBreak/>
              <w:t>бюджета, средств бюджета субъекта Российской Федерации или средств местного бюджета</w:t>
            </w:r>
          </w:p>
          <w:p w:rsidR="00917C1E" w:rsidRPr="006929FB" w:rsidRDefault="00917C1E" w:rsidP="00350260"/>
        </w:tc>
        <w:tc>
          <w:tcPr>
            <w:tcW w:w="6660" w:type="dxa"/>
            <w:shd w:val="clear" w:color="auto" w:fill="auto"/>
          </w:tcPr>
          <w:p w:rsidR="00917C1E" w:rsidRPr="006929FB" w:rsidRDefault="00917C1E" w:rsidP="00350260">
            <w:r w:rsidRPr="006929FB">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17C1E" w:rsidRPr="006929FB" w:rsidRDefault="00917C1E" w:rsidP="00350260"/>
        </w:tc>
      </w:tr>
      <w:tr w:rsidR="00917C1E" w:rsidRPr="006929FB" w:rsidTr="00350260">
        <w:tc>
          <w:tcPr>
            <w:tcW w:w="675" w:type="dxa"/>
            <w:shd w:val="clear" w:color="auto" w:fill="auto"/>
          </w:tcPr>
          <w:p w:rsidR="00917C1E" w:rsidRPr="006929FB" w:rsidRDefault="00CE6B11" w:rsidP="006048D0">
            <w:pPr>
              <w:jc w:val="center"/>
            </w:pPr>
            <w:r>
              <w:lastRenderedPageBreak/>
              <w:t>7</w:t>
            </w:r>
            <w:r w:rsidR="006048D0">
              <w:t>8</w:t>
            </w:r>
            <w:r w:rsidR="00917C1E" w:rsidRPr="006929FB">
              <w:t>.</w:t>
            </w:r>
          </w:p>
        </w:tc>
        <w:tc>
          <w:tcPr>
            <w:tcW w:w="4820" w:type="dxa"/>
            <w:shd w:val="clear" w:color="auto" w:fill="auto"/>
          </w:tcPr>
          <w:p w:rsidR="00917C1E" w:rsidRPr="006929FB" w:rsidRDefault="00917C1E" w:rsidP="00350260">
            <w:r w:rsidRPr="006929FB">
              <w:t xml:space="preserve">Граждане в отношении земельных участков для </w:t>
            </w:r>
            <w:r w:rsidR="00B31D01">
              <w:t xml:space="preserve">индивидуального жилищного строительства, </w:t>
            </w:r>
            <w:r w:rsidRPr="006929FB">
              <w:t>ведения личного подсобного хозяйства или осуществления крестьянским (фермерским) хозяйством его деятельности</w:t>
            </w:r>
          </w:p>
          <w:p w:rsidR="00917C1E" w:rsidRPr="006929FB" w:rsidRDefault="00917C1E" w:rsidP="00350260">
            <w:r w:rsidRPr="006929FB">
              <w:t xml:space="preserve">в муниципальных </w:t>
            </w:r>
            <w:r w:rsidR="00B31D01">
              <w:t>районах</w:t>
            </w:r>
            <w:r w:rsidRPr="006929FB">
              <w:t>, Самарской области, на срок не более чем шесть лет</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17C1E" w:rsidRPr="006929FB" w:rsidRDefault="00917C1E" w:rsidP="00350260"/>
        </w:tc>
        <w:tc>
          <w:tcPr>
            <w:tcW w:w="6660" w:type="dxa"/>
            <w:shd w:val="clear" w:color="auto" w:fill="auto"/>
          </w:tcPr>
          <w:p w:rsidR="00917C1E" w:rsidRPr="006929FB" w:rsidRDefault="00917C1E" w:rsidP="00350260">
            <w:r w:rsidRPr="006929FB">
              <w:t>Соглашение о создании крестьянского (фермерского) хозяйства в случае, если фермерское хозяйство создано несколькими гражданами</w:t>
            </w:r>
            <w:r w:rsidR="00196291">
              <w:rPr>
                <w:rFonts w:eastAsiaTheme="minorHAnsi"/>
              </w:rPr>
              <w:t xml:space="preserve"> (в случае осуществления крестьянским (фермерским) хозяйством его деятельности)</w:t>
            </w:r>
          </w:p>
          <w:p w:rsidR="00917C1E" w:rsidRPr="006929FB" w:rsidRDefault="00917C1E" w:rsidP="00350260"/>
        </w:tc>
      </w:tr>
      <w:tr w:rsidR="00917C1E" w:rsidRPr="006929FB" w:rsidTr="00350260">
        <w:tc>
          <w:tcPr>
            <w:tcW w:w="675" w:type="dxa"/>
            <w:shd w:val="clear" w:color="auto" w:fill="auto"/>
          </w:tcPr>
          <w:p w:rsidR="00917C1E" w:rsidRPr="006929FB" w:rsidRDefault="007F1E10" w:rsidP="006048D0">
            <w:pPr>
              <w:jc w:val="center"/>
            </w:pPr>
            <w:r>
              <w:t>7</w:t>
            </w:r>
            <w:r w:rsidR="006048D0">
              <w:t>9</w:t>
            </w:r>
            <w:r w:rsidR="00917C1E" w:rsidRPr="006929FB">
              <w:t>.</w:t>
            </w:r>
          </w:p>
        </w:tc>
        <w:tc>
          <w:tcPr>
            <w:tcW w:w="4820" w:type="dxa"/>
            <w:shd w:val="clear" w:color="auto" w:fill="auto"/>
          </w:tcPr>
          <w:p w:rsidR="00917C1E" w:rsidRPr="006929FB" w:rsidRDefault="00D122B7" w:rsidP="00350260">
            <w:proofErr w:type="gramStart"/>
            <w:r>
              <w:rPr>
                <w:rFonts w:eastAsiaTheme="minorHAnsi"/>
                <w:sz w:val="22"/>
                <w:szCs w:val="22"/>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54" w:history="1">
              <w:r>
                <w:rPr>
                  <w:rFonts w:eastAsiaTheme="minorHAnsi"/>
                  <w:color w:val="0000FF"/>
                  <w:sz w:val="22"/>
                  <w:szCs w:val="22"/>
                </w:rPr>
                <w:t>части 3</w:t>
              </w:r>
            </w:hyperlink>
            <w:r>
              <w:rPr>
                <w:rFonts w:eastAsiaTheme="minorHAnsi"/>
                <w:sz w:val="22"/>
                <w:szCs w:val="22"/>
              </w:rPr>
              <w:t xml:space="preserve"> статьи 10.6 Закона Самарской области от 11.03.2005 № 94-ГД «О земле», </w:t>
            </w:r>
            <w:r w:rsidRPr="0023345A">
              <w:rPr>
                <w:sz w:val="22"/>
                <w:szCs w:val="22"/>
              </w:rPr>
              <w:t xml:space="preserve">в отношении земельных участков </w:t>
            </w:r>
            <w:r>
              <w:rPr>
                <w:rFonts w:eastAsiaTheme="minorHAnsi"/>
                <w:sz w:val="22"/>
                <w:szCs w:val="22"/>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roofErr w:type="gramEnd"/>
          </w:p>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00D122B7">
              <w:rPr>
                <w:rFonts w:eastAsiaTheme="minorHAnsi"/>
                <w:sz w:val="22"/>
                <w:szCs w:val="22"/>
              </w:rPr>
              <w:t>сельских поселениях Самарской области</w:t>
            </w:r>
          </w:p>
          <w:p w:rsidR="00917C1E" w:rsidRPr="006929FB" w:rsidRDefault="00917C1E" w:rsidP="00350260"/>
        </w:tc>
        <w:tc>
          <w:tcPr>
            <w:tcW w:w="6660" w:type="dxa"/>
            <w:shd w:val="clear" w:color="auto" w:fill="auto"/>
          </w:tcPr>
          <w:p w:rsidR="00917C1E" w:rsidRPr="006929FB" w:rsidRDefault="00917C1E" w:rsidP="00350260">
            <w:r w:rsidRPr="006929FB">
              <w:t xml:space="preserve">Приказ о приеме на работу, выписка из трудовой книжки </w:t>
            </w:r>
            <w:r w:rsidR="00432007">
              <w:rPr>
                <w:rFonts w:eastAsiaTheme="minorHAnsi"/>
              </w:rPr>
              <w:t xml:space="preserve">(либо сведения о трудовой деятельности) </w:t>
            </w:r>
            <w:r w:rsidRPr="006929FB">
              <w:t>или трудовой договор (контракт)</w:t>
            </w:r>
          </w:p>
          <w:p w:rsidR="00917C1E" w:rsidRPr="006929FB" w:rsidRDefault="00917C1E" w:rsidP="00350260"/>
        </w:tc>
      </w:tr>
      <w:tr w:rsidR="00917C1E" w:rsidRPr="006929FB" w:rsidTr="00350260">
        <w:tc>
          <w:tcPr>
            <w:tcW w:w="675" w:type="dxa"/>
            <w:shd w:val="clear" w:color="auto" w:fill="auto"/>
          </w:tcPr>
          <w:p w:rsidR="00917C1E" w:rsidRPr="006929FB" w:rsidRDefault="006048D0" w:rsidP="006048D0">
            <w:pPr>
              <w:jc w:val="center"/>
            </w:pPr>
            <w:r>
              <w:t>80</w:t>
            </w:r>
            <w:r w:rsidR="00917C1E" w:rsidRPr="006929FB">
              <w:t>.</w:t>
            </w:r>
          </w:p>
        </w:tc>
        <w:tc>
          <w:tcPr>
            <w:tcW w:w="4820" w:type="dxa"/>
            <w:shd w:val="clear" w:color="auto" w:fill="auto"/>
          </w:tcPr>
          <w:p w:rsidR="00917C1E" w:rsidRPr="006929FB" w:rsidRDefault="00917C1E" w:rsidP="00350260">
            <w:r w:rsidRPr="006929FB">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находится служебное жилое помещение в виде жилого дома</w:t>
            </w:r>
          </w:p>
          <w:p w:rsidR="00917C1E" w:rsidRPr="006929FB" w:rsidRDefault="00917C1E" w:rsidP="00350260"/>
        </w:tc>
        <w:tc>
          <w:tcPr>
            <w:tcW w:w="6660" w:type="dxa"/>
            <w:shd w:val="clear" w:color="auto" w:fill="auto"/>
          </w:tcPr>
          <w:p w:rsidR="00917C1E" w:rsidRPr="006929FB" w:rsidRDefault="00917C1E" w:rsidP="00350260">
            <w:r w:rsidRPr="006929FB">
              <w:t>Договор найма служебного жилого помещения</w:t>
            </w:r>
          </w:p>
          <w:p w:rsidR="00917C1E" w:rsidRPr="006929FB" w:rsidRDefault="00917C1E" w:rsidP="00350260"/>
        </w:tc>
      </w:tr>
      <w:tr w:rsidR="00AF5164" w:rsidRPr="006929FB" w:rsidTr="00350260">
        <w:tc>
          <w:tcPr>
            <w:tcW w:w="675" w:type="dxa"/>
            <w:shd w:val="clear" w:color="auto" w:fill="auto"/>
          </w:tcPr>
          <w:p w:rsidR="00AF5164" w:rsidRPr="006929FB" w:rsidDel="00557778" w:rsidRDefault="00AF5164" w:rsidP="006048D0">
            <w:pPr>
              <w:jc w:val="center"/>
            </w:pPr>
            <w:r>
              <w:t>8</w:t>
            </w:r>
            <w:r w:rsidR="006048D0">
              <w:t>1</w:t>
            </w:r>
            <w:r>
              <w:t>.</w:t>
            </w:r>
          </w:p>
        </w:tc>
        <w:tc>
          <w:tcPr>
            <w:tcW w:w="4820" w:type="dxa"/>
            <w:shd w:val="clear" w:color="auto" w:fill="auto"/>
          </w:tcPr>
          <w:p w:rsidR="00AF5164" w:rsidRPr="006929FB" w:rsidRDefault="00FD0F63" w:rsidP="00350260">
            <w:r>
              <w:rPr>
                <w:rFonts w:eastAsiaTheme="minorHAnsi"/>
                <w:sz w:val="22"/>
                <w:szCs w:val="22"/>
              </w:rPr>
              <w:t>СНТ или ОНТ</w:t>
            </w:r>
            <w:r w:rsidR="00AF5164">
              <w:rPr>
                <w:rFonts w:eastAsiaTheme="minorHAnsi"/>
                <w:sz w:val="22"/>
                <w:szCs w:val="22"/>
              </w:rPr>
              <w:t xml:space="preserve"> на срок не более чем пять лет</w:t>
            </w:r>
          </w:p>
        </w:tc>
        <w:tc>
          <w:tcPr>
            <w:tcW w:w="3402" w:type="dxa"/>
            <w:shd w:val="clear" w:color="auto" w:fill="auto"/>
          </w:tcPr>
          <w:p w:rsidR="00AF5164" w:rsidRPr="006929FB" w:rsidRDefault="00AF5164" w:rsidP="00350260">
            <w:r>
              <w:rPr>
                <w:rFonts w:eastAsiaTheme="minorHAnsi"/>
              </w:rPr>
              <w:t xml:space="preserve">Земельный участок, предназначенный для ведения гражданами садоводства или огородничества для </w:t>
            </w:r>
            <w:r>
              <w:rPr>
                <w:rFonts w:eastAsiaTheme="minorHAnsi"/>
              </w:rPr>
              <w:lastRenderedPageBreak/>
              <w:t>собственных нужд</w:t>
            </w:r>
          </w:p>
        </w:tc>
        <w:tc>
          <w:tcPr>
            <w:tcW w:w="6660" w:type="dxa"/>
            <w:shd w:val="clear" w:color="auto" w:fill="auto"/>
          </w:tcPr>
          <w:p w:rsidR="00AF5164" w:rsidRPr="006929FB" w:rsidRDefault="00AF5164" w:rsidP="00FD0F63">
            <w:r>
              <w:rPr>
                <w:rFonts w:eastAsiaTheme="minorHAnsi"/>
              </w:rPr>
              <w:lastRenderedPageBreak/>
              <w:t xml:space="preserve">Решение общего собрания членов </w:t>
            </w:r>
            <w:r w:rsidR="00FD0F63">
              <w:rPr>
                <w:rFonts w:eastAsiaTheme="minorHAnsi"/>
              </w:rPr>
              <w:t>СНТ или ОНТ</w:t>
            </w:r>
            <w:r>
              <w:rPr>
                <w:rFonts w:eastAsiaTheme="minorHAnsi"/>
              </w:rPr>
              <w:t xml:space="preserve">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917C1E" w:rsidRPr="006929FB" w:rsidTr="00350260">
        <w:tc>
          <w:tcPr>
            <w:tcW w:w="675" w:type="dxa"/>
            <w:shd w:val="clear" w:color="auto" w:fill="auto"/>
          </w:tcPr>
          <w:p w:rsidR="00917C1E" w:rsidRPr="006929FB" w:rsidRDefault="00557778" w:rsidP="006048D0">
            <w:pPr>
              <w:jc w:val="center"/>
            </w:pPr>
            <w:r>
              <w:lastRenderedPageBreak/>
              <w:t>8</w:t>
            </w:r>
            <w:r w:rsidR="006048D0">
              <w:t>2</w:t>
            </w:r>
            <w:r w:rsidR="00917C1E" w:rsidRPr="006929FB">
              <w:t>.</w:t>
            </w:r>
          </w:p>
        </w:tc>
        <w:tc>
          <w:tcPr>
            <w:tcW w:w="4820" w:type="dxa"/>
            <w:shd w:val="clear" w:color="auto" w:fill="auto"/>
          </w:tcPr>
          <w:p w:rsidR="00917C1E" w:rsidRPr="006929FB" w:rsidRDefault="00917C1E" w:rsidP="00350260">
            <w:r w:rsidRPr="006929FB">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жилищного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17C1E" w:rsidRDefault="00917C1E" w:rsidP="00350260"/>
          <w:p w:rsidR="00154265" w:rsidRPr="006929FB" w:rsidRDefault="00154265" w:rsidP="00350260">
            <w:r>
              <w:rPr>
                <w:rFonts w:eastAsiaTheme="minorHAnsi"/>
              </w:rPr>
              <w:t>Решение о создании некоммерческой организации</w:t>
            </w:r>
          </w:p>
        </w:tc>
      </w:tr>
      <w:tr w:rsidR="00917C1E" w:rsidRPr="006929FB" w:rsidTr="00350260">
        <w:tc>
          <w:tcPr>
            <w:tcW w:w="675" w:type="dxa"/>
            <w:shd w:val="clear" w:color="auto" w:fill="auto"/>
          </w:tcPr>
          <w:p w:rsidR="00917C1E" w:rsidRPr="006929FB" w:rsidRDefault="007D0CFA" w:rsidP="006048D0">
            <w:pPr>
              <w:jc w:val="center"/>
            </w:pPr>
            <w:r>
              <w:t>8</w:t>
            </w:r>
            <w:r w:rsidR="006048D0">
              <w:t>3</w:t>
            </w:r>
            <w:r w:rsidR="00917C1E" w:rsidRPr="006929FB">
              <w:t>.</w:t>
            </w:r>
          </w:p>
        </w:tc>
        <w:tc>
          <w:tcPr>
            <w:tcW w:w="4820" w:type="dxa"/>
            <w:shd w:val="clear" w:color="auto" w:fill="auto"/>
          </w:tcPr>
          <w:p w:rsidR="00917C1E" w:rsidRPr="006929FB" w:rsidRDefault="00917C1E" w:rsidP="00350260">
            <w:proofErr w:type="gramStart"/>
            <w:r w:rsidRPr="006929FB">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6929FB">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917C1E" w:rsidRPr="006929FB" w:rsidRDefault="00917C1E" w:rsidP="00350260">
            <w:proofErr w:type="gramStart"/>
            <w:r w:rsidRPr="006929FB">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17C1E" w:rsidRPr="006929FB" w:rsidRDefault="00917C1E" w:rsidP="00350260"/>
        </w:tc>
        <w:tc>
          <w:tcPr>
            <w:tcW w:w="6660" w:type="dxa"/>
            <w:shd w:val="clear" w:color="auto" w:fill="auto"/>
          </w:tcPr>
          <w:p w:rsidR="00917C1E" w:rsidRPr="006929FB" w:rsidRDefault="00917C1E" w:rsidP="00350260">
            <w:r w:rsidRPr="006929FB">
              <w:t>Государственный контракт</w:t>
            </w:r>
          </w:p>
          <w:p w:rsidR="00917C1E" w:rsidRPr="006929FB" w:rsidRDefault="00917C1E" w:rsidP="00350260"/>
        </w:tc>
      </w:tr>
      <w:tr w:rsidR="00917C1E" w:rsidRPr="00165B04" w:rsidTr="00350260">
        <w:tc>
          <w:tcPr>
            <w:tcW w:w="675" w:type="dxa"/>
            <w:shd w:val="clear" w:color="auto" w:fill="auto"/>
          </w:tcPr>
          <w:p w:rsidR="00917C1E" w:rsidRPr="006929FB" w:rsidRDefault="007D0CFA" w:rsidP="006048D0">
            <w:pPr>
              <w:jc w:val="center"/>
            </w:pPr>
            <w:r>
              <w:t>8</w:t>
            </w:r>
            <w:r w:rsidR="006048D0">
              <w:t>4</w:t>
            </w:r>
            <w:r w:rsidR="00917C1E" w:rsidRPr="006929FB">
              <w:t>.</w:t>
            </w:r>
          </w:p>
        </w:tc>
        <w:tc>
          <w:tcPr>
            <w:tcW w:w="4820" w:type="dxa"/>
            <w:shd w:val="clear" w:color="auto" w:fill="auto"/>
          </w:tcPr>
          <w:p w:rsidR="00917C1E" w:rsidRPr="006929FB" w:rsidRDefault="00917C1E" w:rsidP="00350260">
            <w:proofErr w:type="gramStart"/>
            <w:r w:rsidRPr="006929FB">
              <w:t xml:space="preserve">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w:t>
            </w:r>
            <w:r w:rsidRPr="006929FB">
              <w:lastRenderedPageBreak/>
              <w:t>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предназначенный для жилищного строительства</w:t>
            </w:r>
          </w:p>
          <w:p w:rsidR="00917C1E" w:rsidRPr="006929FB" w:rsidRDefault="00917C1E" w:rsidP="00350260"/>
        </w:tc>
        <w:tc>
          <w:tcPr>
            <w:tcW w:w="6660" w:type="dxa"/>
            <w:shd w:val="clear" w:color="auto" w:fill="auto"/>
          </w:tcPr>
          <w:p w:rsidR="00917C1E" w:rsidRPr="004056EE" w:rsidRDefault="00917C1E" w:rsidP="00350260">
            <w:r w:rsidRPr="006929FB">
              <w:t>-</w:t>
            </w:r>
            <w:r>
              <w:t xml:space="preserve"> </w:t>
            </w:r>
          </w:p>
        </w:tc>
      </w:tr>
      <w:tr w:rsidR="006A45C0" w:rsidRPr="00165B04" w:rsidTr="00350260">
        <w:tc>
          <w:tcPr>
            <w:tcW w:w="675" w:type="dxa"/>
            <w:shd w:val="clear" w:color="auto" w:fill="auto"/>
          </w:tcPr>
          <w:p w:rsidR="006A45C0" w:rsidRDefault="006A45C0" w:rsidP="006048D0">
            <w:pPr>
              <w:jc w:val="center"/>
            </w:pPr>
            <w:r>
              <w:lastRenderedPageBreak/>
              <w:t>8</w:t>
            </w:r>
            <w:r w:rsidR="006048D0">
              <w:t>5</w:t>
            </w:r>
            <w:r>
              <w:t>.</w:t>
            </w:r>
          </w:p>
        </w:tc>
        <w:tc>
          <w:tcPr>
            <w:tcW w:w="4820" w:type="dxa"/>
            <w:shd w:val="clear" w:color="auto" w:fill="auto"/>
          </w:tcPr>
          <w:p w:rsidR="006A45C0" w:rsidRDefault="006A45C0" w:rsidP="00350260">
            <w:pPr>
              <w:rPr>
                <w:rFonts w:eastAsiaTheme="minorHAnsi"/>
                <w:sz w:val="22"/>
                <w:szCs w:val="22"/>
              </w:rPr>
            </w:pPr>
            <w:r>
              <w:rPr>
                <w:rFonts w:eastAsiaTheme="minorHAnsi"/>
                <w:sz w:val="22"/>
                <w:szCs w:val="22"/>
              </w:rPr>
              <w:t xml:space="preserve">Лицо, право безвозмездного </w:t>
            </w:r>
            <w:proofErr w:type="gramStart"/>
            <w:r>
              <w:rPr>
                <w:rFonts w:eastAsiaTheme="minorHAnsi"/>
                <w:sz w:val="22"/>
                <w:szCs w:val="22"/>
              </w:rPr>
              <w:t>пользования</w:t>
            </w:r>
            <w:proofErr w:type="gramEnd"/>
            <w:r>
              <w:rPr>
                <w:rFonts w:eastAsiaTheme="minorHAnsi"/>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6A45C0" w:rsidRPr="006929FB" w:rsidRDefault="006A45C0" w:rsidP="00350260">
            <w:r>
              <w:rPr>
                <w:rFonts w:eastAsiaTheme="minorHAnsi"/>
              </w:rPr>
              <w:t>Земельный участок, предоставляемый взамен земельного участка, изъятого для государственных или муниципальных нужд</w:t>
            </w:r>
          </w:p>
        </w:tc>
        <w:tc>
          <w:tcPr>
            <w:tcW w:w="6660" w:type="dxa"/>
            <w:shd w:val="clear" w:color="auto" w:fill="auto"/>
          </w:tcPr>
          <w:p w:rsidR="006A45C0" w:rsidRPr="006929FB" w:rsidRDefault="006A45C0" w:rsidP="00350260">
            <w:r>
              <w:t>-</w:t>
            </w:r>
          </w:p>
        </w:tc>
      </w:tr>
      <w:tr w:rsidR="006A45C0" w:rsidRPr="00165B04" w:rsidTr="00350260">
        <w:tc>
          <w:tcPr>
            <w:tcW w:w="675" w:type="dxa"/>
            <w:shd w:val="clear" w:color="auto" w:fill="auto"/>
          </w:tcPr>
          <w:p w:rsidR="006A45C0" w:rsidRDefault="006A45C0" w:rsidP="006048D0">
            <w:pPr>
              <w:jc w:val="center"/>
            </w:pPr>
            <w:r>
              <w:t>8</w:t>
            </w:r>
            <w:r w:rsidR="006048D0">
              <w:t>6</w:t>
            </w:r>
            <w:r>
              <w:t>.</w:t>
            </w:r>
          </w:p>
        </w:tc>
        <w:tc>
          <w:tcPr>
            <w:tcW w:w="4820" w:type="dxa"/>
            <w:shd w:val="clear" w:color="auto" w:fill="auto"/>
          </w:tcPr>
          <w:p w:rsidR="006A45C0" w:rsidRPr="006A45C0" w:rsidRDefault="006A45C0" w:rsidP="006A45C0">
            <w:pPr>
              <w:autoSpaceDE w:val="0"/>
              <w:autoSpaceDN w:val="0"/>
              <w:adjustRightInd w:val="0"/>
              <w:jc w:val="both"/>
              <w:rPr>
                <w:rFonts w:eastAsiaTheme="minorHAnsi"/>
              </w:rPr>
            </w:pPr>
            <w:r>
              <w:rPr>
                <w:rFonts w:eastAsiaTheme="minorHAnsi"/>
              </w:rPr>
              <w:t xml:space="preserve">Лицо в случае и в порядке, которые предусмотрены Федеральным </w:t>
            </w:r>
            <w:hyperlink r:id="rId55" w:history="1">
              <w:r>
                <w:rPr>
                  <w:rFonts w:eastAsiaTheme="minorHAnsi"/>
                  <w:color w:val="0000FF"/>
                </w:rPr>
                <w:t>законом</w:t>
              </w:r>
            </w:hyperlink>
            <w:r>
              <w:rPr>
                <w:rFonts w:eastAsiaTheme="minorHAnsi"/>
              </w:rPr>
              <w:t xml:space="preserve"> от 24 июля 2008 года N 161-ФЗ "О содействии развитию жилищного строительства"</w:t>
            </w:r>
          </w:p>
        </w:tc>
        <w:tc>
          <w:tcPr>
            <w:tcW w:w="3402" w:type="dxa"/>
            <w:shd w:val="clear" w:color="auto" w:fill="auto"/>
          </w:tcPr>
          <w:p w:rsidR="006A45C0" w:rsidRDefault="006A45C0" w:rsidP="00350260">
            <w:pPr>
              <w:rPr>
                <w:rFonts w:eastAsiaTheme="minorHAnsi"/>
              </w:rPr>
            </w:pPr>
            <w:r w:rsidRPr="006929FB">
              <w:t>Случаи предоставления земельных участков устанавливаются</w:t>
            </w:r>
            <w:r>
              <w:rPr>
                <w:rFonts w:eastAsiaTheme="minorHAnsi"/>
                <w:sz w:val="22"/>
                <w:szCs w:val="22"/>
              </w:rPr>
              <w:t xml:space="preserve"> Федеральным </w:t>
            </w:r>
            <w:hyperlink r:id="rId56"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6A45C0" w:rsidRDefault="006A45C0" w:rsidP="00350260">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57"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177DCE" w:rsidRPr="00165B04" w:rsidTr="00350260">
        <w:tc>
          <w:tcPr>
            <w:tcW w:w="675" w:type="dxa"/>
            <w:shd w:val="clear" w:color="auto" w:fill="auto"/>
          </w:tcPr>
          <w:p w:rsidR="00177DCE" w:rsidRDefault="00177DCE" w:rsidP="006048D0">
            <w:pPr>
              <w:jc w:val="center"/>
            </w:pPr>
            <w:r>
              <w:t>8</w:t>
            </w:r>
            <w:r w:rsidR="006048D0">
              <w:t>7</w:t>
            </w:r>
            <w:r>
              <w:t>.</w:t>
            </w:r>
          </w:p>
        </w:tc>
        <w:tc>
          <w:tcPr>
            <w:tcW w:w="4820" w:type="dxa"/>
            <w:shd w:val="clear" w:color="auto" w:fill="auto"/>
          </w:tcPr>
          <w:p w:rsidR="00177DCE" w:rsidRDefault="00177DCE" w:rsidP="006A45C0">
            <w:pPr>
              <w:autoSpaceDE w:val="0"/>
              <w:autoSpaceDN w:val="0"/>
              <w:adjustRightInd w:val="0"/>
              <w:jc w:val="both"/>
              <w:rPr>
                <w:rFonts w:eastAsiaTheme="minorHAnsi"/>
              </w:rPr>
            </w:pPr>
            <w:r>
              <w:rPr>
                <w:rFonts w:eastAsiaTheme="minorHAnsi"/>
                <w:sz w:val="22"/>
                <w:szCs w:val="22"/>
              </w:rPr>
              <w:t xml:space="preserve">Акционерное общество "Почта России" в соответствии с Федеральным </w:t>
            </w:r>
            <w:hyperlink r:id="rId58" w:history="1">
              <w:r>
                <w:rPr>
                  <w:rFonts w:eastAsiaTheme="minorHAnsi"/>
                  <w:color w:val="0000FF"/>
                  <w:sz w:val="22"/>
                  <w:szCs w:val="22"/>
                </w:rPr>
                <w:t>законом</w:t>
              </w:r>
            </w:hyperlink>
            <w:r>
              <w:rPr>
                <w:rFonts w:eastAsiaTheme="minorHAnsi"/>
                <w:sz w:val="22"/>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3402" w:type="dxa"/>
            <w:shd w:val="clear" w:color="auto" w:fill="auto"/>
          </w:tcPr>
          <w:p w:rsidR="00177DCE" w:rsidRPr="006929FB" w:rsidRDefault="00177DCE" w:rsidP="00177DCE">
            <w:r>
              <w:rPr>
                <w:rFonts w:eastAsiaTheme="minorHAnsi"/>
              </w:rPr>
              <w:t xml:space="preserve">Земельный участок, необходимый для осуществления </w:t>
            </w:r>
            <w:r w:rsidRPr="006929FB">
              <w:t>деятельности</w:t>
            </w:r>
            <w:r>
              <w:rPr>
                <w:rFonts w:eastAsiaTheme="minorHAnsi"/>
                <w:sz w:val="22"/>
                <w:szCs w:val="22"/>
              </w:rPr>
              <w:t xml:space="preserve"> Акционерного общества "Почта России"</w:t>
            </w:r>
          </w:p>
        </w:tc>
        <w:tc>
          <w:tcPr>
            <w:tcW w:w="6660" w:type="dxa"/>
            <w:shd w:val="clear" w:color="auto" w:fill="auto"/>
          </w:tcPr>
          <w:p w:rsidR="00177DCE" w:rsidRPr="006929FB" w:rsidRDefault="00177DCE" w:rsidP="00350260">
            <w:r>
              <w:t>-</w:t>
            </w:r>
          </w:p>
        </w:tc>
      </w:tr>
      <w:tr w:rsidR="006A45C0" w:rsidRPr="00165B04" w:rsidTr="00350260">
        <w:tc>
          <w:tcPr>
            <w:tcW w:w="675" w:type="dxa"/>
            <w:shd w:val="clear" w:color="auto" w:fill="auto"/>
          </w:tcPr>
          <w:p w:rsidR="006A45C0" w:rsidRPr="006929FB" w:rsidDel="007D0CFA" w:rsidRDefault="006048D0" w:rsidP="00350260">
            <w:pPr>
              <w:jc w:val="center"/>
            </w:pPr>
            <w:r>
              <w:t>88.</w:t>
            </w:r>
          </w:p>
        </w:tc>
        <w:tc>
          <w:tcPr>
            <w:tcW w:w="4820" w:type="dxa"/>
            <w:shd w:val="clear" w:color="auto" w:fill="auto"/>
          </w:tcPr>
          <w:p w:rsidR="006A45C0" w:rsidRPr="006929FB" w:rsidRDefault="006A45C0" w:rsidP="00350260">
            <w:proofErr w:type="gramStart"/>
            <w:r>
              <w:rPr>
                <w:rFonts w:eastAsiaTheme="minorHAnsi"/>
                <w:sz w:val="22"/>
                <w:szCs w:val="22"/>
              </w:rPr>
              <w:t xml:space="preserve">Жилищно-строительный кооператив, который создан в целях обеспечения жилыми помещениями граждан из числа работников </w:t>
            </w:r>
            <w:r>
              <w:rPr>
                <w:rFonts w:eastAsiaTheme="minorHAnsi"/>
                <w:sz w:val="22"/>
                <w:szCs w:val="22"/>
              </w:rPr>
              <w:lastRenderedPageBreak/>
              <w:t>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 и</w:t>
            </w:r>
            <w:proofErr w:type="gramEnd"/>
            <w:r>
              <w:rPr>
                <w:rFonts w:eastAsiaTheme="minorHAnsi"/>
                <w:sz w:val="22"/>
                <w:szCs w:val="22"/>
              </w:rPr>
              <w:t xml:space="preserve"> все жилые </w:t>
            </w:r>
            <w:proofErr w:type="gramStart"/>
            <w:r>
              <w:rPr>
                <w:rFonts w:eastAsiaTheme="minorHAnsi"/>
                <w:sz w:val="22"/>
                <w:szCs w:val="22"/>
              </w:rPr>
              <w:t>помещения</w:t>
            </w:r>
            <w:proofErr w:type="gramEnd"/>
            <w:r>
              <w:rPr>
                <w:rFonts w:eastAsiaTheme="minorHAnsi"/>
                <w:sz w:val="22"/>
                <w:szCs w:val="22"/>
              </w:rPr>
              <w:t xml:space="preserve"> в которых являются стандартным жильем в соответствии с законодательством о градостроительной деятельности</w:t>
            </w:r>
          </w:p>
        </w:tc>
        <w:tc>
          <w:tcPr>
            <w:tcW w:w="3402" w:type="dxa"/>
            <w:shd w:val="clear" w:color="auto" w:fill="auto"/>
          </w:tcPr>
          <w:p w:rsidR="006A45C0" w:rsidRPr="006929FB" w:rsidRDefault="00BE4615" w:rsidP="00BE4615">
            <w:r>
              <w:rPr>
                <w:rFonts w:eastAsiaTheme="minorHAnsi"/>
                <w:sz w:val="22"/>
                <w:szCs w:val="22"/>
              </w:rPr>
              <w:lastRenderedPageBreak/>
              <w:t xml:space="preserve">Земельный участок, испрашиваемый для строительства многоквартирных </w:t>
            </w:r>
            <w:r>
              <w:rPr>
                <w:rFonts w:eastAsiaTheme="minorHAnsi"/>
                <w:sz w:val="22"/>
                <w:szCs w:val="22"/>
              </w:rPr>
              <w:lastRenderedPageBreak/>
              <w:t>домов, которые и все жилые помещения в которых являются стандартным жильем в соответствии с законодательством о градостроительной деятельности</w:t>
            </w:r>
          </w:p>
        </w:tc>
        <w:tc>
          <w:tcPr>
            <w:tcW w:w="6660" w:type="dxa"/>
            <w:shd w:val="clear" w:color="auto" w:fill="auto"/>
          </w:tcPr>
          <w:p w:rsidR="006A45C0" w:rsidRPr="006929FB" w:rsidRDefault="00BE4615" w:rsidP="00350260">
            <w:r>
              <w:lastRenderedPageBreak/>
              <w:t>-</w:t>
            </w:r>
          </w:p>
        </w:tc>
      </w:tr>
    </w:tbl>
    <w:p w:rsidR="00917C1E" w:rsidRPr="00CD0A8C" w:rsidRDefault="00917C1E" w:rsidP="00917C1E">
      <w:pPr>
        <w:spacing w:line="276" w:lineRule="auto"/>
        <w:jc w:val="both"/>
        <w:rPr>
          <w:sz w:val="28"/>
          <w:szCs w:val="28"/>
        </w:rPr>
        <w:sectPr w:rsidR="00917C1E" w:rsidRPr="00CD0A8C" w:rsidSect="00BC0467">
          <w:pgSz w:w="16840" w:h="11900" w:orient="landscape"/>
          <w:pgMar w:top="850" w:right="567" w:bottom="1701" w:left="1134" w:header="709" w:footer="709" w:gutter="0"/>
          <w:cols w:space="708"/>
          <w:titlePg/>
          <w:docGrid w:linePitch="360"/>
        </w:sectPr>
      </w:pPr>
    </w:p>
    <w:p w:rsidR="00917C1E" w:rsidRPr="00350260" w:rsidRDefault="00917C1E" w:rsidP="00917C1E">
      <w:pPr>
        <w:spacing w:line="276" w:lineRule="auto"/>
        <w:ind w:firstLine="709"/>
        <w:jc w:val="both"/>
        <w:rPr>
          <w:sz w:val="28"/>
          <w:szCs w:val="28"/>
        </w:rPr>
      </w:pPr>
      <w:r w:rsidRPr="00350260">
        <w:rPr>
          <w:sz w:val="28"/>
          <w:szCs w:val="28"/>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или в МФЦ следующие документы:</w:t>
      </w:r>
    </w:p>
    <w:p w:rsidR="00917C1E" w:rsidRPr="00350260" w:rsidRDefault="00917C1E" w:rsidP="00917C1E">
      <w:pPr>
        <w:spacing w:line="276" w:lineRule="auto"/>
        <w:ind w:firstLine="709"/>
        <w:jc w:val="both"/>
        <w:rPr>
          <w:sz w:val="28"/>
          <w:szCs w:val="28"/>
        </w:rPr>
      </w:pPr>
      <w:r w:rsidRPr="00350260">
        <w:rPr>
          <w:sz w:val="28"/>
          <w:szCs w:val="28"/>
        </w:rPr>
        <w:t>1) заявление о предоставлении земельного участка по форме согласно Приложению № 3 к настоящему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917C1E" w:rsidRPr="00350260" w:rsidRDefault="00917C1E" w:rsidP="00040C4C">
      <w:pPr>
        <w:spacing w:line="276" w:lineRule="auto"/>
        <w:ind w:firstLine="709"/>
        <w:jc w:val="both"/>
        <w:rPr>
          <w:sz w:val="28"/>
          <w:szCs w:val="28"/>
        </w:rPr>
      </w:pPr>
      <w:r w:rsidRPr="00350260">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17C1E" w:rsidRPr="00350260" w:rsidRDefault="00917C1E" w:rsidP="00040C4C">
      <w:pPr>
        <w:spacing w:line="276" w:lineRule="auto"/>
        <w:ind w:firstLine="709"/>
        <w:jc w:val="both"/>
        <w:rPr>
          <w:sz w:val="28"/>
          <w:szCs w:val="28"/>
        </w:rPr>
      </w:pPr>
      <w:r w:rsidRPr="00350260">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350260" w:rsidRDefault="00917C1E" w:rsidP="00040C4C">
      <w:pPr>
        <w:spacing w:line="276" w:lineRule="auto"/>
        <w:ind w:firstLine="709"/>
        <w:jc w:val="both"/>
        <w:rPr>
          <w:sz w:val="28"/>
          <w:szCs w:val="28"/>
        </w:rPr>
      </w:pPr>
      <w:r w:rsidRPr="00350260">
        <w:rPr>
          <w:sz w:val="28"/>
          <w:szCs w:val="28"/>
        </w:rPr>
        <w:t xml:space="preserve">Предоставление документов, предусмотренных подпунктами 2 – </w:t>
      </w:r>
      <w:r w:rsidR="0035775B">
        <w:rPr>
          <w:sz w:val="28"/>
          <w:szCs w:val="28"/>
        </w:rPr>
        <w:t>4</w:t>
      </w:r>
      <w:r w:rsidR="0035775B" w:rsidRPr="00350260">
        <w:rPr>
          <w:sz w:val="28"/>
          <w:szCs w:val="28"/>
        </w:rPr>
        <w:t xml:space="preserve"> </w:t>
      </w:r>
      <w:r w:rsidRPr="00350260">
        <w:rPr>
          <w:sz w:val="28"/>
          <w:szCs w:val="28"/>
        </w:rPr>
        <w:t>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350260">
        <w:rPr>
          <w:sz w:val="28"/>
          <w:szCs w:val="28"/>
        </w:rPr>
        <w:t>подуслуги</w:t>
      </w:r>
      <w:proofErr w:type="spellEnd"/>
      <w:r w:rsidRPr="00350260">
        <w:rPr>
          <w:sz w:val="28"/>
          <w:szCs w:val="28"/>
        </w:rPr>
        <w:t>, предусмотренные абзацами с третьего по седьмой пункта 2.1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В случае</w:t>
      </w:r>
      <w:proofErr w:type="gramStart"/>
      <w:r w:rsidRPr="00350260">
        <w:rPr>
          <w:sz w:val="28"/>
          <w:szCs w:val="28"/>
        </w:rPr>
        <w:t>,</w:t>
      </w:r>
      <w:proofErr w:type="gramEnd"/>
      <w:r w:rsidRPr="00350260">
        <w:rPr>
          <w:sz w:val="28"/>
          <w:szCs w:val="28"/>
        </w:rPr>
        <w:t xml:space="preserve">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17C1E" w:rsidRPr="00350260" w:rsidRDefault="00917C1E" w:rsidP="00917C1E">
      <w:pPr>
        <w:spacing w:line="276" w:lineRule="auto"/>
        <w:ind w:firstLine="709"/>
        <w:jc w:val="both"/>
        <w:rPr>
          <w:sz w:val="28"/>
          <w:szCs w:val="28"/>
        </w:rPr>
      </w:pPr>
      <w:r w:rsidRPr="00350260">
        <w:rPr>
          <w:sz w:val="28"/>
          <w:szCs w:val="28"/>
        </w:rPr>
        <w:t>К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случаях обращения с заявлением о предоставлении земельного участка:</w:t>
      </w:r>
    </w:p>
    <w:p w:rsidR="00917C1E" w:rsidRPr="00350260" w:rsidRDefault="00917C1E" w:rsidP="00917C1E">
      <w:pPr>
        <w:spacing w:line="276" w:lineRule="auto"/>
        <w:ind w:firstLine="709"/>
        <w:jc w:val="both"/>
        <w:rPr>
          <w:sz w:val="28"/>
          <w:szCs w:val="28"/>
        </w:rPr>
      </w:pPr>
      <w:proofErr w:type="gramStart"/>
      <w:r w:rsidRPr="00350260">
        <w:rPr>
          <w:sz w:val="28"/>
          <w:szCs w:val="28"/>
        </w:rPr>
        <w:t xml:space="preserve">1) гражданина или юридического лица в отношении земельного участка, предназначенного для ведения сельскохозяйственного производства из состава земель сельскохозяйственного назначения и переданного в аренду соответствующему гражданину, юридическому лицу, по истечении трех лет с момента заключения договора аренды с соответствующим гражданином, </w:t>
      </w:r>
      <w:r w:rsidRPr="00350260">
        <w:rPr>
          <w:sz w:val="28"/>
          <w:szCs w:val="28"/>
        </w:rPr>
        <w:lastRenderedPageBreak/>
        <w:t>юридическим лицом либо передачи прав и обязанностей по договору аренды земельного участка соответствующему гражданину, юридическому лицу при условии надлежащего использования такого</w:t>
      </w:r>
      <w:proofErr w:type="gramEnd"/>
      <w:r w:rsidRPr="00350260">
        <w:rPr>
          <w:sz w:val="28"/>
          <w:szCs w:val="28"/>
        </w:rPr>
        <w:t xml:space="preserve"> земельного участка в случае, если соответствующим гражданином,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50260">
        <w:rPr>
          <w:sz w:val="28"/>
          <w:szCs w:val="28"/>
        </w:rPr>
        <w:t>истечения срока указанного договора аренды земельного участка</w:t>
      </w:r>
      <w:proofErr w:type="gramEnd"/>
      <w:r w:rsidRPr="00350260">
        <w:rPr>
          <w:sz w:val="28"/>
          <w:szCs w:val="28"/>
        </w:rPr>
        <w:t>;</w:t>
      </w:r>
    </w:p>
    <w:p w:rsidR="00917C1E" w:rsidRPr="00350260" w:rsidRDefault="00917C1E" w:rsidP="00917C1E">
      <w:pPr>
        <w:spacing w:line="276" w:lineRule="auto"/>
        <w:ind w:firstLine="709"/>
        <w:jc w:val="both"/>
        <w:rPr>
          <w:sz w:val="28"/>
          <w:szCs w:val="28"/>
        </w:rPr>
      </w:pPr>
      <w:r w:rsidRPr="00350260">
        <w:rPr>
          <w:sz w:val="28"/>
          <w:szCs w:val="28"/>
        </w:rPr>
        <w:t>2) арендатора, который надлежащим образом использовал земельный участок, предназначенный для ведения сельскохозяйственного производства из состава земель сельскохозяйственного назначения,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2.9. </w:t>
      </w:r>
      <w:proofErr w:type="gramStart"/>
      <w:r w:rsidRPr="00350260">
        <w:rPr>
          <w:sz w:val="28"/>
          <w:szCs w:val="28"/>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350260">
        <w:rPr>
          <w:sz w:val="28"/>
          <w:szCs w:val="28"/>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Pr="0023345A" w:rsidRDefault="00917C1E" w:rsidP="00917C1E">
      <w:pPr>
        <w:spacing w:line="276" w:lineRule="auto"/>
        <w:ind w:firstLine="709"/>
        <w:jc w:val="both"/>
        <w:sectPr w:rsidR="00917C1E" w:rsidRPr="0023345A" w:rsidSect="00BC0467">
          <w:pgSz w:w="11900" w:h="16840"/>
          <w:pgMar w:top="1134" w:right="567" w:bottom="1134" w:left="1134" w:header="709" w:footer="709"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17C1E" w:rsidRPr="006929FB" w:rsidTr="00350260">
        <w:tc>
          <w:tcPr>
            <w:tcW w:w="10456" w:type="dxa"/>
            <w:shd w:val="clear" w:color="auto" w:fill="auto"/>
          </w:tcPr>
          <w:p w:rsidR="00917C1E" w:rsidRPr="006929FB" w:rsidRDefault="00917C1E" w:rsidP="00350260">
            <w:pPr>
              <w:jc w:val="center"/>
            </w:pPr>
            <w:proofErr w:type="gramStart"/>
            <w:r w:rsidRPr="006929FB">
              <w:t>Документ (содержащаяся в них информация), не обязательные к представлению заявителем</w:t>
            </w:r>
            <w:proofErr w:type="gramEnd"/>
          </w:p>
        </w:tc>
        <w:tc>
          <w:tcPr>
            <w:tcW w:w="4394" w:type="dxa"/>
            <w:shd w:val="clear" w:color="auto" w:fill="auto"/>
          </w:tcPr>
          <w:p w:rsidR="00917C1E" w:rsidRPr="006929FB" w:rsidRDefault="00917C1E" w:rsidP="00350260">
            <w:pPr>
              <w:jc w:val="center"/>
            </w:pPr>
            <w:r w:rsidRPr="006929FB">
              <w:t>Орган (организация), в который направляется межведомственный запрос</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Выписка из ЕГР</w:t>
            </w:r>
            <w:r w:rsidR="00D11F56">
              <w:t>Н</w:t>
            </w:r>
            <w:r w:rsidRPr="006929FB">
              <w:t xml:space="preserve">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17C1E" w:rsidRPr="006929FB" w:rsidRDefault="00917C1E" w:rsidP="00350260"/>
        </w:tc>
        <w:tc>
          <w:tcPr>
            <w:tcW w:w="4394" w:type="dxa"/>
            <w:shd w:val="clear" w:color="auto" w:fill="auto"/>
          </w:tcPr>
          <w:p w:rsidR="00917C1E" w:rsidRPr="006929FB" w:rsidRDefault="00917C1E" w:rsidP="00350260">
            <w:pPr>
              <w:jc w:val="center"/>
            </w:pPr>
            <w:proofErr w:type="spellStart"/>
            <w:r w:rsidRPr="006929FB">
              <w:t>Росреестр</w:t>
            </w:r>
            <w:proofErr w:type="spellEnd"/>
          </w:p>
        </w:tc>
      </w:tr>
      <w:tr w:rsidR="00917C1E" w:rsidRPr="006929FB" w:rsidTr="00350260">
        <w:tc>
          <w:tcPr>
            <w:tcW w:w="10456" w:type="dxa"/>
            <w:shd w:val="clear" w:color="auto" w:fill="auto"/>
          </w:tcPr>
          <w:p w:rsidR="00917C1E" w:rsidRPr="006929FB" w:rsidRDefault="00917C1E" w:rsidP="00350260">
            <w:r w:rsidRPr="006929FB">
              <w:t>Выписка из ЕГР</w:t>
            </w:r>
            <w:r w:rsidR="00D11F56">
              <w:t>Н</w:t>
            </w:r>
            <w:r w:rsidRPr="006929FB">
              <w:t xml:space="preserve"> о зарегистрированных правах на земельный участок</w:t>
            </w:r>
          </w:p>
          <w:p w:rsidR="00917C1E" w:rsidRPr="006929FB" w:rsidRDefault="00917C1E" w:rsidP="00350260"/>
        </w:tc>
        <w:tc>
          <w:tcPr>
            <w:tcW w:w="4394" w:type="dxa"/>
            <w:shd w:val="clear" w:color="auto" w:fill="auto"/>
          </w:tcPr>
          <w:p w:rsidR="00917C1E" w:rsidRPr="006929FB" w:rsidRDefault="00917C1E" w:rsidP="00350260">
            <w:pPr>
              <w:jc w:val="center"/>
            </w:pPr>
            <w:proofErr w:type="spellStart"/>
            <w:r w:rsidRPr="006929FB">
              <w:t>Росреестр</w:t>
            </w:r>
            <w:proofErr w:type="spellEnd"/>
          </w:p>
        </w:tc>
      </w:tr>
      <w:tr w:rsidR="00917C1E" w:rsidRPr="006929FB" w:rsidTr="00350260">
        <w:tc>
          <w:tcPr>
            <w:tcW w:w="10456" w:type="dxa"/>
            <w:shd w:val="clear" w:color="auto" w:fill="auto"/>
          </w:tcPr>
          <w:p w:rsidR="00917C1E" w:rsidRPr="006929FB" w:rsidRDefault="00917C1E" w:rsidP="00350260">
            <w:pPr>
              <w:jc w:val="both"/>
            </w:pPr>
            <w:proofErr w:type="gramStart"/>
            <w:r w:rsidRPr="006929FB">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17C1E" w:rsidRPr="006929FB" w:rsidRDefault="00917C1E" w:rsidP="00350260"/>
        </w:tc>
        <w:tc>
          <w:tcPr>
            <w:tcW w:w="4394" w:type="dxa"/>
            <w:shd w:val="clear" w:color="auto" w:fill="auto"/>
          </w:tcPr>
          <w:p w:rsidR="00917C1E" w:rsidRPr="006929FB" w:rsidRDefault="00917C1E" w:rsidP="00350260">
            <w:pPr>
              <w:jc w:val="center"/>
            </w:pPr>
            <w:proofErr w:type="spellStart"/>
            <w:r w:rsidRPr="006929FB">
              <w:t>Росреестр</w:t>
            </w:r>
            <w:proofErr w:type="spellEnd"/>
          </w:p>
        </w:tc>
      </w:tr>
      <w:tr w:rsidR="00917C1E" w:rsidRPr="006929FB" w:rsidTr="00350260">
        <w:tc>
          <w:tcPr>
            <w:tcW w:w="10456" w:type="dxa"/>
            <w:shd w:val="clear" w:color="auto" w:fill="auto"/>
          </w:tcPr>
          <w:p w:rsidR="00917C1E" w:rsidRPr="006929FB" w:rsidRDefault="00917C1E" w:rsidP="00350260">
            <w:r w:rsidRPr="006929FB">
              <w:t xml:space="preserve">Кадастровый паспорт земельного участка (при наличии сведений о земельном участке в </w:t>
            </w:r>
            <w:r w:rsidR="00E920C2">
              <w:t>ЕГРН</w:t>
            </w:r>
            <w:r w:rsidRPr="006929FB">
              <w:t>)</w:t>
            </w:r>
          </w:p>
          <w:p w:rsidR="00917C1E" w:rsidRPr="006929FB" w:rsidRDefault="00917C1E" w:rsidP="00350260"/>
        </w:tc>
        <w:tc>
          <w:tcPr>
            <w:tcW w:w="4394" w:type="dxa"/>
            <w:shd w:val="clear" w:color="auto" w:fill="auto"/>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Кадастровая выписка о земельном участке</w:t>
            </w:r>
          </w:p>
        </w:tc>
        <w:tc>
          <w:tcPr>
            <w:tcW w:w="4394" w:type="dxa"/>
            <w:shd w:val="clear" w:color="auto" w:fill="auto"/>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17C1E" w:rsidRPr="006929FB" w:rsidRDefault="00917C1E" w:rsidP="00350260"/>
        </w:tc>
        <w:tc>
          <w:tcPr>
            <w:tcW w:w="4394" w:type="dxa"/>
            <w:shd w:val="clear" w:color="auto" w:fill="auto"/>
          </w:tcPr>
          <w:p w:rsidR="00917C1E" w:rsidRPr="006929FB" w:rsidRDefault="00917C1E" w:rsidP="00350260">
            <w:pPr>
              <w:jc w:val="center"/>
            </w:pPr>
            <w:proofErr w:type="spellStart"/>
            <w:r w:rsidRPr="006929FB">
              <w:t>Росимущество</w:t>
            </w:r>
            <w:proofErr w:type="spellEnd"/>
          </w:p>
        </w:tc>
      </w:tr>
      <w:tr w:rsidR="00917C1E" w:rsidRPr="006929FB" w:rsidTr="00350260">
        <w:tc>
          <w:tcPr>
            <w:tcW w:w="10456" w:type="dxa"/>
            <w:shd w:val="clear" w:color="auto" w:fill="auto"/>
          </w:tcPr>
          <w:p w:rsidR="00917C1E" w:rsidRPr="006929FB" w:rsidRDefault="00917C1E" w:rsidP="00350260">
            <w:pPr>
              <w:rPr>
                <w:rFonts w:eastAsia="Cambria"/>
                <w:color w:val="000000"/>
              </w:rPr>
            </w:pPr>
            <w:r w:rsidRPr="006929FB">
              <w:rPr>
                <w:rFonts w:eastAsia="Cambria"/>
                <w:color w:val="000000"/>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17C1E" w:rsidRPr="006929FB" w:rsidRDefault="00917C1E" w:rsidP="00350260">
            <w:r w:rsidRPr="006929FB">
              <w:rPr>
                <w:rFonts w:eastAsia="Cambria"/>
                <w:color w:val="000000"/>
              </w:rPr>
              <w:t xml:space="preserve">                 </w:t>
            </w:r>
          </w:p>
        </w:tc>
        <w:tc>
          <w:tcPr>
            <w:tcW w:w="4394" w:type="dxa"/>
            <w:shd w:val="clear" w:color="auto" w:fill="auto"/>
          </w:tcPr>
          <w:p w:rsidR="00917C1E" w:rsidRPr="006929FB" w:rsidRDefault="00917C1E" w:rsidP="00350260">
            <w:pPr>
              <w:jc w:val="center"/>
            </w:pPr>
            <w:proofErr w:type="spellStart"/>
            <w:r w:rsidRPr="006929FB">
              <w:t>Росимущество</w:t>
            </w:r>
            <w:proofErr w:type="spellEnd"/>
          </w:p>
        </w:tc>
      </w:tr>
      <w:tr w:rsidR="00917C1E" w:rsidRPr="006929FB" w:rsidTr="00350260">
        <w:tc>
          <w:tcPr>
            <w:tcW w:w="10456" w:type="dxa"/>
            <w:shd w:val="clear" w:color="auto" w:fill="auto"/>
          </w:tcPr>
          <w:p w:rsidR="00917C1E" w:rsidRPr="006929FB" w:rsidRDefault="00917C1E" w:rsidP="00350260">
            <w:r w:rsidRPr="006929FB">
              <w:t>Сведения об установлении санитарно-защитных зон и их границах</w:t>
            </w:r>
          </w:p>
        </w:tc>
        <w:tc>
          <w:tcPr>
            <w:tcW w:w="4394" w:type="dxa"/>
            <w:shd w:val="clear" w:color="auto" w:fill="auto"/>
          </w:tcPr>
          <w:p w:rsidR="00917C1E" w:rsidRPr="006929FB" w:rsidRDefault="00917C1E" w:rsidP="00350260">
            <w:pPr>
              <w:jc w:val="center"/>
            </w:pPr>
            <w:proofErr w:type="spellStart"/>
            <w:r w:rsidRPr="006929FB">
              <w:t>Роспотребнадзор</w:t>
            </w:r>
            <w:proofErr w:type="spellEnd"/>
          </w:p>
        </w:tc>
      </w:tr>
      <w:tr w:rsidR="00917C1E" w:rsidRPr="006929FB" w:rsidTr="00350260">
        <w:tc>
          <w:tcPr>
            <w:tcW w:w="10456" w:type="dxa"/>
            <w:shd w:val="clear" w:color="auto" w:fill="auto"/>
          </w:tcPr>
          <w:p w:rsidR="00917C1E" w:rsidRPr="006929FB" w:rsidRDefault="00917C1E" w:rsidP="00350260">
            <w:r w:rsidRPr="006929FB">
              <w:rPr>
                <w:color w:val="000000"/>
              </w:rPr>
              <w:t xml:space="preserve">Сведения об особо охраняемых природных территориях федерального значения </w:t>
            </w:r>
          </w:p>
          <w:p w:rsidR="00917C1E" w:rsidRPr="006929FB" w:rsidRDefault="00917C1E" w:rsidP="00350260"/>
        </w:tc>
        <w:tc>
          <w:tcPr>
            <w:tcW w:w="4394" w:type="dxa"/>
            <w:shd w:val="clear" w:color="auto" w:fill="auto"/>
          </w:tcPr>
          <w:p w:rsidR="00917C1E" w:rsidRPr="006929FB" w:rsidRDefault="00917C1E" w:rsidP="00350260">
            <w:pPr>
              <w:jc w:val="center"/>
            </w:pPr>
            <w:proofErr w:type="spellStart"/>
            <w:r w:rsidRPr="006929FB">
              <w:t>Росприроднадзор</w:t>
            </w:r>
            <w:proofErr w:type="spellEnd"/>
          </w:p>
        </w:tc>
      </w:tr>
      <w:tr w:rsidR="00917C1E" w:rsidRPr="006929FB" w:rsidTr="00350260">
        <w:tc>
          <w:tcPr>
            <w:tcW w:w="10456" w:type="dxa"/>
            <w:shd w:val="clear" w:color="auto" w:fill="auto"/>
          </w:tcPr>
          <w:p w:rsidR="00917C1E" w:rsidRPr="006929FB" w:rsidRDefault="00917C1E" w:rsidP="00350260">
            <w:r w:rsidRPr="006929FB">
              <w:rPr>
                <w:color w:val="000000"/>
              </w:rPr>
              <w:t>Сведения о согласии на размещение объекта в береговой полосе</w:t>
            </w:r>
          </w:p>
          <w:p w:rsidR="00917C1E" w:rsidRPr="006929FB" w:rsidRDefault="00917C1E" w:rsidP="00350260"/>
        </w:tc>
        <w:tc>
          <w:tcPr>
            <w:tcW w:w="4394" w:type="dxa"/>
            <w:shd w:val="clear" w:color="auto" w:fill="auto"/>
          </w:tcPr>
          <w:p w:rsidR="00917C1E" w:rsidRPr="006929FB" w:rsidRDefault="00917C1E" w:rsidP="00350260">
            <w:pPr>
              <w:jc w:val="center"/>
            </w:pPr>
            <w:r w:rsidRPr="006929FB">
              <w:t>ГИМС</w:t>
            </w:r>
          </w:p>
        </w:tc>
      </w:tr>
      <w:tr w:rsidR="00917C1E" w:rsidRPr="006929FB" w:rsidTr="00350260">
        <w:tc>
          <w:tcPr>
            <w:tcW w:w="10456" w:type="dxa"/>
            <w:shd w:val="clear" w:color="auto" w:fill="auto"/>
          </w:tcPr>
          <w:p w:rsidR="00917C1E" w:rsidRPr="006929FB" w:rsidRDefault="00917C1E" w:rsidP="00350260">
            <w:pPr>
              <w:rPr>
                <w:color w:val="000000"/>
              </w:rPr>
            </w:pPr>
            <w:r w:rsidRPr="006929FB">
              <w:rPr>
                <w:color w:val="000000"/>
              </w:rPr>
              <w:t>Сведения об объектах культурного наследия, памятников истории и культуры, границах зон их охраны</w:t>
            </w:r>
          </w:p>
          <w:p w:rsidR="00917C1E" w:rsidRPr="006929FB" w:rsidRDefault="00917C1E" w:rsidP="00350260"/>
        </w:tc>
        <w:tc>
          <w:tcPr>
            <w:tcW w:w="4394" w:type="dxa"/>
            <w:shd w:val="clear" w:color="auto" w:fill="auto"/>
          </w:tcPr>
          <w:p w:rsidR="00917C1E" w:rsidRPr="000D724B" w:rsidRDefault="00917C1E" w:rsidP="00350260">
            <w:pPr>
              <w:autoSpaceDE w:val="0"/>
              <w:autoSpaceDN w:val="0"/>
              <w:adjustRightInd w:val="0"/>
              <w:jc w:val="center"/>
            </w:pPr>
            <w:r>
              <w:t>У</w:t>
            </w:r>
            <w:r w:rsidRPr="000D724B">
              <w:t>правление государственной охраны объектов культурного наследия Самарской области</w:t>
            </w:r>
          </w:p>
          <w:p w:rsidR="00917C1E" w:rsidRPr="000D724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lastRenderedPageBreak/>
              <w:t xml:space="preserve">Сведения о нахождении испрашиваемого участка в пределах </w:t>
            </w:r>
            <w:proofErr w:type="spellStart"/>
            <w:r w:rsidRPr="006929FB">
              <w:t>водоохранной</w:t>
            </w:r>
            <w:proofErr w:type="spellEnd"/>
            <w:r w:rsidRPr="006929FB">
              <w:t xml:space="preserve"> зоны, прибрежной защитной и береговой полосы водного объекта</w:t>
            </w:r>
          </w:p>
          <w:p w:rsidR="00917C1E" w:rsidRPr="006929FB" w:rsidRDefault="00917C1E" w:rsidP="00350260"/>
        </w:tc>
        <w:tc>
          <w:tcPr>
            <w:tcW w:w="4394" w:type="dxa"/>
            <w:shd w:val="clear" w:color="auto" w:fill="auto"/>
          </w:tcPr>
          <w:p w:rsidR="00917C1E" w:rsidRPr="006929FB" w:rsidRDefault="00917C1E" w:rsidP="00350260">
            <w:pPr>
              <w:jc w:val="center"/>
            </w:pPr>
            <w:r w:rsidRPr="006929FB">
              <w:t>Отдел водных ресурсов,</w:t>
            </w:r>
          </w:p>
          <w:p w:rsidR="00917C1E" w:rsidRPr="006929FB" w:rsidRDefault="00917C1E" w:rsidP="00350260">
            <w:pPr>
              <w:jc w:val="center"/>
            </w:pPr>
            <w:proofErr w:type="spellStart"/>
            <w:r w:rsidRPr="006929FB">
              <w:t>Минлесхоз</w:t>
            </w:r>
            <w:proofErr w:type="spellEnd"/>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17C1E" w:rsidRPr="006929FB" w:rsidRDefault="00917C1E" w:rsidP="00350260"/>
        </w:tc>
        <w:tc>
          <w:tcPr>
            <w:tcW w:w="4394" w:type="dxa"/>
            <w:shd w:val="clear" w:color="auto" w:fill="auto"/>
          </w:tcPr>
          <w:p w:rsidR="00917C1E" w:rsidRPr="006929FB" w:rsidRDefault="00917C1E" w:rsidP="00350260">
            <w:pPr>
              <w:jc w:val="center"/>
            </w:pPr>
            <w:proofErr w:type="spellStart"/>
            <w:r w:rsidRPr="006929FB">
              <w:t>Минлесхоз</w:t>
            </w:r>
            <w:proofErr w:type="spellEnd"/>
          </w:p>
        </w:tc>
      </w:tr>
      <w:tr w:rsidR="00917C1E" w:rsidRPr="006929FB" w:rsidTr="00350260">
        <w:tc>
          <w:tcPr>
            <w:tcW w:w="10456" w:type="dxa"/>
            <w:shd w:val="clear" w:color="auto" w:fill="auto"/>
          </w:tcPr>
          <w:p w:rsidR="00917C1E" w:rsidRPr="006929FB" w:rsidRDefault="00917C1E" w:rsidP="00350260">
            <w:r>
              <w:t>Сведения о</w:t>
            </w:r>
            <w:r w:rsidRPr="006929FB">
              <w:t xml:space="preserve"> заключении (расторжении) брака</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0456" w:type="dxa"/>
            <w:shd w:val="clear" w:color="auto" w:fill="auto"/>
          </w:tcPr>
          <w:p w:rsidR="00917C1E" w:rsidRPr="006929FB" w:rsidRDefault="00917C1E" w:rsidP="00350260">
            <w:r>
              <w:t>Сведения о смерти (</w:t>
            </w:r>
            <w:r w:rsidRPr="006929FB">
              <w:t>в случае смерти одного из родителей</w:t>
            </w:r>
            <w:r>
              <w:t>)</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0456" w:type="dxa"/>
            <w:shd w:val="clear" w:color="auto" w:fill="auto"/>
          </w:tcPr>
          <w:p w:rsidR="00917C1E" w:rsidRPr="006929FB" w:rsidRDefault="00917C1E" w:rsidP="00350260">
            <w:r>
              <w:t>Сведения о рождении</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4850" w:type="dxa"/>
            <w:gridSpan w:val="2"/>
            <w:shd w:val="clear" w:color="auto" w:fill="auto"/>
          </w:tcPr>
          <w:p w:rsidR="00917C1E" w:rsidRPr="00F6531B" w:rsidRDefault="00917C1E" w:rsidP="00350260">
            <w:pPr>
              <w:jc w:val="center"/>
              <w:rPr>
                <w:b/>
              </w:rPr>
            </w:pPr>
            <w:r w:rsidRPr="00F6531B">
              <w:rPr>
                <w:b/>
              </w:rPr>
              <w:t>Документы, находящиеся в распоряжении уполномоченного органа (иного органа местного самоуправления</w:t>
            </w:r>
            <w:r>
              <w:rPr>
                <w:b/>
              </w:rPr>
              <w:t>,</w:t>
            </w:r>
            <w:r w:rsidRPr="00F6531B">
              <w:rPr>
                <w:b/>
              </w:rPr>
              <w:t xml:space="preserve">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917C1E" w:rsidRPr="006929FB" w:rsidTr="00350260">
        <w:tc>
          <w:tcPr>
            <w:tcW w:w="10456" w:type="dxa"/>
            <w:shd w:val="clear" w:color="auto" w:fill="auto"/>
          </w:tcPr>
          <w:p w:rsidR="00917C1E" w:rsidRPr="006929FB" w:rsidRDefault="00917C1E" w:rsidP="00350260">
            <w:r w:rsidRPr="006929FB">
              <w:t>Ранее утвержденная схема расположения земельного участка (если она утверждалась)</w:t>
            </w:r>
          </w:p>
          <w:p w:rsidR="00917C1E" w:rsidRPr="006929FB" w:rsidRDefault="00917C1E" w:rsidP="00350260"/>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(его структурное подразделение)</w:t>
            </w:r>
          </w:p>
        </w:tc>
      </w:tr>
      <w:tr w:rsidR="00917C1E" w:rsidRPr="006929FB" w:rsidTr="00350260">
        <w:tc>
          <w:tcPr>
            <w:tcW w:w="10456" w:type="dxa"/>
            <w:shd w:val="clear" w:color="auto" w:fill="auto"/>
          </w:tcPr>
          <w:p w:rsidR="00917C1E" w:rsidRPr="006929FB" w:rsidRDefault="00917C1E" w:rsidP="00350260">
            <w:r w:rsidRPr="006929FB">
              <w:t>Утвержденный проект планировки территории (если утверждался)</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r w:rsidR="00917C1E" w:rsidRPr="006929FB" w:rsidTr="00350260">
        <w:tc>
          <w:tcPr>
            <w:tcW w:w="10456" w:type="dxa"/>
            <w:shd w:val="clear" w:color="auto" w:fill="auto"/>
          </w:tcPr>
          <w:p w:rsidR="00917C1E" w:rsidRPr="006929FB" w:rsidRDefault="00917C1E" w:rsidP="00350260">
            <w:r w:rsidRPr="006929FB">
              <w:t>Утвержденный проект межевания территории (если утверждался)</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r w:rsidR="00917C1E" w:rsidRPr="006929FB" w:rsidTr="00350260">
        <w:tc>
          <w:tcPr>
            <w:tcW w:w="10456" w:type="dxa"/>
            <w:shd w:val="clear" w:color="auto" w:fill="auto"/>
          </w:tcPr>
          <w:p w:rsidR="00917C1E" w:rsidRPr="006929FB" w:rsidRDefault="00917C1E" w:rsidP="00350260">
            <w:r w:rsidRPr="006929FB">
              <w:t>Утвержденная документация по планировке территории (если утверждалась)</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bl>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sectPr w:rsidR="00917C1E" w:rsidSect="00BC0467">
          <w:pgSz w:w="16840" w:h="11900" w:orient="landscape"/>
          <w:pgMar w:top="850" w:right="567" w:bottom="1701" w:left="1134" w:header="709" w:footer="709" w:gutter="0"/>
          <w:cols w:space="708"/>
          <w:titlePg/>
          <w:docGrid w:linePitch="360"/>
        </w:sectPr>
      </w:pPr>
    </w:p>
    <w:p w:rsidR="00917C1E" w:rsidRPr="00350260" w:rsidRDefault="00917C1E" w:rsidP="00917C1E">
      <w:pPr>
        <w:spacing w:line="276" w:lineRule="auto"/>
        <w:ind w:firstLine="709"/>
        <w:jc w:val="both"/>
        <w:rPr>
          <w:sz w:val="28"/>
          <w:szCs w:val="28"/>
        </w:rPr>
      </w:pPr>
      <w:proofErr w:type="gramStart"/>
      <w:r w:rsidRPr="00350260">
        <w:rPr>
          <w:sz w:val="28"/>
          <w:szCs w:val="28"/>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50260">
        <w:rPr>
          <w:sz w:val="28"/>
          <w:szCs w:val="28"/>
        </w:rPr>
        <w:t xml:space="preserve">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917C1E" w:rsidRPr="0023345A" w:rsidRDefault="00917C1E" w:rsidP="00917C1E">
      <w:pPr>
        <w:widowControl w:val="0"/>
        <w:autoSpaceDE w:val="0"/>
        <w:autoSpaceDN w:val="0"/>
        <w:adjustRightInd w:val="0"/>
        <w:spacing w:line="276" w:lineRule="auto"/>
        <w:ind w:firstLine="709"/>
        <w:jc w:val="both"/>
      </w:pPr>
    </w:p>
    <w:p w:rsidR="00917C1E" w:rsidRDefault="00917C1E" w:rsidP="00917C1E">
      <w:pPr>
        <w:widowControl w:val="0"/>
        <w:autoSpaceDE w:val="0"/>
        <w:autoSpaceDN w:val="0"/>
        <w:adjustRightInd w:val="0"/>
        <w:spacing w:line="276" w:lineRule="auto"/>
        <w:ind w:firstLine="709"/>
        <w:jc w:val="both"/>
        <w:rPr>
          <w:sz w:val="28"/>
          <w:szCs w:val="28"/>
        </w:rPr>
      </w:pPr>
    </w:p>
    <w:p w:rsidR="00917C1E" w:rsidRDefault="00917C1E" w:rsidP="00917C1E">
      <w:pPr>
        <w:widowControl w:val="0"/>
        <w:autoSpaceDE w:val="0"/>
        <w:autoSpaceDN w:val="0"/>
        <w:adjustRightInd w:val="0"/>
        <w:spacing w:line="276" w:lineRule="auto"/>
        <w:ind w:firstLine="709"/>
        <w:jc w:val="both"/>
        <w:rPr>
          <w:sz w:val="28"/>
          <w:szCs w:val="28"/>
        </w:rPr>
        <w:sectPr w:rsidR="00917C1E" w:rsidSect="00BC0467">
          <w:pgSz w:w="11900" w:h="16840"/>
          <w:pgMar w:top="1134" w:right="567" w:bottom="1134" w:left="1134" w:header="709" w:footer="709" w:gutter="0"/>
          <w:cols w:space="708"/>
          <w:titlePg/>
          <w:docGrid w:linePitch="360"/>
        </w:sectPr>
      </w:pPr>
    </w:p>
    <w:p w:rsidR="00917C1E" w:rsidRPr="006929FB" w:rsidRDefault="00917C1E" w:rsidP="00917C1E">
      <w:pPr>
        <w:widowControl w:val="0"/>
        <w:autoSpaceDE w:val="0"/>
        <w:autoSpaceDN w:val="0"/>
        <w:adjustRightInd w:val="0"/>
        <w:spacing w:line="276" w:lineRule="auto"/>
        <w:ind w:firstLine="709"/>
        <w:jc w:val="both"/>
        <w:rPr>
          <w:sz w:val="28"/>
          <w:szCs w:val="28"/>
        </w:rPr>
      </w:pPr>
      <w:r w:rsidRPr="006929FB">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1"/>
        <w:gridCol w:w="4791"/>
        <w:gridCol w:w="5876"/>
        <w:gridCol w:w="3083"/>
      </w:tblGrid>
      <w:tr w:rsidR="00917C1E" w:rsidRPr="006929FB" w:rsidTr="008C6AC1">
        <w:tc>
          <w:tcPr>
            <w:tcW w:w="756" w:type="dxa"/>
            <w:shd w:val="clear" w:color="auto" w:fill="auto"/>
          </w:tcPr>
          <w:p w:rsidR="00917C1E" w:rsidRPr="006929FB" w:rsidRDefault="00917C1E" w:rsidP="00350260">
            <w:pPr>
              <w:jc w:val="center"/>
            </w:pPr>
            <w:r w:rsidRPr="006929FB">
              <w:t xml:space="preserve">№ </w:t>
            </w:r>
            <w:proofErr w:type="gramStart"/>
            <w:r w:rsidRPr="006929FB">
              <w:t>п</w:t>
            </w:r>
            <w:proofErr w:type="gramEnd"/>
            <w:r w:rsidRPr="006929FB">
              <w:t>/п</w:t>
            </w:r>
          </w:p>
        </w:tc>
        <w:tc>
          <w:tcPr>
            <w:tcW w:w="4852" w:type="dxa"/>
            <w:gridSpan w:val="2"/>
            <w:shd w:val="clear" w:color="auto" w:fill="auto"/>
          </w:tcPr>
          <w:p w:rsidR="00917C1E" w:rsidRPr="006929FB" w:rsidRDefault="00917C1E" w:rsidP="00350260">
            <w:pPr>
              <w:jc w:val="center"/>
            </w:pPr>
            <w:r w:rsidRPr="006929FB">
              <w:t xml:space="preserve">Перечень получателей </w:t>
            </w:r>
            <w:r>
              <w:t>муниципаль</w:t>
            </w:r>
            <w:r w:rsidRPr="006929FB">
              <w:t xml:space="preserve">ной услуги </w:t>
            </w:r>
          </w:p>
          <w:p w:rsidR="00917C1E" w:rsidRPr="006929FB" w:rsidRDefault="00917C1E" w:rsidP="00350260">
            <w:pPr>
              <w:jc w:val="center"/>
            </w:pPr>
            <w:r w:rsidRPr="006929FB">
              <w:t xml:space="preserve"> </w:t>
            </w:r>
          </w:p>
        </w:tc>
        <w:tc>
          <w:tcPr>
            <w:tcW w:w="5876" w:type="dxa"/>
            <w:shd w:val="clear" w:color="auto" w:fill="auto"/>
          </w:tcPr>
          <w:p w:rsidR="00917C1E" w:rsidRPr="006929FB" w:rsidRDefault="00917C1E" w:rsidP="00350260">
            <w:pPr>
              <w:jc w:val="center"/>
            </w:pPr>
            <w:r w:rsidRPr="006929FB">
              <w:t xml:space="preserve">Документы (содержащаяся в них информация), подтверждающие право получателя </w:t>
            </w:r>
            <w:r>
              <w:t>муниципаль</w:t>
            </w:r>
            <w:r w:rsidRPr="006929FB">
              <w:t>ной услуги на приобретение земельного участка без проведения торгов, не обязательные к представлению заявителем</w:t>
            </w:r>
          </w:p>
          <w:p w:rsidR="00917C1E" w:rsidRPr="006929FB" w:rsidRDefault="00917C1E" w:rsidP="00350260">
            <w:pPr>
              <w:jc w:val="center"/>
            </w:pPr>
          </w:p>
        </w:tc>
        <w:tc>
          <w:tcPr>
            <w:tcW w:w="3083" w:type="dxa"/>
          </w:tcPr>
          <w:p w:rsidR="00917C1E" w:rsidRPr="006929FB" w:rsidRDefault="00917C1E" w:rsidP="00350260">
            <w:pPr>
              <w:jc w:val="center"/>
            </w:pPr>
            <w:r w:rsidRPr="006929FB">
              <w:t>Орган (организация), в который направляется межведомственный запрос</w:t>
            </w:r>
          </w:p>
          <w:p w:rsidR="00917C1E" w:rsidRPr="006929FB" w:rsidRDefault="00917C1E" w:rsidP="00350260">
            <w:pPr>
              <w:jc w:val="center"/>
            </w:pPr>
            <w:r w:rsidRPr="006929FB">
              <w:t>в случае непредставления документа заявителем</w:t>
            </w:r>
          </w:p>
        </w:tc>
      </w:tr>
      <w:tr w:rsidR="00917C1E" w:rsidRPr="006929FB" w:rsidTr="00350260">
        <w:tc>
          <w:tcPr>
            <w:tcW w:w="14567" w:type="dxa"/>
            <w:gridSpan w:val="5"/>
            <w:shd w:val="clear" w:color="auto" w:fill="auto"/>
          </w:tcPr>
          <w:p w:rsidR="00917C1E" w:rsidRPr="006929FB" w:rsidRDefault="00917C1E" w:rsidP="00350260">
            <w:pPr>
              <w:jc w:val="center"/>
            </w:pPr>
            <w:r w:rsidRPr="006929FB">
              <w:t>Для п</w:t>
            </w:r>
            <w:r>
              <w:t>риобретения земельных участков</w:t>
            </w:r>
            <w:r w:rsidRPr="006929FB">
              <w:t xml:space="preserve"> </w:t>
            </w:r>
          </w:p>
          <w:p w:rsidR="00917C1E" w:rsidRPr="006929FB" w:rsidRDefault="00917C1E" w:rsidP="00350260">
            <w:pPr>
              <w:jc w:val="center"/>
            </w:pPr>
            <w:r w:rsidRPr="006929FB">
              <w:t>в собственность по договору купли-продажи</w:t>
            </w:r>
          </w:p>
          <w:p w:rsidR="00917C1E" w:rsidRPr="006929FB" w:rsidRDefault="00917C1E" w:rsidP="00350260">
            <w:pPr>
              <w:jc w:val="center"/>
            </w:pPr>
          </w:p>
        </w:tc>
      </w:tr>
      <w:tr w:rsidR="00917C1E" w:rsidRPr="006929FB" w:rsidTr="008C6AC1">
        <w:tc>
          <w:tcPr>
            <w:tcW w:w="756" w:type="dxa"/>
            <w:vMerge w:val="restart"/>
            <w:shd w:val="clear" w:color="auto" w:fill="auto"/>
          </w:tcPr>
          <w:p w:rsidR="00917C1E" w:rsidRPr="006929FB" w:rsidRDefault="00917C1E" w:rsidP="00350260">
            <w:pPr>
              <w:jc w:val="center"/>
            </w:pPr>
          </w:p>
        </w:tc>
        <w:tc>
          <w:tcPr>
            <w:tcW w:w="4852" w:type="dxa"/>
            <w:gridSpan w:val="2"/>
            <w:vMerge w:val="restart"/>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val="restart"/>
            <w:shd w:val="clear" w:color="auto" w:fill="auto"/>
          </w:tcPr>
          <w:p w:rsidR="00917C1E" w:rsidRPr="006929FB" w:rsidRDefault="00917C1E" w:rsidP="00350260">
            <w:pPr>
              <w:jc w:val="center"/>
            </w:pPr>
          </w:p>
        </w:tc>
        <w:tc>
          <w:tcPr>
            <w:tcW w:w="4852" w:type="dxa"/>
            <w:gridSpan w:val="2"/>
            <w:vMerge w:val="restart"/>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1613C9" w:rsidRPr="006929FB" w:rsidTr="008C6AC1">
        <w:trPr>
          <w:trHeight w:val="1140"/>
        </w:trPr>
        <w:tc>
          <w:tcPr>
            <w:tcW w:w="756" w:type="dxa"/>
            <w:vMerge w:val="restart"/>
            <w:shd w:val="clear" w:color="auto" w:fill="auto"/>
          </w:tcPr>
          <w:p w:rsidR="001613C9" w:rsidRPr="006929FB" w:rsidRDefault="001613C9" w:rsidP="00350260">
            <w:pPr>
              <w:jc w:val="center"/>
            </w:pPr>
            <w:r>
              <w:t>1.</w:t>
            </w:r>
          </w:p>
        </w:tc>
        <w:tc>
          <w:tcPr>
            <w:tcW w:w="4852" w:type="dxa"/>
            <w:gridSpan w:val="2"/>
            <w:vMerge w:val="restart"/>
            <w:shd w:val="clear" w:color="auto" w:fill="auto"/>
          </w:tcPr>
          <w:p w:rsidR="001613C9" w:rsidRPr="006929FB" w:rsidRDefault="001613C9" w:rsidP="00350260">
            <w:r>
              <w:rPr>
                <w:sz w:val="22"/>
                <w:szCs w:val="22"/>
              </w:rPr>
              <w:t>Л</w:t>
            </w:r>
            <w:r w:rsidRPr="009B229C">
              <w:rPr>
                <w:sz w:val="22"/>
                <w:szCs w:val="22"/>
              </w:rPr>
              <w:t xml:space="preserve">ица, </w:t>
            </w:r>
            <w:r>
              <w:rPr>
                <w:sz w:val="22"/>
                <w:szCs w:val="22"/>
              </w:rPr>
              <w:t>которым был предоставлен</w:t>
            </w:r>
            <w:r w:rsidRPr="00381EAB">
              <w:rPr>
                <w:sz w:val="22"/>
                <w:szCs w:val="22"/>
              </w:rPr>
              <w:t xml:space="preserve"> по договору аренды или договору безвозмездного пользования</w:t>
            </w:r>
            <w:r>
              <w:rPr>
                <w:sz w:val="22"/>
                <w:szCs w:val="22"/>
              </w:rPr>
              <w:t xml:space="preserve"> земельный участок</w:t>
            </w:r>
            <w:r w:rsidRPr="00381EAB">
              <w:rPr>
                <w:sz w:val="22"/>
                <w:szCs w:val="22"/>
              </w:rPr>
              <w:t xml:space="preserve"> в целях к</w:t>
            </w:r>
            <w:r>
              <w:rPr>
                <w:sz w:val="22"/>
                <w:szCs w:val="22"/>
              </w:rPr>
              <w:t>омплексного освоения, развития территории</w:t>
            </w:r>
            <w:r w:rsidRPr="00381EAB">
              <w:rPr>
                <w:sz w:val="22"/>
                <w:szCs w:val="22"/>
              </w:rPr>
              <w:t xml:space="preserve"> </w:t>
            </w:r>
            <w:r>
              <w:rPr>
                <w:sz w:val="22"/>
                <w:szCs w:val="22"/>
              </w:rPr>
              <w:t xml:space="preserve">в </w:t>
            </w:r>
            <w:r w:rsidRPr="00381EAB">
              <w:rPr>
                <w:sz w:val="22"/>
                <w:szCs w:val="22"/>
              </w:rPr>
              <w:t>соответствии с</w:t>
            </w:r>
            <w:r>
              <w:rPr>
                <w:sz w:val="22"/>
                <w:szCs w:val="22"/>
              </w:rPr>
              <w:t xml:space="preserve"> Федеральным законом от 24.07.</w:t>
            </w:r>
            <w:r w:rsidRPr="00381EAB">
              <w:rPr>
                <w:sz w:val="22"/>
                <w:szCs w:val="22"/>
              </w:rPr>
              <w:t>200</w:t>
            </w:r>
            <w:r>
              <w:rPr>
                <w:sz w:val="22"/>
                <w:szCs w:val="22"/>
              </w:rPr>
              <w:t>8 № 161-ФЗ «</w:t>
            </w:r>
            <w:r w:rsidRPr="00381EAB">
              <w:rPr>
                <w:sz w:val="22"/>
                <w:szCs w:val="22"/>
              </w:rPr>
              <w:t>О содействии р</w:t>
            </w:r>
            <w:r>
              <w:rPr>
                <w:sz w:val="22"/>
                <w:szCs w:val="22"/>
              </w:rPr>
              <w:t>азвитию жилищного строительства» в отношении з</w:t>
            </w:r>
            <w:r w:rsidRPr="00381EAB">
              <w:rPr>
                <w:sz w:val="22"/>
                <w:szCs w:val="22"/>
              </w:rPr>
              <w:t xml:space="preserve">емельных участков, образованных из </w:t>
            </w:r>
            <w:r>
              <w:rPr>
                <w:sz w:val="22"/>
                <w:szCs w:val="22"/>
              </w:rPr>
              <w:t>указанного в настоящем пункте земельного участка</w:t>
            </w:r>
          </w:p>
        </w:tc>
        <w:tc>
          <w:tcPr>
            <w:tcW w:w="5876" w:type="dxa"/>
            <w:shd w:val="clear" w:color="auto" w:fill="auto"/>
          </w:tcPr>
          <w:p w:rsidR="001613C9" w:rsidRPr="006929FB" w:rsidRDefault="001613C9" w:rsidP="00350260">
            <w:r>
              <w:rPr>
                <w:rFonts w:eastAsiaTheme="minorHAnsi"/>
              </w:rPr>
              <w:t>Утвержденный проект планировки и утвержденный проект межевания территории</w:t>
            </w:r>
          </w:p>
        </w:tc>
        <w:tc>
          <w:tcPr>
            <w:tcW w:w="3083" w:type="dxa"/>
          </w:tcPr>
          <w:p w:rsidR="001613C9" w:rsidRPr="006929FB" w:rsidRDefault="001613C9" w:rsidP="00343A97">
            <w:pPr>
              <w:jc w:val="center"/>
            </w:pPr>
            <w:r w:rsidRPr="006929FB">
              <w:t>Орган местного самоуправления</w:t>
            </w:r>
          </w:p>
          <w:p w:rsidR="001613C9" w:rsidRPr="006929FB" w:rsidRDefault="001613C9" w:rsidP="00343A97">
            <w:pPr>
              <w:jc w:val="center"/>
            </w:pPr>
            <w:r w:rsidRPr="006929FB">
              <w:t>(его структурное подразделение)</w:t>
            </w:r>
          </w:p>
        </w:tc>
      </w:tr>
      <w:tr w:rsidR="001613C9" w:rsidRPr="006929FB" w:rsidTr="008C6AC1">
        <w:trPr>
          <w:trHeight w:val="570"/>
        </w:trPr>
        <w:tc>
          <w:tcPr>
            <w:tcW w:w="756" w:type="dxa"/>
            <w:vMerge/>
            <w:shd w:val="clear" w:color="auto" w:fill="auto"/>
          </w:tcPr>
          <w:p w:rsidR="001613C9" w:rsidRDefault="001613C9" w:rsidP="00350260">
            <w:pPr>
              <w:jc w:val="center"/>
            </w:pPr>
          </w:p>
        </w:tc>
        <w:tc>
          <w:tcPr>
            <w:tcW w:w="4852" w:type="dxa"/>
            <w:gridSpan w:val="2"/>
            <w:vMerge/>
            <w:shd w:val="clear" w:color="auto" w:fill="auto"/>
          </w:tcPr>
          <w:p w:rsidR="001613C9" w:rsidRDefault="001613C9" w:rsidP="00350260">
            <w:pPr>
              <w:rPr>
                <w:sz w:val="22"/>
                <w:szCs w:val="22"/>
              </w:rPr>
            </w:pPr>
          </w:p>
        </w:tc>
        <w:tc>
          <w:tcPr>
            <w:tcW w:w="5876" w:type="dxa"/>
            <w:shd w:val="clear" w:color="auto" w:fill="auto"/>
          </w:tcPr>
          <w:p w:rsidR="001613C9" w:rsidRPr="006929FB" w:rsidRDefault="001613C9" w:rsidP="00350260">
            <w:r>
              <w:rPr>
                <w:rFonts w:eastAsiaTheme="minorHAnsi"/>
              </w:rPr>
              <w:t>Выписка из ЕГРН об объекте недвижимости (об испрашиваемом земельном участке)</w:t>
            </w:r>
          </w:p>
        </w:tc>
        <w:tc>
          <w:tcPr>
            <w:tcW w:w="3083" w:type="dxa"/>
          </w:tcPr>
          <w:p w:rsidR="001613C9" w:rsidRPr="006929FB" w:rsidRDefault="001613C9" w:rsidP="00350260">
            <w:pPr>
              <w:jc w:val="center"/>
            </w:pPr>
            <w:proofErr w:type="spellStart"/>
            <w:r w:rsidRPr="006929FB">
              <w:t>Росреестр</w:t>
            </w:r>
            <w:proofErr w:type="spellEnd"/>
          </w:p>
        </w:tc>
      </w:tr>
      <w:tr w:rsidR="001613C9" w:rsidRPr="006929FB" w:rsidTr="008C6AC1">
        <w:trPr>
          <w:trHeight w:val="570"/>
        </w:trPr>
        <w:tc>
          <w:tcPr>
            <w:tcW w:w="756" w:type="dxa"/>
            <w:vMerge/>
            <w:shd w:val="clear" w:color="auto" w:fill="auto"/>
          </w:tcPr>
          <w:p w:rsidR="001613C9" w:rsidRDefault="001613C9" w:rsidP="00350260">
            <w:pPr>
              <w:jc w:val="center"/>
            </w:pPr>
          </w:p>
        </w:tc>
        <w:tc>
          <w:tcPr>
            <w:tcW w:w="4852" w:type="dxa"/>
            <w:gridSpan w:val="2"/>
            <w:vMerge/>
            <w:shd w:val="clear" w:color="auto" w:fill="auto"/>
          </w:tcPr>
          <w:p w:rsidR="001613C9" w:rsidRDefault="001613C9" w:rsidP="00350260">
            <w:pPr>
              <w:rPr>
                <w:sz w:val="22"/>
                <w:szCs w:val="22"/>
              </w:rPr>
            </w:pPr>
          </w:p>
        </w:tc>
        <w:tc>
          <w:tcPr>
            <w:tcW w:w="5876" w:type="dxa"/>
            <w:shd w:val="clear" w:color="auto" w:fill="auto"/>
          </w:tcPr>
          <w:p w:rsidR="001613C9" w:rsidRDefault="001613C9" w:rsidP="001613C9">
            <w:pPr>
              <w:rPr>
                <w:rFonts w:eastAsiaTheme="minorHAnsi"/>
              </w:rPr>
            </w:pPr>
            <w:r>
              <w:rPr>
                <w:sz w:val="22"/>
                <w:szCs w:val="22"/>
              </w:rPr>
              <w:t>Д</w:t>
            </w:r>
            <w:r w:rsidRPr="00381EAB">
              <w:rPr>
                <w:sz w:val="22"/>
                <w:szCs w:val="22"/>
              </w:rPr>
              <w:t>оговор аренды или договор безвозмездного пользования</w:t>
            </w:r>
          </w:p>
        </w:tc>
        <w:tc>
          <w:tcPr>
            <w:tcW w:w="3083" w:type="dxa"/>
          </w:tcPr>
          <w:p w:rsidR="001613C9" w:rsidRPr="006929FB" w:rsidRDefault="001613C9" w:rsidP="001613C9">
            <w:pPr>
              <w:jc w:val="center"/>
            </w:pPr>
            <w:r w:rsidRPr="006929FB">
              <w:t>Орган местного самоуправления</w:t>
            </w:r>
          </w:p>
          <w:p w:rsidR="001613C9" w:rsidRPr="006929FB" w:rsidRDefault="001613C9" w:rsidP="001613C9">
            <w:pPr>
              <w:jc w:val="center"/>
            </w:pPr>
            <w:r w:rsidRPr="006929FB">
              <w:t>(его структурное подразделение)</w:t>
            </w:r>
          </w:p>
        </w:tc>
      </w:tr>
      <w:tr w:rsidR="00917C1E" w:rsidRPr="006929FB" w:rsidTr="008C6AC1">
        <w:tc>
          <w:tcPr>
            <w:tcW w:w="756" w:type="dxa"/>
            <w:vMerge w:val="restart"/>
            <w:shd w:val="clear" w:color="auto" w:fill="auto"/>
          </w:tcPr>
          <w:p w:rsidR="00917C1E" w:rsidRPr="006929FB" w:rsidRDefault="0027234D" w:rsidP="00350260">
            <w:pPr>
              <w:jc w:val="center"/>
            </w:pPr>
            <w:r>
              <w:t>2</w:t>
            </w:r>
            <w:r w:rsidR="00917C1E" w:rsidRPr="006929FB">
              <w:t>.</w:t>
            </w:r>
          </w:p>
        </w:tc>
        <w:tc>
          <w:tcPr>
            <w:tcW w:w="4852" w:type="dxa"/>
            <w:gridSpan w:val="2"/>
            <w:vMerge w:val="restart"/>
            <w:shd w:val="clear" w:color="auto" w:fill="auto"/>
          </w:tcPr>
          <w:p w:rsidR="00917C1E" w:rsidRPr="006929FB" w:rsidRDefault="0027234D" w:rsidP="00350260">
            <w:r>
              <w:rPr>
                <w:sz w:val="22"/>
                <w:szCs w:val="22"/>
              </w:rPr>
              <w:t>Ч</w:t>
            </w:r>
            <w:r w:rsidRPr="0023345A">
              <w:rPr>
                <w:sz w:val="22"/>
                <w:szCs w:val="22"/>
              </w:rPr>
              <w:t xml:space="preserve">лены </w:t>
            </w:r>
            <w:r w:rsidR="00A63DCD">
              <w:rPr>
                <w:rFonts w:eastAsiaTheme="minorHAnsi"/>
                <w:sz w:val="22"/>
                <w:szCs w:val="22"/>
              </w:rPr>
              <w:t>СНТ или ОНТ</w:t>
            </w:r>
            <w:r>
              <w:rPr>
                <w:rFonts w:eastAsiaTheme="minorHAnsi"/>
                <w:sz w:val="22"/>
                <w:szCs w:val="22"/>
              </w:rPr>
              <w:t xml:space="preserve"> </w:t>
            </w:r>
            <w:r w:rsidRPr="0023345A">
              <w:rPr>
                <w:sz w:val="22"/>
                <w:szCs w:val="22"/>
              </w:rPr>
              <w:t>в отношении земельных участков, образованных из земельного участка, предоставленного указанно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lastRenderedPageBreak/>
              <w:t>назначения</w:t>
            </w:r>
          </w:p>
        </w:tc>
        <w:tc>
          <w:tcPr>
            <w:tcW w:w="5876" w:type="dxa"/>
            <w:shd w:val="clear" w:color="auto" w:fill="auto"/>
          </w:tcPr>
          <w:p w:rsidR="00917C1E" w:rsidRPr="006929FB" w:rsidRDefault="00917C1E" w:rsidP="00350260">
            <w:r w:rsidRPr="006929FB">
              <w:lastRenderedPageBreak/>
              <w:t>Утвержденный проект межевания территории</w:t>
            </w:r>
          </w:p>
          <w:p w:rsidR="00917C1E" w:rsidRPr="006929FB" w:rsidRDefault="00917C1E" w:rsidP="00350260"/>
          <w:p w:rsidR="00917C1E" w:rsidRPr="006929FB" w:rsidRDefault="00917C1E" w:rsidP="00350260"/>
          <w:p w:rsidR="00917C1E" w:rsidRPr="006929FB" w:rsidRDefault="00917C1E" w:rsidP="00350260"/>
        </w:tc>
        <w:tc>
          <w:tcPr>
            <w:tcW w:w="3083"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 xml:space="preserve">(его структурное подразделение), </w:t>
            </w: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r w:rsidRPr="006929FB">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083"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27234D" w:rsidP="00A63DCD">
            <w:r>
              <w:rPr>
                <w:rFonts w:eastAsiaTheme="minorHAnsi"/>
              </w:rPr>
              <w:t xml:space="preserve">Документ о предоставлении исходного земельного участка </w:t>
            </w:r>
            <w:r w:rsidR="00A63DCD">
              <w:rPr>
                <w:rFonts w:eastAsiaTheme="minorHAnsi"/>
                <w:sz w:val="22"/>
                <w:szCs w:val="22"/>
              </w:rPr>
              <w:t>СНТ или ОНТ</w:t>
            </w:r>
            <w:r>
              <w:rPr>
                <w:rFonts w:eastAsiaTheme="minorHAnsi"/>
              </w:rPr>
              <w:t>, за исключением случаев, если право на исходный земельный участок зарегистрировано в ЕГРН</w:t>
            </w:r>
          </w:p>
        </w:tc>
        <w:tc>
          <w:tcPr>
            <w:tcW w:w="3083" w:type="dxa"/>
          </w:tcPr>
          <w:p w:rsidR="0027234D" w:rsidRPr="006929FB" w:rsidRDefault="0027234D" w:rsidP="0027234D">
            <w:pPr>
              <w:jc w:val="center"/>
            </w:pPr>
            <w:r w:rsidRPr="006929FB">
              <w:t>Орган местного самоуправления</w:t>
            </w:r>
          </w:p>
          <w:p w:rsidR="00917C1E" w:rsidRPr="006929FB" w:rsidRDefault="0027234D" w:rsidP="00350260">
            <w:r w:rsidRPr="006929FB">
              <w:t>(его структурное подразделение)</w:t>
            </w: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CF1093">
            <w:r w:rsidRPr="006929FB">
              <w:t>Выписка из ЕГР</w:t>
            </w:r>
            <w:r w:rsidR="0027234D">
              <w:t>Н</w:t>
            </w:r>
            <w:r w:rsidRPr="006929FB">
              <w:t xml:space="preserve"> о</w:t>
            </w:r>
            <w:r w:rsidR="00CF1093">
              <w:t>б</w:t>
            </w:r>
            <w:r w:rsidRPr="006929FB">
              <w:t xml:space="preserve"> </w:t>
            </w:r>
            <w:r w:rsidR="00CF1093">
              <w:t>объекте недвижимости (об испрашиваемом</w:t>
            </w:r>
            <w:r w:rsidRPr="006929FB">
              <w:t xml:space="preserve"> земельн</w:t>
            </w:r>
            <w:r w:rsidR="00CF1093">
              <w:t>ом</w:t>
            </w:r>
            <w:r w:rsidRPr="006929FB">
              <w:t xml:space="preserve"> участк</w:t>
            </w:r>
            <w:r w:rsidR="00CF1093">
              <w:t>е)</w:t>
            </w:r>
            <w:r w:rsidRPr="006929FB">
              <w:t xml:space="preserve"> </w:t>
            </w:r>
          </w:p>
        </w:tc>
        <w:tc>
          <w:tcPr>
            <w:tcW w:w="3083" w:type="dxa"/>
          </w:tcPr>
          <w:p w:rsidR="00917C1E" w:rsidRPr="006929FB" w:rsidRDefault="00917C1E" w:rsidP="00350260">
            <w:pPr>
              <w:jc w:val="center"/>
            </w:pPr>
            <w:proofErr w:type="spellStart"/>
            <w:r w:rsidRPr="006929FB">
              <w:t>Росреестр</w:t>
            </w:r>
            <w:proofErr w:type="spellEnd"/>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A63DCD">
            <w:r w:rsidRPr="006929FB">
              <w:t xml:space="preserve">Выписка из ЕГРЮЛ о </w:t>
            </w:r>
            <w:r w:rsidR="00A63DCD">
              <w:rPr>
                <w:rFonts w:eastAsiaTheme="minorHAnsi"/>
                <w:sz w:val="22"/>
                <w:szCs w:val="22"/>
              </w:rPr>
              <w:t>СНТ или ОНТ</w:t>
            </w:r>
          </w:p>
        </w:tc>
        <w:tc>
          <w:tcPr>
            <w:tcW w:w="3083" w:type="dxa"/>
          </w:tcPr>
          <w:p w:rsidR="00917C1E" w:rsidRPr="006929FB" w:rsidRDefault="00917C1E" w:rsidP="00350260">
            <w:pPr>
              <w:jc w:val="center"/>
            </w:pPr>
            <w:r w:rsidRPr="006929FB">
              <w:t>ФНС</w:t>
            </w:r>
          </w:p>
          <w:p w:rsidR="00917C1E" w:rsidRPr="006929FB" w:rsidRDefault="00917C1E" w:rsidP="00350260"/>
        </w:tc>
      </w:tr>
      <w:tr w:rsidR="00917C1E" w:rsidRPr="006929FB" w:rsidTr="008C6AC1">
        <w:tc>
          <w:tcPr>
            <w:tcW w:w="756" w:type="dxa"/>
            <w:vMerge w:val="restart"/>
            <w:shd w:val="clear" w:color="auto" w:fill="auto"/>
          </w:tcPr>
          <w:p w:rsidR="00917C1E" w:rsidRPr="006929FB" w:rsidRDefault="00917C1E" w:rsidP="00350260">
            <w:pPr>
              <w:jc w:val="center"/>
            </w:pPr>
          </w:p>
        </w:tc>
        <w:tc>
          <w:tcPr>
            <w:tcW w:w="4852" w:type="dxa"/>
            <w:gridSpan w:val="2"/>
            <w:vMerge w:val="restart"/>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val="restart"/>
            <w:shd w:val="clear" w:color="auto" w:fill="auto"/>
          </w:tcPr>
          <w:p w:rsidR="00917C1E" w:rsidRPr="006929FB" w:rsidRDefault="00917C1E" w:rsidP="00350260">
            <w:pPr>
              <w:jc w:val="center"/>
            </w:pPr>
          </w:p>
        </w:tc>
        <w:tc>
          <w:tcPr>
            <w:tcW w:w="4852" w:type="dxa"/>
            <w:gridSpan w:val="2"/>
            <w:vMerge w:val="restart"/>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8676BC" w:rsidRPr="006929FB" w:rsidTr="008C6AC1">
        <w:tc>
          <w:tcPr>
            <w:tcW w:w="756" w:type="dxa"/>
            <w:vMerge w:val="restart"/>
            <w:shd w:val="clear" w:color="auto" w:fill="auto"/>
          </w:tcPr>
          <w:p w:rsidR="008676BC" w:rsidRPr="006929FB" w:rsidRDefault="008676BC" w:rsidP="00350260">
            <w:pPr>
              <w:jc w:val="center"/>
            </w:pPr>
            <w:r>
              <w:t>3</w:t>
            </w:r>
            <w:r w:rsidRPr="006929FB">
              <w:t xml:space="preserve">. </w:t>
            </w:r>
          </w:p>
        </w:tc>
        <w:tc>
          <w:tcPr>
            <w:tcW w:w="4852" w:type="dxa"/>
            <w:gridSpan w:val="2"/>
            <w:vMerge w:val="restart"/>
            <w:shd w:val="clear" w:color="auto" w:fill="auto"/>
          </w:tcPr>
          <w:p w:rsidR="008676BC" w:rsidRPr="006929FB" w:rsidRDefault="008676BC" w:rsidP="00350260">
            <w:proofErr w:type="gramStart"/>
            <w:r w:rsidRPr="006929FB">
              <w:t xml:space="preserve">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w:t>
            </w:r>
            <w:r w:rsidRPr="006929FB">
              <w:lastRenderedPageBreak/>
              <w:t>недвижимого имущества</w:t>
            </w:r>
            <w:proofErr w:type="gramEnd"/>
          </w:p>
        </w:tc>
        <w:tc>
          <w:tcPr>
            <w:tcW w:w="5876" w:type="dxa"/>
            <w:shd w:val="clear" w:color="auto" w:fill="auto"/>
          </w:tcPr>
          <w:p w:rsidR="008676BC" w:rsidRPr="006929FB" w:rsidRDefault="008676BC" w:rsidP="00350260"/>
        </w:tc>
        <w:tc>
          <w:tcPr>
            <w:tcW w:w="3083" w:type="dxa"/>
            <w:vMerge w:val="restart"/>
          </w:tcPr>
          <w:p w:rsidR="008676BC" w:rsidRPr="006929FB" w:rsidRDefault="008676BC" w:rsidP="00B6798E">
            <w:pPr>
              <w:jc w:val="center"/>
            </w:pPr>
          </w:p>
        </w:tc>
      </w:tr>
      <w:tr w:rsidR="008676BC" w:rsidRPr="006929FB" w:rsidTr="008C6AC1">
        <w:tc>
          <w:tcPr>
            <w:tcW w:w="756" w:type="dxa"/>
            <w:vMerge/>
            <w:shd w:val="clear" w:color="auto" w:fill="auto"/>
          </w:tcPr>
          <w:p w:rsidR="008676BC" w:rsidRPr="006929FB" w:rsidRDefault="008676BC" w:rsidP="00350260">
            <w:pPr>
              <w:jc w:val="center"/>
            </w:pPr>
          </w:p>
        </w:tc>
        <w:tc>
          <w:tcPr>
            <w:tcW w:w="4852" w:type="dxa"/>
            <w:gridSpan w:val="2"/>
            <w:vMerge/>
            <w:shd w:val="clear" w:color="auto" w:fill="auto"/>
          </w:tcPr>
          <w:p w:rsidR="008676BC" w:rsidRPr="006929FB" w:rsidRDefault="008676BC" w:rsidP="00350260"/>
        </w:tc>
        <w:tc>
          <w:tcPr>
            <w:tcW w:w="5876" w:type="dxa"/>
            <w:shd w:val="clear" w:color="auto" w:fill="auto"/>
          </w:tcPr>
          <w:p w:rsidR="008676BC" w:rsidRPr="006929FB" w:rsidRDefault="008676BC" w:rsidP="00350260"/>
        </w:tc>
        <w:tc>
          <w:tcPr>
            <w:tcW w:w="3083" w:type="dxa"/>
            <w:vMerge/>
          </w:tcPr>
          <w:p w:rsidR="008676BC" w:rsidRPr="006929FB" w:rsidRDefault="008676BC" w:rsidP="00350260">
            <w:pPr>
              <w:jc w:val="center"/>
            </w:pPr>
          </w:p>
        </w:tc>
      </w:tr>
      <w:tr w:rsidR="008676BC" w:rsidRPr="006929FB" w:rsidTr="008C6AC1">
        <w:tc>
          <w:tcPr>
            <w:tcW w:w="756" w:type="dxa"/>
            <w:vMerge/>
            <w:shd w:val="clear" w:color="auto" w:fill="auto"/>
          </w:tcPr>
          <w:p w:rsidR="008676BC" w:rsidRPr="006929FB" w:rsidRDefault="008676BC" w:rsidP="00350260">
            <w:pPr>
              <w:jc w:val="center"/>
            </w:pPr>
          </w:p>
        </w:tc>
        <w:tc>
          <w:tcPr>
            <w:tcW w:w="4852" w:type="dxa"/>
            <w:gridSpan w:val="2"/>
            <w:vMerge/>
            <w:shd w:val="clear" w:color="auto" w:fill="auto"/>
          </w:tcPr>
          <w:p w:rsidR="008676BC" w:rsidRPr="006929FB" w:rsidRDefault="008676BC" w:rsidP="00350260"/>
        </w:tc>
        <w:tc>
          <w:tcPr>
            <w:tcW w:w="5876" w:type="dxa"/>
            <w:shd w:val="clear" w:color="auto" w:fill="auto"/>
          </w:tcPr>
          <w:p w:rsidR="008676BC" w:rsidRPr="006929FB" w:rsidRDefault="008676BC" w:rsidP="00350260"/>
        </w:tc>
        <w:tc>
          <w:tcPr>
            <w:tcW w:w="3083" w:type="dxa"/>
            <w:vMerge/>
          </w:tcPr>
          <w:p w:rsidR="008676BC" w:rsidRPr="006929FB" w:rsidRDefault="008676BC" w:rsidP="00350260">
            <w:pPr>
              <w:jc w:val="center"/>
            </w:pPr>
          </w:p>
        </w:tc>
      </w:tr>
      <w:tr w:rsidR="008676BC" w:rsidRPr="006929FB" w:rsidTr="008C6AC1">
        <w:trPr>
          <w:trHeight w:val="555"/>
        </w:trPr>
        <w:tc>
          <w:tcPr>
            <w:tcW w:w="756" w:type="dxa"/>
            <w:vMerge/>
            <w:shd w:val="clear" w:color="auto" w:fill="auto"/>
          </w:tcPr>
          <w:p w:rsidR="008676BC" w:rsidRPr="006929FB" w:rsidRDefault="008676BC" w:rsidP="00350260">
            <w:pPr>
              <w:jc w:val="center"/>
            </w:pPr>
          </w:p>
        </w:tc>
        <w:tc>
          <w:tcPr>
            <w:tcW w:w="4852" w:type="dxa"/>
            <w:gridSpan w:val="2"/>
            <w:vMerge/>
            <w:shd w:val="clear" w:color="auto" w:fill="auto"/>
          </w:tcPr>
          <w:p w:rsidR="008676BC" w:rsidRPr="006929FB" w:rsidRDefault="008676BC" w:rsidP="00350260"/>
        </w:tc>
        <w:tc>
          <w:tcPr>
            <w:tcW w:w="5876" w:type="dxa"/>
            <w:shd w:val="clear" w:color="auto" w:fill="auto"/>
          </w:tcPr>
          <w:p w:rsidR="008676BC" w:rsidRPr="006929FB" w:rsidRDefault="008676BC" w:rsidP="007A597D">
            <w:r w:rsidRPr="006929FB">
              <w:t>Выписка из ЕГР</w:t>
            </w:r>
            <w:r>
              <w:t>Н</w:t>
            </w:r>
            <w:r w:rsidRPr="006929FB">
              <w:t xml:space="preserve"> о</w:t>
            </w:r>
            <w:r>
              <w:t>б объекте недвижимости</w:t>
            </w:r>
            <w:r w:rsidRPr="006929FB">
              <w:t xml:space="preserve"> </w:t>
            </w:r>
            <w:r>
              <w:t>(об испрашиваемом</w:t>
            </w:r>
            <w:r w:rsidRPr="006929FB">
              <w:t xml:space="preserve"> земельн</w:t>
            </w:r>
            <w:r>
              <w:t>ом</w:t>
            </w:r>
            <w:r w:rsidRPr="006929FB">
              <w:t xml:space="preserve"> участк</w:t>
            </w:r>
            <w:r>
              <w:t>е)</w:t>
            </w:r>
          </w:p>
        </w:tc>
        <w:tc>
          <w:tcPr>
            <w:tcW w:w="3083" w:type="dxa"/>
            <w:vMerge w:val="restart"/>
          </w:tcPr>
          <w:p w:rsidR="008676BC" w:rsidRPr="006929FB" w:rsidRDefault="008676BC" w:rsidP="00350260">
            <w:pPr>
              <w:jc w:val="center"/>
            </w:pPr>
            <w:proofErr w:type="spellStart"/>
            <w:r w:rsidRPr="006929FB">
              <w:t>Росреестр</w:t>
            </w:r>
            <w:proofErr w:type="spellEnd"/>
          </w:p>
        </w:tc>
      </w:tr>
      <w:tr w:rsidR="008676BC" w:rsidRPr="006929FB" w:rsidTr="008C6AC1">
        <w:trPr>
          <w:trHeight w:val="413"/>
        </w:trPr>
        <w:tc>
          <w:tcPr>
            <w:tcW w:w="756" w:type="dxa"/>
            <w:vMerge/>
            <w:shd w:val="clear" w:color="auto" w:fill="auto"/>
          </w:tcPr>
          <w:p w:rsidR="008676BC" w:rsidRPr="006929FB" w:rsidRDefault="008676BC" w:rsidP="00350260">
            <w:pPr>
              <w:jc w:val="center"/>
            </w:pPr>
          </w:p>
        </w:tc>
        <w:tc>
          <w:tcPr>
            <w:tcW w:w="4852" w:type="dxa"/>
            <w:gridSpan w:val="2"/>
            <w:vMerge/>
            <w:shd w:val="clear" w:color="auto" w:fill="auto"/>
          </w:tcPr>
          <w:p w:rsidR="008676BC" w:rsidRPr="006929FB" w:rsidRDefault="008676BC" w:rsidP="00350260"/>
        </w:tc>
        <w:tc>
          <w:tcPr>
            <w:tcW w:w="5876" w:type="dxa"/>
            <w:shd w:val="clear" w:color="auto" w:fill="auto"/>
          </w:tcPr>
          <w:p w:rsidR="008676BC" w:rsidRPr="006929FB" w:rsidRDefault="008676BC" w:rsidP="00350260">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tcPr>
          <w:p w:rsidR="008676BC" w:rsidRPr="006929FB" w:rsidRDefault="008676BC" w:rsidP="00350260">
            <w:pPr>
              <w:jc w:val="center"/>
            </w:pPr>
          </w:p>
        </w:tc>
      </w:tr>
      <w:tr w:rsidR="008676BC" w:rsidRPr="006929FB" w:rsidTr="008C6AC1">
        <w:trPr>
          <w:trHeight w:val="412"/>
        </w:trPr>
        <w:tc>
          <w:tcPr>
            <w:tcW w:w="756" w:type="dxa"/>
            <w:vMerge/>
            <w:shd w:val="clear" w:color="auto" w:fill="auto"/>
          </w:tcPr>
          <w:p w:rsidR="008676BC" w:rsidRPr="006929FB" w:rsidRDefault="008676BC" w:rsidP="00350260">
            <w:pPr>
              <w:jc w:val="center"/>
            </w:pPr>
          </w:p>
        </w:tc>
        <w:tc>
          <w:tcPr>
            <w:tcW w:w="4852" w:type="dxa"/>
            <w:gridSpan w:val="2"/>
            <w:vMerge/>
            <w:shd w:val="clear" w:color="auto" w:fill="auto"/>
          </w:tcPr>
          <w:p w:rsidR="008676BC" w:rsidRPr="006929FB" w:rsidRDefault="008676BC" w:rsidP="00350260"/>
        </w:tc>
        <w:tc>
          <w:tcPr>
            <w:tcW w:w="5876" w:type="dxa"/>
            <w:shd w:val="clear" w:color="auto" w:fill="auto"/>
          </w:tcPr>
          <w:p w:rsidR="008676BC" w:rsidRDefault="008676BC" w:rsidP="00350260">
            <w:pPr>
              <w:rPr>
                <w:rFonts w:eastAsiaTheme="minorHAnsi"/>
              </w:rPr>
            </w:pPr>
            <w:r>
              <w:rPr>
                <w:rFonts w:eastAsiaTheme="minorHAnsi"/>
              </w:rPr>
              <w:t xml:space="preserve">Выписка из ЕГРН об объекте недвижимости (о помещении в здании, сооружении, расположенном на испрашиваемом земельном участке, в случае </w:t>
            </w:r>
            <w:r>
              <w:rPr>
                <w:rFonts w:eastAsiaTheme="minorHAnsi"/>
              </w:rPr>
              <w:lastRenderedPageBreak/>
              <w:t>обращения собственника помещения)</w:t>
            </w:r>
          </w:p>
        </w:tc>
        <w:tc>
          <w:tcPr>
            <w:tcW w:w="3083" w:type="dxa"/>
            <w:vMerge/>
          </w:tcPr>
          <w:p w:rsidR="008676BC" w:rsidRPr="006929FB" w:rsidRDefault="008676BC" w:rsidP="00350260">
            <w:pPr>
              <w:jc w:val="center"/>
            </w:pPr>
          </w:p>
        </w:tc>
      </w:tr>
      <w:tr w:rsidR="008676BC" w:rsidRPr="006929FB" w:rsidTr="008C6AC1">
        <w:tc>
          <w:tcPr>
            <w:tcW w:w="756" w:type="dxa"/>
            <w:vMerge/>
            <w:shd w:val="clear" w:color="auto" w:fill="auto"/>
          </w:tcPr>
          <w:p w:rsidR="008676BC" w:rsidRPr="006929FB" w:rsidRDefault="008676BC" w:rsidP="00350260">
            <w:pPr>
              <w:jc w:val="center"/>
            </w:pPr>
          </w:p>
        </w:tc>
        <w:tc>
          <w:tcPr>
            <w:tcW w:w="4852" w:type="dxa"/>
            <w:gridSpan w:val="2"/>
            <w:vMerge/>
            <w:shd w:val="clear" w:color="auto" w:fill="auto"/>
          </w:tcPr>
          <w:p w:rsidR="008676BC" w:rsidRPr="006929FB" w:rsidRDefault="008676BC" w:rsidP="00350260"/>
        </w:tc>
        <w:tc>
          <w:tcPr>
            <w:tcW w:w="5876" w:type="dxa"/>
            <w:shd w:val="clear" w:color="auto" w:fill="auto"/>
          </w:tcPr>
          <w:p w:rsidR="008676BC" w:rsidRPr="006929FB" w:rsidRDefault="008676BC" w:rsidP="00350260">
            <w:r w:rsidRPr="006929FB">
              <w:t xml:space="preserve">Выписка из ЕГРЮЛ о юридическом лице, являющемся получателем </w:t>
            </w:r>
            <w:r>
              <w:t xml:space="preserve">муниципальной </w:t>
            </w:r>
            <w:r w:rsidRPr="006929FB">
              <w:t>услуги</w:t>
            </w:r>
          </w:p>
        </w:tc>
        <w:tc>
          <w:tcPr>
            <w:tcW w:w="3083" w:type="dxa"/>
            <w:vMerge w:val="restart"/>
          </w:tcPr>
          <w:p w:rsidR="008676BC" w:rsidRPr="006929FB" w:rsidRDefault="008676BC" w:rsidP="00350260">
            <w:pPr>
              <w:jc w:val="center"/>
            </w:pPr>
            <w:r w:rsidRPr="006929FB">
              <w:t>ФНС</w:t>
            </w:r>
          </w:p>
          <w:p w:rsidR="008676BC" w:rsidRPr="006929FB" w:rsidRDefault="008676BC" w:rsidP="00350260"/>
        </w:tc>
      </w:tr>
      <w:tr w:rsidR="008676BC" w:rsidRPr="006929FB" w:rsidTr="008C6AC1">
        <w:tc>
          <w:tcPr>
            <w:tcW w:w="756" w:type="dxa"/>
            <w:vMerge/>
            <w:shd w:val="clear" w:color="auto" w:fill="auto"/>
          </w:tcPr>
          <w:p w:rsidR="008676BC" w:rsidRPr="006929FB" w:rsidRDefault="008676BC" w:rsidP="00350260">
            <w:pPr>
              <w:jc w:val="center"/>
            </w:pPr>
          </w:p>
        </w:tc>
        <w:tc>
          <w:tcPr>
            <w:tcW w:w="4852" w:type="dxa"/>
            <w:gridSpan w:val="2"/>
            <w:vMerge/>
            <w:shd w:val="clear" w:color="auto" w:fill="auto"/>
          </w:tcPr>
          <w:p w:rsidR="008676BC" w:rsidRPr="006929FB" w:rsidRDefault="008676BC" w:rsidP="00350260"/>
        </w:tc>
        <w:tc>
          <w:tcPr>
            <w:tcW w:w="5876" w:type="dxa"/>
            <w:shd w:val="clear" w:color="auto" w:fill="auto"/>
          </w:tcPr>
          <w:p w:rsidR="008676BC" w:rsidRPr="006929FB" w:rsidRDefault="008676BC" w:rsidP="00350260">
            <w:r w:rsidRPr="006929FB">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8676BC" w:rsidRPr="006929FB" w:rsidRDefault="008676BC" w:rsidP="00350260">
            <w:pPr>
              <w:jc w:val="center"/>
            </w:pPr>
          </w:p>
        </w:tc>
      </w:tr>
      <w:tr w:rsidR="00917C1E" w:rsidRPr="006929FB" w:rsidTr="008C6AC1">
        <w:tc>
          <w:tcPr>
            <w:tcW w:w="756" w:type="dxa"/>
            <w:vMerge w:val="restart"/>
            <w:shd w:val="clear" w:color="auto" w:fill="auto"/>
          </w:tcPr>
          <w:p w:rsidR="00917C1E" w:rsidRPr="006929FB" w:rsidRDefault="00A70EC1" w:rsidP="00350260">
            <w:pPr>
              <w:jc w:val="center"/>
            </w:pPr>
            <w:r>
              <w:t>4</w:t>
            </w:r>
            <w:r w:rsidR="00917C1E" w:rsidRPr="006929FB">
              <w:t>.</w:t>
            </w:r>
          </w:p>
        </w:tc>
        <w:tc>
          <w:tcPr>
            <w:tcW w:w="4852" w:type="dxa"/>
            <w:gridSpan w:val="2"/>
            <w:vMerge w:val="restart"/>
            <w:shd w:val="clear" w:color="auto" w:fill="auto"/>
          </w:tcPr>
          <w:p w:rsidR="00917C1E" w:rsidRPr="006929FB" w:rsidRDefault="00917C1E" w:rsidP="00350260">
            <w:proofErr w:type="gramStart"/>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17C1E" w:rsidRPr="006929FB" w:rsidRDefault="00917C1E" w:rsidP="00350260">
            <w:r w:rsidRPr="006929FB">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A70EC1">
            <w:r w:rsidRPr="006929FB">
              <w:t>Выписка из ЕГР</w:t>
            </w:r>
            <w:r w:rsidR="00A70EC1">
              <w:t>Н</w:t>
            </w:r>
            <w:r w:rsidRPr="006929FB">
              <w:t xml:space="preserve"> </w:t>
            </w:r>
            <w:r w:rsidR="00B6798E" w:rsidRPr="006929FB">
              <w:t>о</w:t>
            </w:r>
            <w:r w:rsidR="00B6798E">
              <w:t>б объекте недвижимости</w:t>
            </w:r>
            <w:r w:rsidR="00B6798E" w:rsidRPr="006929FB">
              <w:t xml:space="preserve"> </w:t>
            </w:r>
            <w:r w:rsidR="00B6798E">
              <w:t>(об испрашиваемом</w:t>
            </w:r>
            <w:r w:rsidR="00B6798E" w:rsidRPr="006929FB">
              <w:t xml:space="preserve"> земельн</w:t>
            </w:r>
            <w:r w:rsidR="00B6798E">
              <w:t>ом</w:t>
            </w:r>
            <w:r w:rsidR="00B6798E" w:rsidRPr="006929FB">
              <w:t xml:space="preserve"> участк</w:t>
            </w:r>
            <w:r w:rsidR="00B6798E">
              <w:t>е)</w:t>
            </w:r>
          </w:p>
        </w:tc>
        <w:tc>
          <w:tcPr>
            <w:tcW w:w="3083" w:type="dxa"/>
          </w:tcPr>
          <w:p w:rsidR="00917C1E" w:rsidRPr="006929FB" w:rsidRDefault="00917C1E" w:rsidP="00350260">
            <w:pPr>
              <w:jc w:val="center"/>
            </w:pPr>
            <w:proofErr w:type="spellStart"/>
            <w:r w:rsidRPr="006929FB">
              <w:t>Росреестр</w:t>
            </w:r>
            <w:proofErr w:type="spellEnd"/>
          </w:p>
        </w:tc>
      </w:tr>
      <w:tr w:rsidR="00917C1E" w:rsidRPr="006929FB" w:rsidTr="008C6AC1">
        <w:trPr>
          <w:trHeight w:val="1104"/>
        </w:trPr>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p w:rsidR="00917C1E" w:rsidRPr="006929FB" w:rsidRDefault="00917C1E" w:rsidP="00350260"/>
        </w:tc>
        <w:tc>
          <w:tcPr>
            <w:tcW w:w="3083" w:type="dxa"/>
          </w:tcPr>
          <w:p w:rsidR="00917C1E" w:rsidRPr="006929FB" w:rsidRDefault="00917C1E" w:rsidP="00350260">
            <w:pPr>
              <w:jc w:val="center"/>
            </w:pPr>
            <w:r w:rsidRPr="006929FB">
              <w:t>ФНС</w:t>
            </w:r>
          </w:p>
          <w:p w:rsidR="00917C1E" w:rsidRPr="006929FB" w:rsidRDefault="00917C1E" w:rsidP="00350260"/>
        </w:tc>
      </w:tr>
      <w:tr w:rsidR="00451EB8" w:rsidRPr="006929FB" w:rsidTr="008C6AC1">
        <w:trPr>
          <w:trHeight w:val="278"/>
        </w:trPr>
        <w:tc>
          <w:tcPr>
            <w:tcW w:w="756" w:type="dxa"/>
            <w:vMerge w:val="restart"/>
            <w:shd w:val="clear" w:color="auto" w:fill="auto"/>
          </w:tcPr>
          <w:p w:rsidR="00451EB8" w:rsidRPr="006929FB" w:rsidRDefault="00451EB8" w:rsidP="00350260">
            <w:pPr>
              <w:jc w:val="center"/>
            </w:pPr>
            <w:r>
              <w:t>5.</w:t>
            </w:r>
          </w:p>
        </w:tc>
        <w:tc>
          <w:tcPr>
            <w:tcW w:w="4852" w:type="dxa"/>
            <w:gridSpan w:val="2"/>
            <w:vMerge w:val="restart"/>
            <w:shd w:val="clear" w:color="auto" w:fill="auto"/>
          </w:tcPr>
          <w:p w:rsidR="00451EB8" w:rsidRPr="006929FB" w:rsidRDefault="00451EB8" w:rsidP="00350260">
            <w:r>
              <w:rPr>
                <w:rFonts w:eastAsiaTheme="minorHAnsi"/>
                <w:sz w:val="22"/>
                <w:szCs w:val="22"/>
              </w:rPr>
              <w:t xml:space="preserve">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59"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5876" w:type="dxa"/>
            <w:shd w:val="clear" w:color="auto" w:fill="auto"/>
          </w:tcPr>
          <w:p w:rsidR="00451EB8" w:rsidRPr="006929FB" w:rsidRDefault="00451EB8" w:rsidP="00350260">
            <w:r>
              <w:rPr>
                <w:rFonts w:eastAsiaTheme="minorHAnsi"/>
              </w:rPr>
              <w:t>Выписка из ЕГРН об объекте недвижимости (об испрашиваемом земельном участке)</w:t>
            </w:r>
          </w:p>
        </w:tc>
        <w:tc>
          <w:tcPr>
            <w:tcW w:w="3083" w:type="dxa"/>
          </w:tcPr>
          <w:p w:rsidR="00451EB8" w:rsidRPr="006929FB" w:rsidRDefault="00451EB8" w:rsidP="00350260">
            <w:pPr>
              <w:jc w:val="center"/>
            </w:pPr>
            <w:proofErr w:type="spellStart"/>
            <w:r w:rsidRPr="006929FB">
              <w:t>Росреестр</w:t>
            </w:r>
            <w:proofErr w:type="spellEnd"/>
          </w:p>
        </w:tc>
      </w:tr>
      <w:tr w:rsidR="00451EB8" w:rsidRPr="006929FB" w:rsidTr="008C6AC1">
        <w:trPr>
          <w:trHeight w:val="278"/>
        </w:trPr>
        <w:tc>
          <w:tcPr>
            <w:tcW w:w="756" w:type="dxa"/>
            <w:vMerge/>
            <w:shd w:val="clear" w:color="auto" w:fill="auto"/>
          </w:tcPr>
          <w:p w:rsidR="00451EB8" w:rsidRDefault="00451EB8" w:rsidP="00350260">
            <w:pPr>
              <w:jc w:val="center"/>
            </w:pPr>
          </w:p>
        </w:tc>
        <w:tc>
          <w:tcPr>
            <w:tcW w:w="4852" w:type="dxa"/>
            <w:gridSpan w:val="2"/>
            <w:vMerge/>
            <w:shd w:val="clear" w:color="auto" w:fill="auto"/>
          </w:tcPr>
          <w:p w:rsidR="00451EB8" w:rsidRPr="006929FB" w:rsidRDefault="00451EB8" w:rsidP="00350260"/>
        </w:tc>
        <w:tc>
          <w:tcPr>
            <w:tcW w:w="5876" w:type="dxa"/>
            <w:shd w:val="clear" w:color="auto" w:fill="auto"/>
          </w:tcPr>
          <w:p w:rsidR="00451EB8" w:rsidRDefault="00451EB8" w:rsidP="00350260">
            <w:pPr>
              <w:rPr>
                <w:rFonts w:eastAsiaTheme="minorHAnsi"/>
              </w:rPr>
            </w:pPr>
            <w:r>
              <w:rPr>
                <w:rFonts w:eastAsiaTheme="minorHAnsi"/>
              </w:rPr>
              <w:t>Выписка из ЕГРЮЛ о юридическом лице, являющемся заявителем</w:t>
            </w:r>
          </w:p>
        </w:tc>
        <w:tc>
          <w:tcPr>
            <w:tcW w:w="3083" w:type="dxa"/>
            <w:vMerge w:val="restart"/>
          </w:tcPr>
          <w:p w:rsidR="00451EB8" w:rsidRPr="006929FB" w:rsidRDefault="00451EB8" w:rsidP="00451EB8">
            <w:pPr>
              <w:jc w:val="center"/>
            </w:pPr>
            <w:r w:rsidRPr="006929FB">
              <w:t>ФНС</w:t>
            </w:r>
          </w:p>
          <w:p w:rsidR="00451EB8" w:rsidRPr="006929FB" w:rsidRDefault="00451EB8" w:rsidP="00350260">
            <w:pPr>
              <w:jc w:val="center"/>
            </w:pPr>
          </w:p>
        </w:tc>
      </w:tr>
      <w:tr w:rsidR="00451EB8" w:rsidRPr="006929FB" w:rsidTr="008C6AC1">
        <w:trPr>
          <w:trHeight w:val="277"/>
        </w:trPr>
        <w:tc>
          <w:tcPr>
            <w:tcW w:w="756" w:type="dxa"/>
            <w:vMerge/>
            <w:shd w:val="clear" w:color="auto" w:fill="auto"/>
          </w:tcPr>
          <w:p w:rsidR="00451EB8" w:rsidRDefault="00451EB8" w:rsidP="00350260">
            <w:pPr>
              <w:jc w:val="center"/>
            </w:pPr>
          </w:p>
        </w:tc>
        <w:tc>
          <w:tcPr>
            <w:tcW w:w="4852" w:type="dxa"/>
            <w:gridSpan w:val="2"/>
            <w:vMerge/>
            <w:shd w:val="clear" w:color="auto" w:fill="auto"/>
          </w:tcPr>
          <w:p w:rsidR="00451EB8" w:rsidRPr="006929FB" w:rsidRDefault="00451EB8" w:rsidP="00350260"/>
        </w:tc>
        <w:tc>
          <w:tcPr>
            <w:tcW w:w="5876" w:type="dxa"/>
            <w:shd w:val="clear" w:color="auto" w:fill="auto"/>
          </w:tcPr>
          <w:p w:rsidR="00451EB8" w:rsidRDefault="00451EB8" w:rsidP="00350260">
            <w:pPr>
              <w:rPr>
                <w:rFonts w:eastAsiaTheme="minorHAnsi"/>
              </w:rPr>
            </w:pPr>
            <w:r>
              <w:rPr>
                <w:rFonts w:eastAsiaTheme="minorHAnsi"/>
              </w:rPr>
              <w:t>Выписка из ЕГРЮЛ о юридическом лице, являющемся заявителем</w:t>
            </w:r>
          </w:p>
        </w:tc>
        <w:tc>
          <w:tcPr>
            <w:tcW w:w="3083" w:type="dxa"/>
            <w:vMerge/>
          </w:tcPr>
          <w:p w:rsidR="00451EB8" w:rsidRPr="006929FB" w:rsidRDefault="00451EB8" w:rsidP="00350260">
            <w:pPr>
              <w:jc w:val="center"/>
            </w:pPr>
          </w:p>
        </w:tc>
      </w:tr>
      <w:tr w:rsidR="00917C1E" w:rsidRPr="006929FB" w:rsidTr="008C6AC1">
        <w:tc>
          <w:tcPr>
            <w:tcW w:w="756" w:type="dxa"/>
            <w:vMerge w:val="restart"/>
            <w:shd w:val="clear" w:color="auto" w:fill="auto"/>
          </w:tcPr>
          <w:p w:rsidR="00917C1E" w:rsidRPr="006929FB" w:rsidRDefault="00BC29D7" w:rsidP="00350260">
            <w:pPr>
              <w:jc w:val="center"/>
            </w:pPr>
            <w:r>
              <w:t>6</w:t>
            </w:r>
            <w:r w:rsidR="00917C1E" w:rsidRPr="006929FB">
              <w:t>.</w:t>
            </w:r>
          </w:p>
        </w:tc>
        <w:tc>
          <w:tcPr>
            <w:tcW w:w="4852" w:type="dxa"/>
            <w:gridSpan w:val="2"/>
            <w:vMerge w:val="restart"/>
            <w:shd w:val="clear" w:color="auto" w:fill="auto"/>
          </w:tcPr>
          <w:p w:rsidR="00917C1E" w:rsidRPr="006929FB" w:rsidRDefault="00917C1E" w:rsidP="00350260">
            <w:proofErr w:type="gramStart"/>
            <w:r w:rsidRPr="006929FB">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w:t>
            </w:r>
            <w:r w:rsidRPr="006929FB">
              <w:lastRenderedPageBreak/>
              <w:t>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6929FB">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929FB">
              <w:t>истечения срока указанного договора аренды земельного участка</w:t>
            </w:r>
            <w:proofErr w:type="gramEnd"/>
          </w:p>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BC29D7" w:rsidP="00350260">
            <w:r>
              <w:rPr>
                <w:rFonts w:eastAsiaTheme="minorHAnsi"/>
              </w:rPr>
              <w:t xml:space="preserve">Выписка из ЕГРН об объекте недвижимости (об испрашиваемом земельном участке) </w:t>
            </w:r>
          </w:p>
        </w:tc>
        <w:tc>
          <w:tcPr>
            <w:tcW w:w="3083" w:type="dxa"/>
          </w:tcPr>
          <w:p w:rsidR="00917C1E" w:rsidRPr="006929FB" w:rsidRDefault="00917C1E" w:rsidP="00350260">
            <w:pPr>
              <w:jc w:val="center"/>
            </w:pPr>
            <w:proofErr w:type="spellStart"/>
            <w:r w:rsidRPr="006929FB">
              <w:t>Росреестр</w:t>
            </w:r>
            <w:proofErr w:type="spellEnd"/>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917C1E" w:rsidRPr="006929FB" w:rsidRDefault="00917C1E" w:rsidP="00350260">
            <w:pPr>
              <w:jc w:val="center"/>
            </w:pPr>
            <w:r w:rsidRPr="006929FB">
              <w:t>ФНС</w:t>
            </w:r>
          </w:p>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917C1E" w:rsidP="00350260">
            <w:r w:rsidRPr="006929FB">
              <w:t xml:space="preserve">Выписка из ЕГРИП об индивидуальном предпринимателе, являющемся получателем </w:t>
            </w:r>
            <w:r>
              <w:lastRenderedPageBreak/>
              <w:t>муниципальной</w:t>
            </w:r>
            <w:r w:rsidRPr="006929FB">
              <w:t xml:space="preserve"> услуги</w:t>
            </w:r>
          </w:p>
          <w:p w:rsidR="00917C1E" w:rsidRPr="006929FB" w:rsidRDefault="00917C1E" w:rsidP="00350260"/>
          <w:p w:rsidR="00917C1E" w:rsidRPr="006929FB" w:rsidRDefault="00917C1E" w:rsidP="00350260"/>
        </w:tc>
        <w:tc>
          <w:tcPr>
            <w:tcW w:w="3083" w:type="dxa"/>
            <w:vMerge/>
          </w:tcPr>
          <w:p w:rsidR="00917C1E" w:rsidRPr="006929FB" w:rsidRDefault="00917C1E" w:rsidP="00350260"/>
        </w:tc>
      </w:tr>
      <w:tr w:rsidR="00917C1E" w:rsidRPr="006929FB" w:rsidTr="008C6AC1">
        <w:tc>
          <w:tcPr>
            <w:tcW w:w="756" w:type="dxa"/>
            <w:vMerge w:val="restart"/>
            <w:shd w:val="clear" w:color="auto" w:fill="auto"/>
          </w:tcPr>
          <w:p w:rsidR="00917C1E" w:rsidRPr="006929FB" w:rsidRDefault="00D158C4" w:rsidP="00350260">
            <w:pPr>
              <w:jc w:val="center"/>
            </w:pPr>
            <w:r>
              <w:lastRenderedPageBreak/>
              <w:t>7</w:t>
            </w:r>
            <w:r w:rsidR="00917C1E" w:rsidRPr="006929FB">
              <w:t>.</w:t>
            </w:r>
          </w:p>
        </w:tc>
        <w:tc>
          <w:tcPr>
            <w:tcW w:w="4852" w:type="dxa"/>
            <w:gridSpan w:val="2"/>
            <w:vMerge w:val="restart"/>
            <w:shd w:val="clear" w:color="auto" w:fill="auto"/>
          </w:tcPr>
          <w:p w:rsidR="00917C1E" w:rsidRPr="006929FB" w:rsidRDefault="00917C1E" w:rsidP="00350260">
            <w:proofErr w:type="gramStart"/>
            <w:r w:rsidRPr="006929FB">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gridSpan w:val="2"/>
            <w:vMerge/>
            <w:shd w:val="clear" w:color="auto" w:fill="auto"/>
          </w:tcPr>
          <w:p w:rsidR="00917C1E" w:rsidRPr="006929FB" w:rsidRDefault="00917C1E" w:rsidP="00350260"/>
        </w:tc>
        <w:tc>
          <w:tcPr>
            <w:tcW w:w="5876" w:type="dxa"/>
            <w:shd w:val="clear" w:color="auto" w:fill="auto"/>
          </w:tcPr>
          <w:p w:rsidR="00917C1E" w:rsidRPr="006929FB" w:rsidRDefault="00D158C4" w:rsidP="00350260">
            <w:r>
              <w:rPr>
                <w:rFonts w:eastAsiaTheme="minorHAnsi"/>
              </w:rPr>
              <w:t xml:space="preserve">Выписка из ЕГРН об объекте недвижимости (об испрашиваемом земельном участке) </w:t>
            </w:r>
          </w:p>
        </w:tc>
        <w:tc>
          <w:tcPr>
            <w:tcW w:w="3083" w:type="dxa"/>
          </w:tcPr>
          <w:p w:rsidR="00917C1E" w:rsidRPr="006929FB" w:rsidRDefault="00917C1E" w:rsidP="00350260">
            <w:pPr>
              <w:jc w:val="center"/>
            </w:pPr>
            <w:proofErr w:type="spellStart"/>
            <w:r w:rsidRPr="006929FB">
              <w:t>Росреестр</w:t>
            </w:r>
            <w:proofErr w:type="spellEnd"/>
          </w:p>
        </w:tc>
      </w:tr>
      <w:tr w:rsidR="00CE7304" w:rsidRPr="006929FB" w:rsidTr="008C6AC1">
        <w:trPr>
          <w:trHeight w:val="698"/>
        </w:trPr>
        <w:tc>
          <w:tcPr>
            <w:tcW w:w="756" w:type="dxa"/>
            <w:vMerge w:val="restart"/>
            <w:shd w:val="clear" w:color="auto" w:fill="auto"/>
          </w:tcPr>
          <w:p w:rsidR="00CE7304" w:rsidRPr="006929FB" w:rsidRDefault="00CE7304" w:rsidP="00350260">
            <w:pPr>
              <w:jc w:val="center"/>
            </w:pPr>
            <w:r>
              <w:t>8.</w:t>
            </w:r>
          </w:p>
        </w:tc>
        <w:tc>
          <w:tcPr>
            <w:tcW w:w="4852" w:type="dxa"/>
            <w:gridSpan w:val="2"/>
            <w:vMerge w:val="restart"/>
            <w:shd w:val="clear" w:color="auto" w:fill="auto"/>
          </w:tcPr>
          <w:p w:rsidR="00CE7304" w:rsidRPr="006929FB" w:rsidRDefault="00CE7304" w:rsidP="00B04737">
            <w:proofErr w:type="gramStart"/>
            <w:r>
              <w:rPr>
                <w:sz w:val="22"/>
                <w:szCs w:val="22"/>
              </w:rPr>
              <w:t>А</w:t>
            </w:r>
            <w:r w:rsidRPr="00A15108">
              <w:rPr>
                <w:sz w:val="22"/>
                <w:szCs w:val="22"/>
              </w:rPr>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w:t>
            </w:r>
            <w:r w:rsidRPr="00A15108">
              <w:rPr>
                <w:sz w:val="22"/>
                <w:szCs w:val="22"/>
              </w:rPr>
              <w:lastRenderedPageBreak/>
              <w:t>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tc>
        <w:tc>
          <w:tcPr>
            <w:tcW w:w="5876" w:type="dxa"/>
            <w:shd w:val="clear" w:color="auto" w:fill="auto"/>
          </w:tcPr>
          <w:p w:rsidR="00CE7304" w:rsidRPr="006929FB" w:rsidRDefault="00CE7304" w:rsidP="00350260">
            <w:pPr>
              <w:jc w:val="center"/>
            </w:pPr>
            <w:r>
              <w:rPr>
                <w:rFonts w:eastAsiaTheme="minorHAnsi"/>
              </w:rPr>
              <w:lastRenderedPageBreak/>
              <w:t xml:space="preserve">Выписка из ЕГРН об объекте недвижимости (об испрашиваемом земельном участке) </w:t>
            </w:r>
          </w:p>
        </w:tc>
        <w:tc>
          <w:tcPr>
            <w:tcW w:w="3083" w:type="dxa"/>
            <w:shd w:val="clear" w:color="auto" w:fill="auto"/>
          </w:tcPr>
          <w:p w:rsidR="00CE7304" w:rsidRPr="006929FB" w:rsidRDefault="00CE7304" w:rsidP="00350260">
            <w:pPr>
              <w:jc w:val="center"/>
            </w:pPr>
            <w:proofErr w:type="spellStart"/>
            <w:r w:rsidRPr="006929FB">
              <w:t>Росреестр</w:t>
            </w:r>
            <w:proofErr w:type="spellEnd"/>
          </w:p>
        </w:tc>
      </w:tr>
      <w:tr w:rsidR="00CE7304" w:rsidRPr="006929FB" w:rsidTr="008C6AC1">
        <w:trPr>
          <w:trHeight w:val="697"/>
        </w:trPr>
        <w:tc>
          <w:tcPr>
            <w:tcW w:w="756" w:type="dxa"/>
            <w:vMerge/>
            <w:shd w:val="clear" w:color="auto" w:fill="auto"/>
          </w:tcPr>
          <w:p w:rsidR="00CE7304" w:rsidRDefault="00CE7304" w:rsidP="00350260">
            <w:pPr>
              <w:jc w:val="center"/>
            </w:pPr>
          </w:p>
        </w:tc>
        <w:tc>
          <w:tcPr>
            <w:tcW w:w="4852" w:type="dxa"/>
            <w:gridSpan w:val="2"/>
            <w:vMerge/>
            <w:shd w:val="clear" w:color="auto" w:fill="auto"/>
          </w:tcPr>
          <w:p w:rsidR="00CE7304" w:rsidRDefault="00CE7304" w:rsidP="00B04737">
            <w:pPr>
              <w:rPr>
                <w:sz w:val="22"/>
                <w:szCs w:val="22"/>
              </w:rPr>
            </w:pPr>
          </w:p>
        </w:tc>
        <w:tc>
          <w:tcPr>
            <w:tcW w:w="5876" w:type="dxa"/>
            <w:shd w:val="clear" w:color="auto" w:fill="auto"/>
          </w:tcPr>
          <w:p w:rsidR="00CE7304" w:rsidRDefault="00CE7304" w:rsidP="00350260">
            <w:pPr>
              <w:jc w:val="center"/>
              <w:rPr>
                <w:rFonts w:eastAsiaTheme="minorHAnsi"/>
              </w:rPr>
            </w:pPr>
            <w:r>
              <w:rPr>
                <w:rFonts w:eastAsiaTheme="minorHAnsi"/>
              </w:rPr>
              <w:t>Договор аренды земельного участка</w:t>
            </w:r>
          </w:p>
        </w:tc>
        <w:tc>
          <w:tcPr>
            <w:tcW w:w="3083" w:type="dxa"/>
            <w:vMerge w:val="restart"/>
            <w:shd w:val="clear" w:color="auto" w:fill="auto"/>
          </w:tcPr>
          <w:p w:rsidR="00CE7304" w:rsidRPr="006929FB" w:rsidRDefault="00CE7304" w:rsidP="0061248E">
            <w:pPr>
              <w:jc w:val="center"/>
            </w:pPr>
            <w:r w:rsidRPr="006929FB">
              <w:t>Орган местного самоуправления</w:t>
            </w:r>
          </w:p>
          <w:p w:rsidR="00CE7304" w:rsidRPr="006929FB" w:rsidRDefault="00CE7304" w:rsidP="0061248E">
            <w:pPr>
              <w:jc w:val="center"/>
            </w:pPr>
            <w:r w:rsidRPr="006929FB">
              <w:lastRenderedPageBreak/>
              <w:t>(его структурное подразделение)</w:t>
            </w:r>
          </w:p>
        </w:tc>
      </w:tr>
      <w:tr w:rsidR="00CE7304" w:rsidRPr="006929FB" w:rsidTr="008C6AC1">
        <w:trPr>
          <w:trHeight w:val="968"/>
        </w:trPr>
        <w:tc>
          <w:tcPr>
            <w:tcW w:w="756" w:type="dxa"/>
            <w:vMerge/>
            <w:shd w:val="clear" w:color="auto" w:fill="auto"/>
          </w:tcPr>
          <w:p w:rsidR="00CE7304" w:rsidRDefault="00CE7304" w:rsidP="00350260">
            <w:pPr>
              <w:jc w:val="center"/>
            </w:pPr>
          </w:p>
        </w:tc>
        <w:tc>
          <w:tcPr>
            <w:tcW w:w="4852" w:type="dxa"/>
            <w:gridSpan w:val="2"/>
            <w:vMerge/>
            <w:shd w:val="clear" w:color="auto" w:fill="auto"/>
          </w:tcPr>
          <w:p w:rsidR="00CE7304" w:rsidRDefault="00CE7304" w:rsidP="00B04737">
            <w:pPr>
              <w:rPr>
                <w:sz w:val="22"/>
                <w:szCs w:val="22"/>
              </w:rPr>
            </w:pPr>
          </w:p>
        </w:tc>
        <w:tc>
          <w:tcPr>
            <w:tcW w:w="5876" w:type="dxa"/>
            <w:shd w:val="clear" w:color="auto" w:fill="auto"/>
          </w:tcPr>
          <w:p w:rsidR="00CE7304" w:rsidRDefault="00CE7304" w:rsidP="001466D2">
            <w:pPr>
              <w:autoSpaceDE w:val="0"/>
              <w:autoSpaceDN w:val="0"/>
              <w:adjustRightInd w:val="0"/>
              <w:jc w:val="both"/>
              <w:rPr>
                <w:rFonts w:eastAsiaTheme="minorHAnsi"/>
              </w:rPr>
            </w:pPr>
            <w:r>
              <w:rPr>
                <w:rFonts w:eastAsiaTheme="minorHAnsi"/>
              </w:rPr>
              <w:t>Решение уполномоченного органа о предоставлении земельного участка на праве постоянного (бессрочного) пользования (если испрашиваемый земельный участок ранее принадлежал получателю муниципальной услуги на праве постоянного (бессрочного) пользования)</w:t>
            </w:r>
          </w:p>
          <w:p w:rsidR="00CE7304" w:rsidRDefault="00CE7304" w:rsidP="00BF44DC">
            <w:pPr>
              <w:autoSpaceDE w:val="0"/>
              <w:autoSpaceDN w:val="0"/>
              <w:adjustRightInd w:val="0"/>
              <w:jc w:val="both"/>
              <w:rPr>
                <w:rFonts w:eastAsiaTheme="minorHAnsi"/>
              </w:rPr>
            </w:pPr>
          </w:p>
        </w:tc>
        <w:tc>
          <w:tcPr>
            <w:tcW w:w="3083" w:type="dxa"/>
            <w:vMerge/>
            <w:shd w:val="clear" w:color="auto" w:fill="auto"/>
          </w:tcPr>
          <w:p w:rsidR="00CE7304" w:rsidRPr="006929FB" w:rsidRDefault="00CE7304" w:rsidP="0061248E">
            <w:pPr>
              <w:jc w:val="center"/>
            </w:pPr>
          </w:p>
        </w:tc>
      </w:tr>
      <w:tr w:rsidR="00CE7304" w:rsidRPr="006929FB" w:rsidTr="008C6AC1">
        <w:trPr>
          <w:trHeight w:val="967"/>
        </w:trPr>
        <w:tc>
          <w:tcPr>
            <w:tcW w:w="756" w:type="dxa"/>
            <w:vMerge/>
            <w:shd w:val="clear" w:color="auto" w:fill="auto"/>
          </w:tcPr>
          <w:p w:rsidR="00CE7304" w:rsidRDefault="00CE7304" w:rsidP="00350260">
            <w:pPr>
              <w:jc w:val="center"/>
            </w:pPr>
          </w:p>
        </w:tc>
        <w:tc>
          <w:tcPr>
            <w:tcW w:w="4852" w:type="dxa"/>
            <w:gridSpan w:val="2"/>
            <w:vMerge/>
            <w:shd w:val="clear" w:color="auto" w:fill="auto"/>
          </w:tcPr>
          <w:p w:rsidR="00CE7304" w:rsidRDefault="00CE7304" w:rsidP="00B04737">
            <w:pPr>
              <w:rPr>
                <w:sz w:val="22"/>
                <w:szCs w:val="22"/>
              </w:rPr>
            </w:pPr>
          </w:p>
        </w:tc>
        <w:tc>
          <w:tcPr>
            <w:tcW w:w="5876" w:type="dxa"/>
            <w:shd w:val="clear" w:color="auto" w:fill="auto"/>
          </w:tcPr>
          <w:p w:rsidR="00CE7304" w:rsidRDefault="00CE7304" w:rsidP="00BF44DC">
            <w:pPr>
              <w:autoSpaceDE w:val="0"/>
              <w:autoSpaceDN w:val="0"/>
              <w:adjustRightInd w:val="0"/>
              <w:jc w:val="both"/>
              <w:rPr>
                <w:rFonts w:eastAsiaTheme="minorHAnsi"/>
              </w:rPr>
            </w:pPr>
            <w:r>
              <w:rPr>
                <w:rFonts w:eastAsiaTheme="minorHAnsi"/>
              </w:rPr>
              <w:t>Решение уполномоченного органа о предоставлении земельного участка на праве пожизненного наследуемого владения (если испрашиваемый земельный участок ранее принадлежал получателю муниципальной услуги на праве пожизненного наследуемого владения)</w:t>
            </w:r>
          </w:p>
        </w:tc>
        <w:tc>
          <w:tcPr>
            <w:tcW w:w="3083" w:type="dxa"/>
            <w:vMerge/>
            <w:shd w:val="clear" w:color="auto" w:fill="auto"/>
          </w:tcPr>
          <w:p w:rsidR="00CE7304" w:rsidRPr="006929FB" w:rsidRDefault="00CE7304" w:rsidP="0061248E">
            <w:pPr>
              <w:jc w:val="center"/>
            </w:pPr>
          </w:p>
        </w:tc>
      </w:tr>
      <w:tr w:rsidR="00956794" w:rsidRPr="006929FB" w:rsidTr="00350260">
        <w:tc>
          <w:tcPr>
            <w:tcW w:w="14567" w:type="dxa"/>
            <w:gridSpan w:val="5"/>
            <w:shd w:val="clear" w:color="auto" w:fill="auto"/>
          </w:tcPr>
          <w:p w:rsidR="00956794" w:rsidRPr="006929FB" w:rsidRDefault="00956794" w:rsidP="00350260">
            <w:pPr>
              <w:jc w:val="center"/>
            </w:pPr>
            <w:r w:rsidRPr="006929FB">
              <w:t xml:space="preserve"> Для приобретения земельных участков в собственность бесплатно</w:t>
            </w:r>
          </w:p>
        </w:tc>
      </w:tr>
      <w:tr w:rsidR="00956794" w:rsidRPr="006929FB" w:rsidTr="008C6AC1">
        <w:tc>
          <w:tcPr>
            <w:tcW w:w="756" w:type="dxa"/>
            <w:vMerge w:val="restart"/>
            <w:shd w:val="clear" w:color="auto" w:fill="auto"/>
          </w:tcPr>
          <w:p w:rsidR="00956794" w:rsidRPr="006929FB" w:rsidRDefault="00956794" w:rsidP="00350260">
            <w:pPr>
              <w:jc w:val="center"/>
            </w:pPr>
          </w:p>
        </w:tc>
        <w:tc>
          <w:tcPr>
            <w:tcW w:w="4852" w:type="dxa"/>
            <w:gridSpan w:val="2"/>
            <w:vMerge w:val="restart"/>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tc>
      </w:tr>
      <w:tr w:rsidR="00956794" w:rsidRPr="006929FB" w:rsidTr="008C6AC1">
        <w:tc>
          <w:tcPr>
            <w:tcW w:w="756" w:type="dxa"/>
            <w:vMerge w:val="restart"/>
            <w:shd w:val="clear" w:color="auto" w:fill="auto"/>
          </w:tcPr>
          <w:p w:rsidR="00956794" w:rsidRPr="006929FB" w:rsidRDefault="002445F8" w:rsidP="00350260">
            <w:pPr>
              <w:jc w:val="center"/>
            </w:pPr>
            <w:r>
              <w:t>9</w:t>
            </w:r>
            <w:r w:rsidR="00956794" w:rsidRPr="006929FB">
              <w:t>.</w:t>
            </w:r>
          </w:p>
        </w:tc>
        <w:tc>
          <w:tcPr>
            <w:tcW w:w="4852" w:type="dxa"/>
            <w:gridSpan w:val="2"/>
            <w:vMerge w:val="restart"/>
            <w:shd w:val="clear" w:color="auto" w:fill="auto"/>
          </w:tcPr>
          <w:p w:rsidR="00956794" w:rsidRPr="006929FB" w:rsidRDefault="00956794" w:rsidP="00350260">
            <w:r w:rsidRPr="006929FB">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56794" w:rsidRPr="006929FB" w:rsidRDefault="00956794" w:rsidP="00350260"/>
        </w:tc>
        <w:tc>
          <w:tcPr>
            <w:tcW w:w="5876" w:type="dxa"/>
            <w:shd w:val="clear" w:color="auto" w:fill="auto"/>
          </w:tcPr>
          <w:p w:rsidR="00956794" w:rsidRPr="006929FB" w:rsidRDefault="00956794" w:rsidP="00350260"/>
        </w:tc>
        <w:tc>
          <w:tcPr>
            <w:tcW w:w="3083" w:type="dxa"/>
            <w:vMerge w:val="restart"/>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vMerge/>
          </w:tcPr>
          <w:p w:rsidR="00956794" w:rsidRPr="006929FB" w:rsidRDefault="00956794" w:rsidP="00350260">
            <w:pPr>
              <w:jc w:val="center"/>
            </w:pPr>
          </w:p>
        </w:tc>
      </w:tr>
      <w:tr w:rsidR="002445F8" w:rsidRPr="006929FB" w:rsidTr="008C6AC1">
        <w:tc>
          <w:tcPr>
            <w:tcW w:w="756" w:type="dxa"/>
            <w:vMerge/>
            <w:shd w:val="clear" w:color="auto" w:fill="auto"/>
          </w:tcPr>
          <w:p w:rsidR="002445F8" w:rsidRPr="006929FB" w:rsidRDefault="002445F8" w:rsidP="00350260">
            <w:pPr>
              <w:jc w:val="center"/>
            </w:pPr>
          </w:p>
        </w:tc>
        <w:tc>
          <w:tcPr>
            <w:tcW w:w="4852" w:type="dxa"/>
            <w:gridSpan w:val="2"/>
            <w:vMerge/>
            <w:shd w:val="clear" w:color="auto" w:fill="auto"/>
          </w:tcPr>
          <w:p w:rsidR="002445F8" w:rsidRPr="006929FB" w:rsidRDefault="002445F8" w:rsidP="00350260"/>
        </w:tc>
        <w:tc>
          <w:tcPr>
            <w:tcW w:w="5876" w:type="dxa"/>
            <w:shd w:val="clear" w:color="auto" w:fill="auto"/>
          </w:tcPr>
          <w:p w:rsidR="002445F8" w:rsidRPr="006929FB" w:rsidRDefault="002445F8" w:rsidP="00350260">
            <w:r>
              <w:rPr>
                <w:rFonts w:eastAsiaTheme="minorHAnsi"/>
              </w:rPr>
              <w:t>Выписка из ЕГРН об объекте недвижимости (об испрашиваемом земельном участке)</w:t>
            </w:r>
          </w:p>
        </w:tc>
        <w:tc>
          <w:tcPr>
            <w:tcW w:w="3083" w:type="dxa"/>
            <w:vMerge w:val="restart"/>
          </w:tcPr>
          <w:p w:rsidR="002445F8" w:rsidRPr="006929FB" w:rsidRDefault="002445F8" w:rsidP="00350260">
            <w:pPr>
              <w:jc w:val="center"/>
            </w:pPr>
            <w:proofErr w:type="spellStart"/>
            <w:r w:rsidRPr="006929FB">
              <w:t>Росреестр</w:t>
            </w:r>
            <w:proofErr w:type="spellEnd"/>
            <w:r w:rsidRPr="006929FB">
              <w:t xml:space="preserve"> </w:t>
            </w:r>
          </w:p>
        </w:tc>
      </w:tr>
      <w:tr w:rsidR="002445F8" w:rsidRPr="006929FB" w:rsidTr="008C6AC1">
        <w:tc>
          <w:tcPr>
            <w:tcW w:w="756" w:type="dxa"/>
            <w:vMerge/>
            <w:shd w:val="clear" w:color="auto" w:fill="auto"/>
          </w:tcPr>
          <w:p w:rsidR="002445F8" w:rsidRPr="006929FB" w:rsidRDefault="002445F8" w:rsidP="00350260">
            <w:pPr>
              <w:jc w:val="center"/>
            </w:pPr>
          </w:p>
        </w:tc>
        <w:tc>
          <w:tcPr>
            <w:tcW w:w="4852" w:type="dxa"/>
            <w:gridSpan w:val="2"/>
            <w:vMerge/>
            <w:shd w:val="clear" w:color="auto" w:fill="auto"/>
          </w:tcPr>
          <w:p w:rsidR="002445F8" w:rsidRPr="006929FB" w:rsidRDefault="002445F8" w:rsidP="00350260"/>
        </w:tc>
        <w:tc>
          <w:tcPr>
            <w:tcW w:w="5876" w:type="dxa"/>
            <w:shd w:val="clear" w:color="auto" w:fill="auto"/>
          </w:tcPr>
          <w:p w:rsidR="002445F8" w:rsidRDefault="002445F8" w:rsidP="00350260">
            <w:pPr>
              <w:rPr>
                <w:rFonts w:eastAsiaTheme="minorHAnsi"/>
              </w:rPr>
            </w:pPr>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tcPr>
          <w:p w:rsidR="002445F8" w:rsidRPr="006929FB" w:rsidRDefault="002445F8"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p w:rsidR="00956794" w:rsidRPr="006929FB" w:rsidRDefault="00956794" w:rsidP="00350260"/>
        </w:tc>
      </w:tr>
      <w:tr w:rsidR="00237FDE" w:rsidRPr="006929FB" w:rsidTr="008C6AC1">
        <w:trPr>
          <w:trHeight w:val="1268"/>
        </w:trPr>
        <w:tc>
          <w:tcPr>
            <w:tcW w:w="756" w:type="dxa"/>
            <w:vMerge w:val="restart"/>
            <w:shd w:val="clear" w:color="auto" w:fill="auto"/>
          </w:tcPr>
          <w:p w:rsidR="00237FDE" w:rsidRPr="006929FB" w:rsidRDefault="00237FDE" w:rsidP="00350260">
            <w:pPr>
              <w:jc w:val="center"/>
            </w:pPr>
            <w:r>
              <w:t>10.</w:t>
            </w:r>
          </w:p>
        </w:tc>
        <w:tc>
          <w:tcPr>
            <w:tcW w:w="4852" w:type="dxa"/>
            <w:gridSpan w:val="2"/>
            <w:vMerge w:val="restart"/>
            <w:shd w:val="clear" w:color="auto" w:fill="auto"/>
          </w:tcPr>
          <w:p w:rsidR="00237FDE" w:rsidRPr="006929FB" w:rsidRDefault="00237FDE" w:rsidP="00C847EE">
            <w:r>
              <w:rPr>
                <w:rFonts w:eastAsiaTheme="minorHAnsi"/>
                <w:sz w:val="22"/>
                <w:szCs w:val="22"/>
              </w:rPr>
              <w:t>Лица, являющиеся собственниками земельных участков, расположенных в границах территории садоводства или огородничества,</w:t>
            </w:r>
            <w:r>
              <w:rPr>
                <w:sz w:val="22"/>
                <w:szCs w:val="22"/>
              </w:rPr>
              <w:t xml:space="preserve"> в отношении </w:t>
            </w:r>
            <w:r>
              <w:rPr>
                <w:rFonts w:eastAsiaTheme="minorHAnsi"/>
                <w:sz w:val="22"/>
                <w:szCs w:val="22"/>
              </w:rPr>
              <w:t xml:space="preserve">земельного участка, образованного в соответствии с проектом межевания территории </w:t>
            </w:r>
            <w:r>
              <w:rPr>
                <w:rFonts w:eastAsiaTheme="minorHAnsi"/>
                <w:sz w:val="22"/>
                <w:szCs w:val="22"/>
              </w:rPr>
              <w:lastRenderedPageBreak/>
              <w:t>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
        </w:tc>
        <w:tc>
          <w:tcPr>
            <w:tcW w:w="5876" w:type="dxa"/>
            <w:shd w:val="clear" w:color="auto" w:fill="auto"/>
          </w:tcPr>
          <w:p w:rsidR="00237FDE" w:rsidRPr="006929FB" w:rsidRDefault="00237FDE" w:rsidP="00DC46EE">
            <w:r>
              <w:rPr>
                <w:rFonts w:eastAsiaTheme="minorHAnsi"/>
              </w:rPr>
              <w:lastRenderedPageBreak/>
              <w:t xml:space="preserve">Документ о предоставлении исходного земельного участка </w:t>
            </w:r>
            <w:r w:rsidR="00DC46EE">
              <w:rPr>
                <w:rFonts w:eastAsiaTheme="minorHAnsi"/>
              </w:rPr>
              <w:t>СНТ или ОНТ</w:t>
            </w:r>
            <w:r>
              <w:rPr>
                <w:rFonts w:eastAsiaTheme="minorHAnsi"/>
              </w:rPr>
              <w:t>, за исключением случаев, если право на исходный земельный участок зарегистрировано в ЕГРН</w:t>
            </w:r>
          </w:p>
        </w:tc>
        <w:tc>
          <w:tcPr>
            <w:tcW w:w="3083" w:type="dxa"/>
            <w:vMerge w:val="restart"/>
          </w:tcPr>
          <w:p w:rsidR="00237FDE" w:rsidRPr="006929FB" w:rsidRDefault="00237FDE" w:rsidP="00237FDE">
            <w:pPr>
              <w:jc w:val="center"/>
            </w:pPr>
            <w:r w:rsidRPr="006929FB">
              <w:t>Орган местного самоуправления</w:t>
            </w:r>
          </w:p>
          <w:p w:rsidR="00237FDE" w:rsidRPr="006929FB" w:rsidRDefault="00237FDE" w:rsidP="00237FDE">
            <w:pPr>
              <w:jc w:val="center"/>
            </w:pPr>
            <w:r w:rsidRPr="006929FB">
              <w:t>(его структурное подразделение)</w:t>
            </w:r>
          </w:p>
        </w:tc>
      </w:tr>
      <w:tr w:rsidR="00237FDE" w:rsidRPr="006929FB" w:rsidTr="008C6AC1">
        <w:trPr>
          <w:trHeight w:val="630"/>
        </w:trPr>
        <w:tc>
          <w:tcPr>
            <w:tcW w:w="756" w:type="dxa"/>
            <w:vMerge/>
            <w:shd w:val="clear" w:color="auto" w:fill="auto"/>
          </w:tcPr>
          <w:p w:rsidR="00237FDE" w:rsidRDefault="00237FDE" w:rsidP="00350260">
            <w:pPr>
              <w:jc w:val="center"/>
            </w:pPr>
          </w:p>
        </w:tc>
        <w:tc>
          <w:tcPr>
            <w:tcW w:w="4852" w:type="dxa"/>
            <w:gridSpan w:val="2"/>
            <w:vMerge/>
            <w:shd w:val="clear" w:color="auto" w:fill="auto"/>
          </w:tcPr>
          <w:p w:rsidR="00237FDE" w:rsidRDefault="00237FDE" w:rsidP="00350260">
            <w:pPr>
              <w:rPr>
                <w:rFonts w:eastAsiaTheme="minorHAnsi"/>
                <w:sz w:val="22"/>
                <w:szCs w:val="22"/>
              </w:rPr>
            </w:pPr>
          </w:p>
        </w:tc>
        <w:tc>
          <w:tcPr>
            <w:tcW w:w="5876" w:type="dxa"/>
            <w:shd w:val="clear" w:color="auto" w:fill="auto"/>
          </w:tcPr>
          <w:p w:rsidR="00237FDE" w:rsidRDefault="00237FDE" w:rsidP="000327EA">
            <w:pPr>
              <w:rPr>
                <w:rFonts w:eastAsiaTheme="minorHAnsi"/>
              </w:rPr>
            </w:pPr>
            <w:r>
              <w:rPr>
                <w:rFonts w:eastAsiaTheme="minorHAnsi"/>
              </w:rPr>
              <w:t>Утвержденный проект межевания территории</w:t>
            </w:r>
          </w:p>
        </w:tc>
        <w:tc>
          <w:tcPr>
            <w:tcW w:w="3083" w:type="dxa"/>
            <w:vMerge/>
          </w:tcPr>
          <w:p w:rsidR="00237FDE" w:rsidRPr="006929FB" w:rsidRDefault="00237FDE" w:rsidP="00350260">
            <w:pPr>
              <w:jc w:val="center"/>
            </w:pPr>
          </w:p>
        </w:tc>
      </w:tr>
      <w:tr w:rsidR="00237FDE" w:rsidRPr="006929FB" w:rsidTr="008C6AC1">
        <w:trPr>
          <w:trHeight w:val="315"/>
        </w:trPr>
        <w:tc>
          <w:tcPr>
            <w:tcW w:w="756" w:type="dxa"/>
            <w:vMerge/>
            <w:shd w:val="clear" w:color="auto" w:fill="auto"/>
          </w:tcPr>
          <w:p w:rsidR="00237FDE" w:rsidRDefault="00237FDE" w:rsidP="00350260">
            <w:pPr>
              <w:jc w:val="center"/>
            </w:pPr>
          </w:p>
        </w:tc>
        <w:tc>
          <w:tcPr>
            <w:tcW w:w="4852" w:type="dxa"/>
            <w:gridSpan w:val="2"/>
            <w:vMerge/>
            <w:shd w:val="clear" w:color="auto" w:fill="auto"/>
          </w:tcPr>
          <w:p w:rsidR="00237FDE" w:rsidRDefault="00237FDE" w:rsidP="00350260">
            <w:pPr>
              <w:rPr>
                <w:rFonts w:eastAsiaTheme="minorHAnsi"/>
                <w:sz w:val="22"/>
                <w:szCs w:val="22"/>
              </w:rPr>
            </w:pPr>
          </w:p>
        </w:tc>
        <w:tc>
          <w:tcPr>
            <w:tcW w:w="5876" w:type="dxa"/>
            <w:shd w:val="clear" w:color="auto" w:fill="auto"/>
          </w:tcPr>
          <w:p w:rsidR="00237FDE" w:rsidRDefault="00237FDE" w:rsidP="000327EA">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tcPr>
          <w:p w:rsidR="00237FDE" w:rsidRPr="006929FB" w:rsidRDefault="00237FDE" w:rsidP="00350260">
            <w:pPr>
              <w:jc w:val="center"/>
            </w:pPr>
            <w:proofErr w:type="spellStart"/>
            <w:r w:rsidRPr="006929FB">
              <w:t>Росреестр</w:t>
            </w:r>
            <w:proofErr w:type="spellEnd"/>
          </w:p>
        </w:tc>
      </w:tr>
      <w:tr w:rsidR="00237FDE" w:rsidRPr="006929FB" w:rsidTr="008C6AC1">
        <w:trPr>
          <w:trHeight w:val="315"/>
        </w:trPr>
        <w:tc>
          <w:tcPr>
            <w:tcW w:w="756" w:type="dxa"/>
            <w:vMerge/>
            <w:shd w:val="clear" w:color="auto" w:fill="auto"/>
          </w:tcPr>
          <w:p w:rsidR="00237FDE" w:rsidRDefault="00237FDE" w:rsidP="00350260">
            <w:pPr>
              <w:jc w:val="center"/>
            </w:pPr>
          </w:p>
        </w:tc>
        <w:tc>
          <w:tcPr>
            <w:tcW w:w="4852" w:type="dxa"/>
            <w:gridSpan w:val="2"/>
            <w:vMerge/>
            <w:shd w:val="clear" w:color="auto" w:fill="auto"/>
          </w:tcPr>
          <w:p w:rsidR="00237FDE" w:rsidRDefault="00237FDE" w:rsidP="00350260">
            <w:pPr>
              <w:rPr>
                <w:rFonts w:eastAsiaTheme="minorHAnsi"/>
                <w:sz w:val="22"/>
                <w:szCs w:val="22"/>
              </w:rPr>
            </w:pPr>
          </w:p>
        </w:tc>
        <w:tc>
          <w:tcPr>
            <w:tcW w:w="5876" w:type="dxa"/>
            <w:shd w:val="clear" w:color="auto" w:fill="auto"/>
          </w:tcPr>
          <w:p w:rsidR="00237FDE" w:rsidRPr="00413225" w:rsidRDefault="00237FDE" w:rsidP="00DC46EE">
            <w:pPr>
              <w:rPr>
                <w:rFonts w:eastAsiaTheme="minorHAnsi"/>
              </w:rPr>
            </w:pPr>
            <w:r>
              <w:rPr>
                <w:rFonts w:eastAsiaTheme="minorHAnsi"/>
              </w:rPr>
              <w:t xml:space="preserve">Выписка из ЕГРЮЛ в отношении </w:t>
            </w:r>
            <w:r w:rsidR="00DC46EE">
              <w:rPr>
                <w:rFonts w:eastAsiaTheme="minorHAnsi"/>
              </w:rPr>
              <w:t>СНТ или ОНТ</w:t>
            </w:r>
          </w:p>
        </w:tc>
        <w:tc>
          <w:tcPr>
            <w:tcW w:w="3083" w:type="dxa"/>
          </w:tcPr>
          <w:p w:rsidR="00237FDE" w:rsidRPr="006929FB" w:rsidRDefault="00237FDE" w:rsidP="00237FDE">
            <w:pPr>
              <w:jc w:val="center"/>
            </w:pPr>
            <w:r w:rsidRPr="006929FB">
              <w:t>ФНС</w:t>
            </w:r>
          </w:p>
          <w:p w:rsidR="00237FDE" w:rsidRPr="006929FB" w:rsidRDefault="00237FDE" w:rsidP="00350260">
            <w:pPr>
              <w:jc w:val="center"/>
            </w:pPr>
          </w:p>
        </w:tc>
      </w:tr>
      <w:tr w:rsidR="00956794" w:rsidRPr="006929FB" w:rsidTr="008C6AC1">
        <w:tc>
          <w:tcPr>
            <w:tcW w:w="756" w:type="dxa"/>
            <w:vMerge w:val="restart"/>
            <w:shd w:val="clear" w:color="auto" w:fill="auto"/>
          </w:tcPr>
          <w:p w:rsidR="00956794" w:rsidRPr="006929FB" w:rsidRDefault="00956794" w:rsidP="00350260">
            <w:pPr>
              <w:jc w:val="center"/>
            </w:pPr>
          </w:p>
        </w:tc>
        <w:tc>
          <w:tcPr>
            <w:tcW w:w="4852" w:type="dxa"/>
            <w:gridSpan w:val="2"/>
            <w:vMerge w:val="restart"/>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tc>
      </w:tr>
      <w:tr w:rsidR="009B7BB7" w:rsidRPr="006929FB" w:rsidTr="008C6AC1">
        <w:trPr>
          <w:trHeight w:val="845"/>
        </w:trPr>
        <w:tc>
          <w:tcPr>
            <w:tcW w:w="756" w:type="dxa"/>
            <w:vMerge w:val="restart"/>
            <w:shd w:val="clear" w:color="auto" w:fill="auto"/>
          </w:tcPr>
          <w:p w:rsidR="009B7BB7" w:rsidRPr="006929FB" w:rsidRDefault="009B7BB7" w:rsidP="00350260">
            <w:pPr>
              <w:jc w:val="center"/>
            </w:pPr>
            <w:r>
              <w:t>11.</w:t>
            </w:r>
          </w:p>
        </w:tc>
        <w:tc>
          <w:tcPr>
            <w:tcW w:w="4852" w:type="dxa"/>
            <w:gridSpan w:val="2"/>
            <w:vMerge w:val="restart"/>
            <w:shd w:val="clear" w:color="auto" w:fill="auto"/>
          </w:tcPr>
          <w:p w:rsidR="009B7BB7" w:rsidRPr="006929FB" w:rsidRDefault="009B7BB7" w:rsidP="00350260">
            <w:r>
              <w:rPr>
                <w:rFonts w:eastAsiaTheme="minorHAnsi"/>
                <w:sz w:val="22"/>
                <w:szCs w:val="22"/>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60" w:history="1">
              <w:r>
                <w:rPr>
                  <w:rFonts w:eastAsiaTheme="minorHAnsi"/>
                  <w:color w:val="0000FF"/>
                  <w:sz w:val="22"/>
                  <w:szCs w:val="22"/>
                </w:rPr>
                <w:t>кодекса</w:t>
              </w:r>
            </w:hyperlink>
            <w:r>
              <w:rPr>
                <w:rFonts w:eastAsiaTheme="minorHAnsi"/>
                <w:sz w:val="22"/>
                <w:szCs w:val="22"/>
              </w:rPr>
              <w:t xml:space="preserve"> Российской Федерации в собственности указанных организаций</w:t>
            </w:r>
          </w:p>
        </w:tc>
        <w:tc>
          <w:tcPr>
            <w:tcW w:w="5876" w:type="dxa"/>
            <w:shd w:val="clear" w:color="auto" w:fill="auto"/>
          </w:tcPr>
          <w:p w:rsidR="009B7BB7" w:rsidRPr="006929FB" w:rsidDel="000638C7" w:rsidRDefault="009B7BB7" w:rsidP="00350260">
            <w:r>
              <w:rPr>
                <w:rFonts w:eastAsiaTheme="minorHAnsi"/>
              </w:rPr>
              <w:t>Выписка из ЕГРН об объекте недвижимости (об испрашиваемом земельном участке)</w:t>
            </w:r>
          </w:p>
        </w:tc>
        <w:tc>
          <w:tcPr>
            <w:tcW w:w="3083" w:type="dxa"/>
            <w:vMerge w:val="restart"/>
          </w:tcPr>
          <w:p w:rsidR="009B7BB7" w:rsidRPr="006929FB" w:rsidDel="000638C7" w:rsidRDefault="009B7BB7" w:rsidP="00350260">
            <w:pPr>
              <w:jc w:val="center"/>
            </w:pPr>
            <w:proofErr w:type="spellStart"/>
            <w:r w:rsidRPr="006929FB">
              <w:t>Росреестр</w:t>
            </w:r>
            <w:proofErr w:type="spellEnd"/>
          </w:p>
        </w:tc>
      </w:tr>
      <w:tr w:rsidR="009B7BB7" w:rsidRPr="006929FB" w:rsidTr="008C6AC1">
        <w:trPr>
          <w:trHeight w:val="845"/>
        </w:trPr>
        <w:tc>
          <w:tcPr>
            <w:tcW w:w="756" w:type="dxa"/>
            <w:vMerge/>
            <w:shd w:val="clear" w:color="auto" w:fill="auto"/>
          </w:tcPr>
          <w:p w:rsidR="009B7BB7" w:rsidRDefault="009B7BB7" w:rsidP="00350260">
            <w:pPr>
              <w:jc w:val="center"/>
            </w:pPr>
          </w:p>
        </w:tc>
        <w:tc>
          <w:tcPr>
            <w:tcW w:w="4852" w:type="dxa"/>
            <w:gridSpan w:val="2"/>
            <w:vMerge/>
            <w:shd w:val="clear" w:color="auto" w:fill="auto"/>
          </w:tcPr>
          <w:p w:rsidR="009B7BB7" w:rsidRDefault="009B7BB7" w:rsidP="00350260">
            <w:pPr>
              <w:rPr>
                <w:rFonts w:eastAsiaTheme="minorHAnsi"/>
                <w:sz w:val="22"/>
                <w:szCs w:val="22"/>
              </w:rPr>
            </w:pPr>
          </w:p>
        </w:tc>
        <w:tc>
          <w:tcPr>
            <w:tcW w:w="5876" w:type="dxa"/>
            <w:shd w:val="clear" w:color="auto" w:fill="auto"/>
          </w:tcPr>
          <w:p w:rsidR="009B7BB7" w:rsidRPr="006929FB" w:rsidDel="000638C7" w:rsidRDefault="009B7BB7" w:rsidP="00350260">
            <w:r>
              <w:rPr>
                <w:rFonts w:eastAsiaTheme="minorHAnsi"/>
              </w:rPr>
              <w:t>Выписка из ЕГРН об объекте недвижимости (о здании, строении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tcPr>
          <w:p w:rsidR="009B7BB7" w:rsidRPr="006929FB" w:rsidDel="000638C7" w:rsidRDefault="009B7BB7" w:rsidP="00350260">
            <w:pPr>
              <w:jc w:val="center"/>
            </w:pPr>
          </w:p>
        </w:tc>
      </w:tr>
      <w:tr w:rsidR="009B7BB7" w:rsidRPr="006929FB" w:rsidTr="008C6AC1">
        <w:trPr>
          <w:trHeight w:val="845"/>
        </w:trPr>
        <w:tc>
          <w:tcPr>
            <w:tcW w:w="756" w:type="dxa"/>
            <w:vMerge/>
            <w:shd w:val="clear" w:color="auto" w:fill="auto"/>
          </w:tcPr>
          <w:p w:rsidR="009B7BB7" w:rsidRDefault="009B7BB7" w:rsidP="00350260">
            <w:pPr>
              <w:jc w:val="center"/>
            </w:pPr>
          </w:p>
        </w:tc>
        <w:tc>
          <w:tcPr>
            <w:tcW w:w="4852" w:type="dxa"/>
            <w:gridSpan w:val="2"/>
            <w:vMerge/>
            <w:shd w:val="clear" w:color="auto" w:fill="auto"/>
          </w:tcPr>
          <w:p w:rsidR="009B7BB7" w:rsidRDefault="009B7BB7" w:rsidP="00350260">
            <w:pPr>
              <w:rPr>
                <w:rFonts w:eastAsiaTheme="minorHAnsi"/>
                <w:sz w:val="22"/>
                <w:szCs w:val="22"/>
              </w:rPr>
            </w:pPr>
          </w:p>
        </w:tc>
        <w:tc>
          <w:tcPr>
            <w:tcW w:w="5876" w:type="dxa"/>
            <w:shd w:val="clear" w:color="auto" w:fill="auto"/>
          </w:tcPr>
          <w:p w:rsidR="009B7BB7" w:rsidRPr="006929FB" w:rsidDel="000638C7" w:rsidRDefault="009B7BB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B7BB7" w:rsidRPr="006929FB" w:rsidRDefault="009B7BB7" w:rsidP="009B7BB7">
            <w:pPr>
              <w:jc w:val="center"/>
            </w:pPr>
            <w:r w:rsidRPr="006929FB">
              <w:t>ФНС</w:t>
            </w:r>
          </w:p>
          <w:p w:rsidR="009B7BB7" w:rsidRPr="006929FB" w:rsidDel="000638C7" w:rsidRDefault="009B7BB7" w:rsidP="00350260">
            <w:pPr>
              <w:jc w:val="center"/>
            </w:pPr>
          </w:p>
        </w:tc>
      </w:tr>
      <w:tr w:rsidR="00BE4EF2" w:rsidRPr="006929FB" w:rsidTr="008C6AC1">
        <w:trPr>
          <w:trHeight w:val="4808"/>
        </w:trPr>
        <w:tc>
          <w:tcPr>
            <w:tcW w:w="756" w:type="dxa"/>
            <w:vMerge w:val="restart"/>
            <w:shd w:val="clear" w:color="auto" w:fill="auto"/>
          </w:tcPr>
          <w:p w:rsidR="00BE4EF2" w:rsidRDefault="00BE4EF2" w:rsidP="00350260">
            <w:pPr>
              <w:jc w:val="center"/>
            </w:pPr>
            <w:r>
              <w:lastRenderedPageBreak/>
              <w:t>12.</w:t>
            </w:r>
          </w:p>
        </w:tc>
        <w:tc>
          <w:tcPr>
            <w:tcW w:w="4852" w:type="dxa"/>
            <w:gridSpan w:val="2"/>
            <w:vMerge w:val="restart"/>
            <w:shd w:val="clear" w:color="auto" w:fill="auto"/>
          </w:tcPr>
          <w:p w:rsidR="00BE4EF2" w:rsidRPr="00CD74BA" w:rsidRDefault="00BE4EF2" w:rsidP="00626108">
            <w:pPr>
              <w:autoSpaceDE w:val="0"/>
              <w:autoSpaceDN w:val="0"/>
              <w:adjustRightInd w:val="0"/>
              <w:jc w:val="both"/>
              <w:rPr>
                <w:sz w:val="22"/>
                <w:szCs w:val="22"/>
              </w:rPr>
            </w:pPr>
            <w:proofErr w:type="gramStart"/>
            <w:r>
              <w:rPr>
                <w:sz w:val="22"/>
                <w:szCs w:val="22"/>
              </w:rPr>
              <w:t>Ч</w:t>
            </w:r>
            <w:r w:rsidRPr="00CD74BA">
              <w:rPr>
                <w:sz w:val="22"/>
                <w:szCs w:val="22"/>
              </w:rPr>
              <w:t xml:space="preserve">лены </w:t>
            </w:r>
            <w:r>
              <w:rPr>
                <w:sz w:val="22"/>
                <w:szCs w:val="22"/>
              </w:rPr>
              <w:t xml:space="preserve">некоммерческих организаций, созданных до 01 января 2019 года для ведения </w:t>
            </w:r>
            <w:r w:rsidRPr="00CD74BA">
              <w:rPr>
                <w:sz w:val="22"/>
                <w:szCs w:val="22"/>
              </w:rPr>
              <w:t>садовод</w:t>
            </w:r>
            <w:r>
              <w:rPr>
                <w:sz w:val="22"/>
                <w:szCs w:val="22"/>
              </w:rPr>
              <w:t>ства</w:t>
            </w:r>
            <w:r w:rsidRPr="00CD74BA">
              <w:rPr>
                <w:sz w:val="22"/>
                <w:szCs w:val="22"/>
              </w:rPr>
              <w:t>, огородничес</w:t>
            </w:r>
            <w:r>
              <w:rPr>
                <w:sz w:val="22"/>
                <w:szCs w:val="22"/>
              </w:rPr>
              <w:t>тва</w:t>
            </w:r>
            <w:r w:rsidRPr="00CD74BA">
              <w:rPr>
                <w:sz w:val="22"/>
                <w:szCs w:val="22"/>
              </w:rPr>
              <w:t xml:space="preserve"> или дачного </w:t>
            </w:r>
            <w:r>
              <w:rPr>
                <w:sz w:val="22"/>
                <w:szCs w:val="22"/>
              </w:rPr>
              <w:t>хозяйства,</w:t>
            </w:r>
            <w:r>
              <w:rPr>
                <w:rFonts w:eastAsiaTheme="minorHAnsi"/>
                <w:sz w:val="22"/>
                <w:szCs w:val="22"/>
              </w:rPr>
              <w:t xml:space="preserve"> и члены </w:t>
            </w:r>
            <w:r w:rsidR="00413225">
              <w:rPr>
                <w:rFonts w:eastAsiaTheme="minorHAnsi"/>
                <w:sz w:val="22"/>
                <w:szCs w:val="22"/>
              </w:rPr>
              <w:t>СНТ или ОНТ</w:t>
            </w:r>
            <w:r>
              <w:rPr>
                <w:rFonts w:eastAsiaTheme="minorHAnsi"/>
                <w:sz w:val="22"/>
                <w:szCs w:val="22"/>
              </w:rPr>
              <w:t xml:space="preserve">, созданных путем реорганизации таких некоммерческих организаций, </w:t>
            </w:r>
            <w:r w:rsidRPr="00CD74BA">
              <w:rPr>
                <w:sz w:val="22"/>
                <w:szCs w:val="22"/>
              </w:rPr>
              <w:t>независимо от даты их вступления в члены указанн</w:t>
            </w:r>
            <w:r>
              <w:rPr>
                <w:sz w:val="22"/>
                <w:szCs w:val="22"/>
              </w:rPr>
              <w:t xml:space="preserve">ых некоммерческих организаций </w:t>
            </w:r>
            <w:r w:rsidRPr="00CD74BA">
              <w:rPr>
                <w:sz w:val="22"/>
                <w:szCs w:val="22"/>
              </w:rPr>
              <w:t>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BE4EF2" w:rsidRPr="00CD74BA" w:rsidRDefault="00BE4EF2" w:rsidP="00626108">
            <w:pPr>
              <w:rPr>
                <w:sz w:val="22"/>
                <w:szCs w:val="22"/>
              </w:rPr>
            </w:pPr>
            <w:r w:rsidRPr="00CD74BA">
              <w:rPr>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w:t>
            </w:r>
            <w:r>
              <w:rPr>
                <w:sz w:val="22"/>
                <w:szCs w:val="22"/>
              </w:rPr>
              <w:t xml:space="preserve">ой некоммерческой </w:t>
            </w:r>
            <w:r w:rsidRPr="00CD74BA">
              <w:rPr>
                <w:sz w:val="22"/>
                <w:szCs w:val="22"/>
              </w:rPr>
              <w:lastRenderedPageBreak/>
              <w:t>организации</w:t>
            </w:r>
            <w:r>
              <w:rPr>
                <w:sz w:val="22"/>
                <w:szCs w:val="22"/>
              </w:rPr>
              <w:t xml:space="preserve"> либо иной организации</w:t>
            </w:r>
            <w:r w:rsidRPr="00CD74BA">
              <w:rPr>
                <w:sz w:val="22"/>
                <w:szCs w:val="22"/>
              </w:rPr>
              <w:t>, при которой был</w:t>
            </w:r>
            <w:r>
              <w:rPr>
                <w:sz w:val="22"/>
                <w:szCs w:val="22"/>
              </w:rPr>
              <w:t>а</w:t>
            </w:r>
            <w:r w:rsidRPr="00CD74BA">
              <w:rPr>
                <w:sz w:val="22"/>
                <w:szCs w:val="22"/>
              </w:rPr>
              <w:t xml:space="preserve"> создан</w:t>
            </w:r>
            <w:r>
              <w:rPr>
                <w:sz w:val="22"/>
                <w:szCs w:val="22"/>
              </w:rPr>
              <w:t>а</w:t>
            </w:r>
            <w:r w:rsidRPr="00CD74BA">
              <w:rPr>
                <w:sz w:val="22"/>
                <w:szCs w:val="22"/>
              </w:rPr>
              <w:t xml:space="preserve"> или организован</w:t>
            </w:r>
            <w:r>
              <w:rPr>
                <w:sz w:val="22"/>
                <w:szCs w:val="22"/>
              </w:rPr>
              <w:t>а</w:t>
            </w:r>
            <w:r w:rsidRPr="00CD74BA">
              <w:rPr>
                <w:sz w:val="22"/>
                <w:szCs w:val="22"/>
              </w:rPr>
              <w:t xml:space="preserve"> </w:t>
            </w:r>
            <w:r>
              <w:rPr>
                <w:sz w:val="22"/>
                <w:szCs w:val="22"/>
              </w:rPr>
              <w:t>такая некоммерческая организация</w:t>
            </w:r>
            <w:r w:rsidRPr="00CD74BA">
              <w:rPr>
                <w:sz w:val="22"/>
                <w:szCs w:val="22"/>
              </w:rPr>
              <w:t>;</w:t>
            </w:r>
          </w:p>
          <w:p w:rsidR="00BE4EF2" w:rsidRPr="00CD74BA" w:rsidRDefault="00BE4EF2" w:rsidP="00626108">
            <w:pPr>
              <w:rPr>
                <w:sz w:val="22"/>
                <w:szCs w:val="22"/>
              </w:rPr>
            </w:pPr>
            <w:r w:rsidRPr="00CD74BA">
              <w:rPr>
                <w:sz w:val="22"/>
                <w:szCs w:val="22"/>
              </w:rPr>
              <w:t>б) по решению общего собрания членов указанно</w:t>
            </w:r>
            <w:r>
              <w:rPr>
                <w:sz w:val="22"/>
                <w:szCs w:val="22"/>
              </w:rPr>
              <w:t>й некоммерческой организации</w:t>
            </w:r>
            <w:r w:rsidRPr="00CD74BA">
              <w:rPr>
                <w:sz w:val="22"/>
                <w:szCs w:val="22"/>
              </w:rPr>
              <w:t xml:space="preserve"> о распределении земельных участков между членами указанно</w:t>
            </w:r>
            <w:r>
              <w:rPr>
                <w:sz w:val="22"/>
                <w:szCs w:val="22"/>
              </w:rPr>
              <w:t>й некоммерческой организации</w:t>
            </w:r>
            <w:r w:rsidRPr="00CD74BA">
              <w:rPr>
                <w:sz w:val="22"/>
                <w:szCs w:val="22"/>
              </w:rPr>
              <w:t xml:space="preserve"> либо на основании другого </w:t>
            </w:r>
            <w:r>
              <w:rPr>
                <w:sz w:val="22"/>
                <w:szCs w:val="22"/>
              </w:rPr>
              <w:t xml:space="preserve">документа, </w:t>
            </w:r>
            <w:r w:rsidRPr="00CD74BA">
              <w:rPr>
                <w:sz w:val="22"/>
                <w:szCs w:val="22"/>
              </w:rPr>
              <w:t>устанавливающего распределение земельных участков в указанно</w:t>
            </w:r>
            <w:r>
              <w:rPr>
                <w:sz w:val="22"/>
                <w:szCs w:val="22"/>
              </w:rPr>
              <w:t>й некоммерческой организации,</w:t>
            </w:r>
            <w:r w:rsidRPr="00CD74BA">
              <w:rPr>
                <w:sz w:val="22"/>
                <w:szCs w:val="22"/>
              </w:rPr>
              <w:t xml:space="preserve"> земельный участок распределен данному члену указанно</w:t>
            </w:r>
            <w:r>
              <w:rPr>
                <w:sz w:val="22"/>
                <w:szCs w:val="22"/>
              </w:rPr>
              <w:t>й некоммерческой организации</w:t>
            </w:r>
            <w:r w:rsidRPr="00CD74BA">
              <w:rPr>
                <w:sz w:val="22"/>
                <w:szCs w:val="22"/>
              </w:rPr>
              <w:t>;</w:t>
            </w:r>
          </w:p>
          <w:p w:rsidR="00BE4EF2" w:rsidRDefault="00BE4EF2" w:rsidP="00626108">
            <w:pPr>
              <w:rPr>
                <w:rFonts w:eastAsiaTheme="minorHAnsi"/>
                <w:sz w:val="22"/>
                <w:szCs w:val="22"/>
              </w:rPr>
            </w:pPr>
            <w:r w:rsidRPr="00CD74BA">
              <w:rPr>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5876" w:type="dxa"/>
            <w:shd w:val="clear" w:color="auto" w:fill="auto"/>
          </w:tcPr>
          <w:p w:rsidR="00BE4EF2" w:rsidRPr="006929FB" w:rsidRDefault="00BE4EF2" w:rsidP="00413225">
            <w:r>
              <w:rPr>
                <w:rFonts w:eastAsiaTheme="minorHAnsi"/>
              </w:rPr>
              <w:lastRenderedPageBreak/>
              <w:t xml:space="preserve">Документ о предоставлении исходного земельного участка </w:t>
            </w:r>
            <w:r w:rsidR="00413225">
              <w:rPr>
                <w:rFonts w:eastAsiaTheme="minorHAnsi"/>
              </w:rPr>
              <w:t>СНТ или ОНТ</w:t>
            </w:r>
            <w:r>
              <w:rPr>
                <w:rFonts w:eastAsiaTheme="minorHAnsi"/>
              </w:rPr>
              <w:t>, за исключением случаев, если право на исходный земельный участок зарегистрировано в ЕГРН</w:t>
            </w:r>
          </w:p>
        </w:tc>
        <w:tc>
          <w:tcPr>
            <w:tcW w:w="3083" w:type="dxa"/>
          </w:tcPr>
          <w:p w:rsidR="00BE4EF2" w:rsidRPr="006929FB" w:rsidRDefault="00BE4EF2" w:rsidP="00BE4EF2">
            <w:pPr>
              <w:jc w:val="center"/>
            </w:pPr>
            <w:r w:rsidRPr="006929FB">
              <w:t>Орган местного самоуправления</w:t>
            </w:r>
          </w:p>
          <w:p w:rsidR="00BE4EF2" w:rsidRPr="006929FB" w:rsidRDefault="00BE4EF2" w:rsidP="00BE4EF2">
            <w:pPr>
              <w:jc w:val="center"/>
            </w:pPr>
            <w:r w:rsidRPr="006929FB">
              <w:t>(его структурное подразделение)</w:t>
            </w:r>
          </w:p>
        </w:tc>
      </w:tr>
      <w:tr w:rsidR="00BE4EF2" w:rsidRPr="006929FB" w:rsidTr="008C6AC1">
        <w:trPr>
          <w:trHeight w:val="4807"/>
        </w:trPr>
        <w:tc>
          <w:tcPr>
            <w:tcW w:w="756" w:type="dxa"/>
            <w:vMerge/>
            <w:shd w:val="clear" w:color="auto" w:fill="auto"/>
          </w:tcPr>
          <w:p w:rsidR="00BE4EF2" w:rsidRDefault="00BE4EF2" w:rsidP="00350260">
            <w:pPr>
              <w:jc w:val="center"/>
            </w:pPr>
          </w:p>
        </w:tc>
        <w:tc>
          <w:tcPr>
            <w:tcW w:w="4852" w:type="dxa"/>
            <w:gridSpan w:val="2"/>
            <w:vMerge/>
            <w:shd w:val="clear" w:color="auto" w:fill="auto"/>
          </w:tcPr>
          <w:p w:rsidR="00BE4EF2" w:rsidRDefault="00BE4EF2" w:rsidP="00626108">
            <w:pPr>
              <w:autoSpaceDE w:val="0"/>
              <w:autoSpaceDN w:val="0"/>
              <w:adjustRightInd w:val="0"/>
              <w:jc w:val="both"/>
              <w:rPr>
                <w:sz w:val="22"/>
                <w:szCs w:val="22"/>
              </w:rPr>
            </w:pPr>
          </w:p>
        </w:tc>
        <w:tc>
          <w:tcPr>
            <w:tcW w:w="5876" w:type="dxa"/>
            <w:shd w:val="clear" w:color="auto" w:fill="auto"/>
          </w:tcPr>
          <w:p w:rsidR="00BE4EF2" w:rsidRDefault="008C6AC1" w:rsidP="00350260">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tcPr>
          <w:p w:rsidR="00BE4EF2" w:rsidRPr="006929FB" w:rsidRDefault="008C6AC1" w:rsidP="009B7BB7">
            <w:pPr>
              <w:jc w:val="center"/>
            </w:pPr>
            <w:proofErr w:type="spellStart"/>
            <w:r w:rsidRPr="006929FB">
              <w:t>Росреестр</w:t>
            </w:r>
            <w:proofErr w:type="spellEnd"/>
          </w:p>
        </w:tc>
      </w:tr>
      <w:tr w:rsidR="008C6AC1" w:rsidRPr="006929FB" w:rsidTr="008C6AC1">
        <w:trPr>
          <w:trHeight w:val="1643"/>
        </w:trPr>
        <w:tc>
          <w:tcPr>
            <w:tcW w:w="756" w:type="dxa"/>
            <w:vMerge w:val="restart"/>
            <w:shd w:val="clear" w:color="auto" w:fill="auto"/>
          </w:tcPr>
          <w:p w:rsidR="008C6AC1" w:rsidRDefault="008C6AC1" w:rsidP="00350260">
            <w:pPr>
              <w:jc w:val="center"/>
            </w:pPr>
            <w:r>
              <w:lastRenderedPageBreak/>
              <w:t>13.</w:t>
            </w:r>
          </w:p>
        </w:tc>
        <w:tc>
          <w:tcPr>
            <w:tcW w:w="4852" w:type="dxa"/>
            <w:gridSpan w:val="2"/>
            <w:vMerge w:val="restart"/>
            <w:shd w:val="clear" w:color="auto" w:fill="auto"/>
          </w:tcPr>
          <w:p w:rsidR="008C6AC1" w:rsidRDefault="008C6AC1" w:rsidP="00626108">
            <w:pPr>
              <w:autoSpaceDE w:val="0"/>
              <w:autoSpaceDN w:val="0"/>
              <w:adjustRightInd w:val="0"/>
              <w:jc w:val="both"/>
              <w:rPr>
                <w:sz w:val="22"/>
                <w:szCs w:val="22"/>
              </w:rPr>
            </w:pPr>
            <w:r>
              <w:rPr>
                <w:sz w:val="22"/>
                <w:szCs w:val="22"/>
              </w:rPr>
              <w:t>Г</w:t>
            </w:r>
            <w:r w:rsidRPr="00CD74BA">
              <w:rPr>
                <w:sz w:val="22"/>
                <w:szCs w:val="22"/>
              </w:rPr>
              <w:t xml:space="preserve">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D74BA">
              <w:rPr>
                <w:sz w:val="22"/>
                <w:szCs w:val="22"/>
              </w:rPr>
              <w:t>собственности</w:t>
            </w:r>
            <w:proofErr w:type="gramEnd"/>
            <w:r w:rsidRPr="00CD74BA">
              <w:rPr>
                <w:sz w:val="22"/>
                <w:szCs w:val="22"/>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876" w:type="dxa"/>
            <w:shd w:val="clear" w:color="auto" w:fill="auto"/>
          </w:tcPr>
          <w:p w:rsidR="008C6AC1" w:rsidRDefault="008C6AC1" w:rsidP="00350260">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vMerge w:val="restart"/>
          </w:tcPr>
          <w:p w:rsidR="008C6AC1" w:rsidRPr="006929FB" w:rsidRDefault="008C6AC1" w:rsidP="009B7BB7">
            <w:pPr>
              <w:jc w:val="center"/>
            </w:pPr>
            <w:proofErr w:type="spellStart"/>
            <w:r w:rsidRPr="006929FB">
              <w:t>Росреестр</w:t>
            </w:r>
            <w:proofErr w:type="spellEnd"/>
          </w:p>
        </w:tc>
      </w:tr>
      <w:tr w:rsidR="008C6AC1" w:rsidRPr="006929FB" w:rsidTr="008C6AC1">
        <w:trPr>
          <w:trHeight w:val="1642"/>
        </w:trPr>
        <w:tc>
          <w:tcPr>
            <w:tcW w:w="756" w:type="dxa"/>
            <w:vMerge/>
            <w:shd w:val="clear" w:color="auto" w:fill="auto"/>
          </w:tcPr>
          <w:p w:rsidR="008C6AC1" w:rsidRDefault="008C6AC1" w:rsidP="00350260">
            <w:pPr>
              <w:jc w:val="center"/>
            </w:pPr>
          </w:p>
        </w:tc>
        <w:tc>
          <w:tcPr>
            <w:tcW w:w="4852" w:type="dxa"/>
            <w:gridSpan w:val="2"/>
            <w:vMerge/>
            <w:shd w:val="clear" w:color="auto" w:fill="auto"/>
          </w:tcPr>
          <w:p w:rsidR="008C6AC1" w:rsidRDefault="008C6AC1" w:rsidP="00626108">
            <w:pPr>
              <w:autoSpaceDE w:val="0"/>
              <w:autoSpaceDN w:val="0"/>
              <w:adjustRightInd w:val="0"/>
              <w:jc w:val="both"/>
              <w:rPr>
                <w:sz w:val="22"/>
                <w:szCs w:val="22"/>
              </w:rPr>
            </w:pPr>
          </w:p>
        </w:tc>
        <w:tc>
          <w:tcPr>
            <w:tcW w:w="5876" w:type="dxa"/>
            <w:shd w:val="clear" w:color="auto" w:fill="auto"/>
          </w:tcPr>
          <w:p w:rsidR="008C6AC1" w:rsidRDefault="008C6AC1" w:rsidP="008C6AC1">
            <w:pPr>
              <w:rPr>
                <w:rFonts w:eastAsiaTheme="minorHAnsi"/>
              </w:rPr>
            </w:pPr>
            <w:r>
              <w:rPr>
                <w:rFonts w:eastAsiaTheme="minorHAnsi"/>
              </w:rPr>
              <w:t>Выписка из ЕГРН об объекте недвижимости (о жилом доме, расположенном на испрашиваемом земельном участке)</w:t>
            </w:r>
          </w:p>
        </w:tc>
        <w:tc>
          <w:tcPr>
            <w:tcW w:w="3083" w:type="dxa"/>
            <w:vMerge/>
          </w:tcPr>
          <w:p w:rsidR="008C6AC1" w:rsidRPr="006929FB" w:rsidRDefault="008C6AC1" w:rsidP="009B7BB7">
            <w:pPr>
              <w:jc w:val="center"/>
            </w:pPr>
          </w:p>
        </w:tc>
      </w:tr>
      <w:tr w:rsidR="00956794" w:rsidRPr="006929FB" w:rsidTr="008C6AC1">
        <w:tc>
          <w:tcPr>
            <w:tcW w:w="756" w:type="dxa"/>
            <w:vMerge w:val="restart"/>
            <w:shd w:val="clear" w:color="auto" w:fill="auto"/>
          </w:tcPr>
          <w:p w:rsidR="00956794" w:rsidRPr="006929FB" w:rsidRDefault="008C6AC1" w:rsidP="008C6AC1">
            <w:pPr>
              <w:jc w:val="center"/>
            </w:pPr>
            <w:r w:rsidRPr="006929FB">
              <w:t>1</w:t>
            </w:r>
            <w:r>
              <w:t>4</w:t>
            </w:r>
            <w:r w:rsidR="00956794" w:rsidRPr="006929FB">
              <w:t>.</w:t>
            </w:r>
          </w:p>
        </w:tc>
        <w:tc>
          <w:tcPr>
            <w:tcW w:w="4852" w:type="dxa"/>
            <w:gridSpan w:val="2"/>
            <w:vMerge w:val="restart"/>
            <w:shd w:val="clear" w:color="auto" w:fill="auto"/>
          </w:tcPr>
          <w:p w:rsidR="00956794" w:rsidRPr="006929FB" w:rsidRDefault="00956794" w:rsidP="00350260">
            <w:r w:rsidRPr="006929FB">
              <w:t xml:space="preserve">Гражданин </w:t>
            </w:r>
            <w:proofErr w:type="gramStart"/>
            <w:r w:rsidRPr="006929FB">
              <w:t xml:space="preserve">по истечении пяти лет со дня предоставления ему земельного участка в безвозмездное пользование в соответствии с </w:t>
            </w:r>
            <w:r w:rsidRPr="006929FB">
              <w:lastRenderedPageBreak/>
              <w:t>подпунктом</w:t>
            </w:r>
            <w:proofErr w:type="gramEnd"/>
            <w:r w:rsidRPr="006929FB">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2424C6" w:rsidP="00350260">
            <w:r>
              <w:rPr>
                <w:rFonts w:eastAsiaTheme="minorHAnsi"/>
              </w:rPr>
              <w:t xml:space="preserve">Выписка из ЕГРН об объекте недвижимости (об испрашиваемом земельном участке) </w:t>
            </w:r>
          </w:p>
        </w:tc>
        <w:tc>
          <w:tcPr>
            <w:tcW w:w="3083" w:type="dxa"/>
          </w:tcPr>
          <w:p w:rsidR="00956794" w:rsidRPr="006929FB" w:rsidRDefault="00956794" w:rsidP="00350260">
            <w:pPr>
              <w:jc w:val="center"/>
            </w:pPr>
            <w:proofErr w:type="spellStart"/>
            <w:r w:rsidRPr="006929FB">
              <w:t>Росреестр</w:t>
            </w:r>
            <w:proofErr w:type="spellEnd"/>
            <w:r w:rsidRPr="006929FB">
              <w:t xml:space="preserve"> </w:t>
            </w:r>
          </w:p>
        </w:tc>
      </w:tr>
      <w:tr w:rsidR="00956794" w:rsidRPr="006929FB" w:rsidTr="008C6AC1">
        <w:tc>
          <w:tcPr>
            <w:tcW w:w="756" w:type="dxa"/>
            <w:vMerge w:val="restart"/>
            <w:shd w:val="clear" w:color="auto" w:fill="auto"/>
          </w:tcPr>
          <w:p w:rsidR="00956794" w:rsidRPr="006929FB" w:rsidRDefault="00D924E8" w:rsidP="00D924E8">
            <w:pPr>
              <w:jc w:val="center"/>
            </w:pPr>
            <w:r w:rsidRPr="006929FB">
              <w:lastRenderedPageBreak/>
              <w:t>1</w:t>
            </w:r>
            <w:r>
              <w:t>5</w:t>
            </w:r>
            <w:r w:rsidR="00956794" w:rsidRPr="006929FB">
              <w:t>.</w:t>
            </w:r>
          </w:p>
        </w:tc>
        <w:tc>
          <w:tcPr>
            <w:tcW w:w="4852" w:type="dxa"/>
            <w:gridSpan w:val="2"/>
            <w:vMerge w:val="restart"/>
            <w:shd w:val="clear" w:color="auto" w:fill="auto"/>
          </w:tcPr>
          <w:p w:rsidR="00956794" w:rsidRPr="006929FB" w:rsidRDefault="00956794" w:rsidP="00350260">
            <w:proofErr w:type="gramStart"/>
            <w:r w:rsidRPr="006929FB">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6929FB">
              <w:t xml:space="preserve"> Самарской области</w:t>
            </w: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D924E8" w:rsidP="00350260">
            <w:r>
              <w:rPr>
                <w:rFonts w:eastAsiaTheme="minorHAnsi"/>
              </w:rPr>
              <w:t xml:space="preserve">Выписка из ЕГРН об объекте недвижимости (об испрашиваемом земельном участке) </w:t>
            </w:r>
          </w:p>
        </w:tc>
        <w:tc>
          <w:tcPr>
            <w:tcW w:w="3083" w:type="dxa"/>
          </w:tcPr>
          <w:p w:rsidR="00956794" w:rsidRPr="006929FB" w:rsidRDefault="00956794" w:rsidP="00350260">
            <w:pPr>
              <w:jc w:val="center"/>
            </w:pPr>
            <w:proofErr w:type="spellStart"/>
            <w:r w:rsidRPr="006929FB">
              <w:t>Росреестр</w:t>
            </w:r>
            <w:proofErr w:type="spellEnd"/>
            <w:r w:rsidRPr="006929FB">
              <w:t xml:space="preserve"> </w:t>
            </w:r>
          </w:p>
        </w:tc>
      </w:tr>
      <w:tr w:rsidR="003806ED" w:rsidRPr="006929FB" w:rsidTr="008C6AC1">
        <w:tc>
          <w:tcPr>
            <w:tcW w:w="756" w:type="dxa"/>
            <w:vMerge w:val="restart"/>
            <w:shd w:val="clear" w:color="auto" w:fill="auto"/>
          </w:tcPr>
          <w:p w:rsidR="003806ED" w:rsidRPr="006929FB" w:rsidRDefault="003806ED" w:rsidP="008A6F59">
            <w:pPr>
              <w:jc w:val="center"/>
            </w:pPr>
            <w:r w:rsidRPr="006929FB">
              <w:t>1</w:t>
            </w:r>
            <w:r>
              <w:t>6</w:t>
            </w:r>
            <w:r w:rsidRPr="006929FB">
              <w:t>.</w:t>
            </w:r>
          </w:p>
        </w:tc>
        <w:tc>
          <w:tcPr>
            <w:tcW w:w="4852" w:type="dxa"/>
            <w:gridSpan w:val="2"/>
            <w:vMerge w:val="restart"/>
            <w:shd w:val="clear" w:color="auto" w:fill="auto"/>
          </w:tcPr>
          <w:p w:rsidR="003806ED" w:rsidRPr="006929FB" w:rsidRDefault="003806ED" w:rsidP="00350260">
            <w:r w:rsidRPr="006929FB">
              <w:t>Граждане, имеющие трех и более детей, в случае и в порядке, которые установлены законодательством Самарской области</w:t>
            </w:r>
          </w:p>
          <w:p w:rsidR="003806ED" w:rsidRPr="006929FB" w:rsidRDefault="003806ED" w:rsidP="00350260"/>
          <w:p w:rsidR="003806ED" w:rsidRPr="006929FB" w:rsidRDefault="003806ED" w:rsidP="00350260"/>
        </w:tc>
        <w:tc>
          <w:tcPr>
            <w:tcW w:w="5876" w:type="dxa"/>
            <w:shd w:val="clear" w:color="auto" w:fill="auto"/>
          </w:tcPr>
          <w:p w:rsidR="003806ED" w:rsidRPr="006929FB" w:rsidRDefault="003806ED" w:rsidP="00350260">
            <w:r w:rsidRPr="006929FB">
              <w:t xml:space="preserve">Документ о наличии (отсутствии) факта лишения родительских прав получателя </w:t>
            </w:r>
            <w:r>
              <w:t>муниципальной</w:t>
            </w:r>
            <w:r w:rsidRPr="006929FB">
              <w:t xml:space="preserve"> услуги, а также об отмене усыновления (удочерения) ребенка</w:t>
            </w:r>
          </w:p>
          <w:p w:rsidR="003806ED" w:rsidRPr="006929FB" w:rsidRDefault="003806ED" w:rsidP="00350260">
            <w:pPr>
              <w:rPr>
                <w:b/>
                <w:i/>
              </w:rPr>
            </w:pPr>
          </w:p>
        </w:tc>
        <w:tc>
          <w:tcPr>
            <w:tcW w:w="3083" w:type="dxa"/>
          </w:tcPr>
          <w:p w:rsidR="003806ED" w:rsidRPr="006929FB" w:rsidRDefault="003806ED" w:rsidP="00350260">
            <w:pPr>
              <w:jc w:val="center"/>
            </w:pPr>
            <w:r w:rsidRPr="006929FB">
              <w:t>Орган местного самоуправления</w:t>
            </w:r>
          </w:p>
          <w:p w:rsidR="003806ED" w:rsidRPr="006929FB" w:rsidRDefault="003806ED" w:rsidP="00350260">
            <w:pPr>
              <w:jc w:val="center"/>
            </w:pPr>
            <w:r w:rsidRPr="006929FB">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w:t>
            </w:r>
            <w:r w:rsidRPr="006929FB">
              <w:lastRenderedPageBreak/>
              <w:t>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gridSpan w:val="2"/>
            <w:vMerge/>
            <w:shd w:val="clear" w:color="auto" w:fill="auto"/>
          </w:tcPr>
          <w:p w:rsidR="003806ED" w:rsidRPr="006929FB" w:rsidRDefault="003806ED" w:rsidP="00350260"/>
        </w:tc>
        <w:tc>
          <w:tcPr>
            <w:tcW w:w="5876" w:type="dxa"/>
            <w:shd w:val="clear" w:color="auto" w:fill="auto"/>
          </w:tcPr>
          <w:p w:rsidR="003806ED" w:rsidRPr="006929FB" w:rsidRDefault="003806ED" w:rsidP="00350260">
            <w:r w:rsidRPr="006929FB">
              <w:t xml:space="preserve">Сведения из </w:t>
            </w:r>
            <w:r w:rsidR="000F460F">
              <w:t>ЕГРН</w:t>
            </w:r>
            <w:r w:rsidRPr="006929FB">
              <w:t xml:space="preserve">, подтверждающие, что получателем </w:t>
            </w:r>
            <w:r>
              <w:t>муниципальной</w:t>
            </w:r>
            <w:r w:rsidRPr="006929FB">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3806ED" w:rsidRPr="006929FB" w:rsidRDefault="003806ED" w:rsidP="00350260"/>
        </w:tc>
        <w:tc>
          <w:tcPr>
            <w:tcW w:w="3083" w:type="dxa"/>
            <w:vMerge w:val="restart"/>
          </w:tcPr>
          <w:p w:rsidR="003806ED" w:rsidRPr="006929FB" w:rsidRDefault="003806ED" w:rsidP="00350260">
            <w:pPr>
              <w:jc w:val="center"/>
            </w:pPr>
            <w:proofErr w:type="spellStart"/>
            <w:r w:rsidRPr="006929FB">
              <w:t>Росреестр</w:t>
            </w:r>
            <w:proofErr w:type="spellEnd"/>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gridSpan w:val="2"/>
            <w:vMerge/>
            <w:shd w:val="clear" w:color="auto" w:fill="auto"/>
          </w:tcPr>
          <w:p w:rsidR="003806ED" w:rsidRPr="006929FB" w:rsidRDefault="003806ED" w:rsidP="00350260"/>
        </w:tc>
        <w:tc>
          <w:tcPr>
            <w:tcW w:w="5876" w:type="dxa"/>
            <w:shd w:val="clear" w:color="auto" w:fill="auto"/>
          </w:tcPr>
          <w:p w:rsidR="000F460F" w:rsidRDefault="003806ED" w:rsidP="000F460F">
            <w:pPr>
              <w:autoSpaceDE w:val="0"/>
              <w:autoSpaceDN w:val="0"/>
              <w:adjustRightInd w:val="0"/>
              <w:jc w:val="both"/>
              <w:rPr>
                <w:rFonts w:eastAsiaTheme="minorHAnsi"/>
              </w:rPr>
            </w:pPr>
            <w:r w:rsidRPr="006929FB">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r w:rsidR="000F460F">
              <w:rPr>
                <w:rFonts w:eastAsiaTheme="minorHAnsi"/>
              </w:rPr>
              <w:t xml:space="preserve"> (в случае если на испрашиваемом земельном участке расположены жилой дом, жилое строение, принадлежащие получателям муниципальной услуги на праве собственности</w:t>
            </w:r>
            <w:r w:rsidR="009C07C0">
              <w:rPr>
                <w:rFonts w:eastAsiaTheme="minorHAnsi"/>
              </w:rPr>
              <w:t>)</w:t>
            </w:r>
          </w:p>
          <w:p w:rsidR="003806ED" w:rsidRPr="006929FB" w:rsidRDefault="003806ED" w:rsidP="00350260"/>
        </w:tc>
        <w:tc>
          <w:tcPr>
            <w:tcW w:w="3083" w:type="dxa"/>
            <w:vMerge/>
          </w:tcPr>
          <w:p w:rsidR="003806ED" w:rsidRPr="006929FB" w:rsidRDefault="003806ED" w:rsidP="00350260">
            <w:pPr>
              <w:jc w:val="center"/>
            </w:pP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gridSpan w:val="2"/>
            <w:vMerge/>
            <w:shd w:val="clear" w:color="auto" w:fill="auto"/>
          </w:tcPr>
          <w:p w:rsidR="003806ED" w:rsidRPr="006929FB" w:rsidRDefault="003806ED" w:rsidP="00350260"/>
        </w:tc>
        <w:tc>
          <w:tcPr>
            <w:tcW w:w="5876" w:type="dxa"/>
            <w:shd w:val="clear" w:color="auto" w:fill="auto"/>
          </w:tcPr>
          <w:p w:rsidR="003806ED" w:rsidRPr="006929FB" w:rsidRDefault="003806ED" w:rsidP="00350260">
            <w:pPr>
              <w:rPr>
                <w:b/>
                <w:i/>
              </w:rPr>
            </w:pPr>
          </w:p>
        </w:tc>
        <w:tc>
          <w:tcPr>
            <w:tcW w:w="3083" w:type="dxa"/>
          </w:tcPr>
          <w:p w:rsidR="003806ED" w:rsidRPr="006929FB" w:rsidRDefault="003806ED" w:rsidP="00350260">
            <w:pPr>
              <w:jc w:val="center"/>
            </w:pP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gridSpan w:val="2"/>
            <w:vMerge/>
            <w:shd w:val="clear" w:color="auto" w:fill="auto"/>
          </w:tcPr>
          <w:p w:rsidR="003806ED" w:rsidRPr="006929FB" w:rsidRDefault="003806ED" w:rsidP="00350260"/>
        </w:tc>
        <w:tc>
          <w:tcPr>
            <w:tcW w:w="5876" w:type="dxa"/>
            <w:shd w:val="clear" w:color="auto" w:fill="auto"/>
          </w:tcPr>
          <w:p w:rsidR="003806ED" w:rsidRPr="006929FB" w:rsidRDefault="003806ED" w:rsidP="00350260"/>
        </w:tc>
        <w:tc>
          <w:tcPr>
            <w:tcW w:w="3083" w:type="dxa"/>
          </w:tcPr>
          <w:p w:rsidR="003806ED" w:rsidRPr="006929FB" w:rsidRDefault="003806ED" w:rsidP="00350260">
            <w:pPr>
              <w:jc w:val="center"/>
            </w:pP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gridSpan w:val="2"/>
            <w:vMerge/>
            <w:shd w:val="clear" w:color="auto" w:fill="auto"/>
          </w:tcPr>
          <w:p w:rsidR="003806ED" w:rsidRPr="006929FB" w:rsidRDefault="003806ED" w:rsidP="00350260"/>
        </w:tc>
        <w:tc>
          <w:tcPr>
            <w:tcW w:w="5876" w:type="dxa"/>
            <w:shd w:val="clear" w:color="auto" w:fill="auto"/>
          </w:tcPr>
          <w:p w:rsidR="003806ED" w:rsidRPr="006929FB" w:rsidRDefault="003806ED" w:rsidP="003806ED">
            <w:r>
              <w:t>Свидетельство о смерти второго родителя (</w:t>
            </w:r>
            <w:r w:rsidRPr="006929FB">
              <w:t>в случае смерти одного из родителей</w:t>
            </w:r>
            <w:r>
              <w:t>)</w:t>
            </w:r>
          </w:p>
        </w:tc>
        <w:tc>
          <w:tcPr>
            <w:tcW w:w="3083" w:type="dxa"/>
          </w:tcPr>
          <w:p w:rsidR="003806ED" w:rsidRPr="006929FB" w:rsidRDefault="003806ED" w:rsidP="00350260">
            <w:pPr>
              <w:jc w:val="center"/>
            </w:pPr>
            <w:r>
              <w:t>Органы ЗАГС</w:t>
            </w: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gridSpan w:val="2"/>
            <w:vMerge/>
            <w:shd w:val="clear" w:color="auto" w:fill="auto"/>
          </w:tcPr>
          <w:p w:rsidR="003806ED" w:rsidRPr="006929FB" w:rsidRDefault="003806ED" w:rsidP="00350260"/>
        </w:tc>
        <w:tc>
          <w:tcPr>
            <w:tcW w:w="5876" w:type="dxa"/>
            <w:shd w:val="clear" w:color="auto" w:fill="auto"/>
          </w:tcPr>
          <w:p w:rsidR="003806ED" w:rsidRPr="006929FB" w:rsidRDefault="003806ED" w:rsidP="003806ED">
            <w:r>
              <w:t>Свидетельства о рождении детей</w:t>
            </w:r>
          </w:p>
        </w:tc>
        <w:tc>
          <w:tcPr>
            <w:tcW w:w="3083" w:type="dxa"/>
          </w:tcPr>
          <w:p w:rsidR="003806ED" w:rsidRPr="006929FB" w:rsidRDefault="003806ED" w:rsidP="00350260">
            <w:pPr>
              <w:jc w:val="center"/>
            </w:pPr>
            <w:r>
              <w:t>Органы ЗАГС</w:t>
            </w:r>
          </w:p>
        </w:tc>
      </w:tr>
      <w:tr w:rsidR="00956794" w:rsidRPr="006929FB" w:rsidTr="008C6AC1">
        <w:tc>
          <w:tcPr>
            <w:tcW w:w="756" w:type="dxa"/>
            <w:vMerge w:val="restart"/>
            <w:shd w:val="clear" w:color="auto" w:fill="auto"/>
          </w:tcPr>
          <w:p w:rsidR="00956794" w:rsidRPr="006929FB" w:rsidRDefault="00B4613B" w:rsidP="00B4613B">
            <w:pPr>
              <w:jc w:val="center"/>
            </w:pPr>
            <w:r w:rsidRPr="006929FB">
              <w:t>1</w:t>
            </w:r>
            <w:r>
              <w:t>7</w:t>
            </w:r>
            <w:r w:rsidR="00956794" w:rsidRPr="006929FB">
              <w:t>.</w:t>
            </w:r>
          </w:p>
        </w:tc>
        <w:tc>
          <w:tcPr>
            <w:tcW w:w="4852" w:type="dxa"/>
            <w:gridSpan w:val="2"/>
            <w:vMerge w:val="restart"/>
            <w:shd w:val="clear" w:color="auto" w:fill="auto"/>
          </w:tcPr>
          <w:p w:rsidR="00956794" w:rsidRPr="006929FB" w:rsidRDefault="00956794" w:rsidP="00350260">
            <w:r w:rsidRPr="006929FB">
              <w:t>Некоммерческие организации, созданные гражданами, в случаях, предусмотренных федеральными законами</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CF0C03" w:rsidP="00350260">
            <w:r>
              <w:rPr>
                <w:rFonts w:eastAsiaTheme="minorHAnsi"/>
              </w:rPr>
              <w:t>Выписка из 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r w:rsidRPr="006929FB">
              <w:t xml:space="preserve"> </w:t>
            </w:r>
          </w:p>
        </w:tc>
      </w:tr>
      <w:tr w:rsidR="00956794" w:rsidRPr="006929FB" w:rsidTr="008C6AC1">
        <w:tc>
          <w:tcPr>
            <w:tcW w:w="756" w:type="dxa"/>
            <w:shd w:val="clear" w:color="auto" w:fill="auto"/>
          </w:tcPr>
          <w:p w:rsidR="00956794" w:rsidRPr="006929FB" w:rsidRDefault="00CF0C03" w:rsidP="00CF0C03">
            <w:pPr>
              <w:jc w:val="center"/>
            </w:pPr>
            <w:r w:rsidRPr="006929FB">
              <w:lastRenderedPageBreak/>
              <w:t>1</w:t>
            </w:r>
            <w:r>
              <w:t>8</w:t>
            </w:r>
            <w:r w:rsidR="00956794" w:rsidRPr="006929FB">
              <w:t>.</w:t>
            </w:r>
          </w:p>
        </w:tc>
        <w:tc>
          <w:tcPr>
            <w:tcW w:w="4852" w:type="dxa"/>
            <w:gridSpan w:val="2"/>
            <w:shd w:val="clear" w:color="auto" w:fill="auto"/>
          </w:tcPr>
          <w:p w:rsidR="00956794" w:rsidRPr="006929FB" w:rsidRDefault="00956794" w:rsidP="00350260">
            <w:r w:rsidRPr="006929FB">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tc>
      </w:tr>
      <w:tr w:rsidR="007A1321" w:rsidRPr="006929FB" w:rsidTr="007A1321">
        <w:trPr>
          <w:trHeight w:val="420"/>
        </w:trPr>
        <w:tc>
          <w:tcPr>
            <w:tcW w:w="756" w:type="dxa"/>
            <w:vMerge w:val="restart"/>
            <w:shd w:val="clear" w:color="auto" w:fill="auto"/>
          </w:tcPr>
          <w:p w:rsidR="007A1321" w:rsidRPr="006929FB" w:rsidDel="00CF0C03" w:rsidRDefault="007A1321" w:rsidP="00CF0C03">
            <w:pPr>
              <w:jc w:val="center"/>
            </w:pPr>
            <w:r>
              <w:t>19.</w:t>
            </w:r>
          </w:p>
        </w:tc>
        <w:tc>
          <w:tcPr>
            <w:tcW w:w="4852" w:type="dxa"/>
            <w:gridSpan w:val="2"/>
            <w:vMerge w:val="restart"/>
            <w:shd w:val="clear" w:color="auto" w:fill="auto"/>
          </w:tcPr>
          <w:p w:rsidR="007A1321" w:rsidRPr="006929FB" w:rsidRDefault="007A1321" w:rsidP="00350260">
            <w:r>
              <w:rPr>
                <w:sz w:val="22"/>
                <w:szCs w:val="22"/>
              </w:rPr>
              <w:t>Г</w:t>
            </w:r>
            <w:r>
              <w:rPr>
                <w:rFonts w:eastAsiaTheme="minorHAnsi"/>
                <w:sz w:val="22"/>
                <w:szCs w:val="22"/>
              </w:rPr>
              <w:t xml:space="preserve">ражданин или юридическое лицо в случае предоставления земельного участка в соответствии с Федеральным </w:t>
            </w:r>
            <w:hyperlink r:id="rId61"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5876" w:type="dxa"/>
            <w:shd w:val="clear" w:color="auto" w:fill="auto"/>
          </w:tcPr>
          <w:p w:rsidR="007A1321" w:rsidRDefault="007A1321" w:rsidP="00350260">
            <w:r>
              <w:rPr>
                <w:rFonts w:eastAsiaTheme="minorHAnsi"/>
              </w:rPr>
              <w:t>Утвержденный проект планировки и утвержденный проект межевания территории</w:t>
            </w:r>
          </w:p>
        </w:tc>
        <w:tc>
          <w:tcPr>
            <w:tcW w:w="3083" w:type="dxa"/>
          </w:tcPr>
          <w:p w:rsidR="007A1321" w:rsidRPr="006929FB" w:rsidRDefault="007A1321" w:rsidP="007A1321">
            <w:pPr>
              <w:jc w:val="center"/>
            </w:pPr>
            <w:r w:rsidRPr="006929FB">
              <w:t>Орган местного самоуправления</w:t>
            </w:r>
          </w:p>
          <w:p w:rsidR="007A1321" w:rsidRPr="006929FB" w:rsidRDefault="007A1321" w:rsidP="007A1321">
            <w:r w:rsidRPr="006929FB">
              <w:t>(его структурное подразделение)</w:t>
            </w:r>
          </w:p>
        </w:tc>
      </w:tr>
      <w:tr w:rsidR="007A1321" w:rsidRPr="006929FB" w:rsidTr="00C66CB2">
        <w:trPr>
          <w:trHeight w:val="982"/>
        </w:trPr>
        <w:tc>
          <w:tcPr>
            <w:tcW w:w="756" w:type="dxa"/>
            <w:vMerge/>
            <w:shd w:val="clear" w:color="auto" w:fill="auto"/>
          </w:tcPr>
          <w:p w:rsidR="007A1321" w:rsidRDefault="007A1321" w:rsidP="00CF0C03">
            <w:pPr>
              <w:jc w:val="center"/>
            </w:pPr>
          </w:p>
        </w:tc>
        <w:tc>
          <w:tcPr>
            <w:tcW w:w="4852" w:type="dxa"/>
            <w:gridSpan w:val="2"/>
            <w:vMerge/>
            <w:shd w:val="clear" w:color="auto" w:fill="auto"/>
          </w:tcPr>
          <w:p w:rsidR="007A1321" w:rsidRDefault="007A1321" w:rsidP="00350260">
            <w:pPr>
              <w:rPr>
                <w:sz w:val="22"/>
                <w:szCs w:val="22"/>
              </w:rPr>
            </w:pPr>
          </w:p>
        </w:tc>
        <w:tc>
          <w:tcPr>
            <w:tcW w:w="5876" w:type="dxa"/>
            <w:shd w:val="clear" w:color="auto" w:fill="auto"/>
          </w:tcPr>
          <w:p w:rsidR="007A1321" w:rsidRDefault="007A1321" w:rsidP="00350260">
            <w:r>
              <w:rPr>
                <w:rFonts w:eastAsiaTheme="minorHAnsi"/>
              </w:rPr>
              <w:t>Выписка из ЕГРН об объекте недвижимости (об испрашиваемом земельном участке)</w:t>
            </w:r>
          </w:p>
        </w:tc>
        <w:tc>
          <w:tcPr>
            <w:tcW w:w="3083" w:type="dxa"/>
          </w:tcPr>
          <w:p w:rsidR="007A1321" w:rsidRPr="006929FB" w:rsidRDefault="007A1321" w:rsidP="007A1321">
            <w:proofErr w:type="spellStart"/>
            <w:r>
              <w:t>Росреестр</w:t>
            </w:r>
            <w:proofErr w:type="spellEnd"/>
          </w:p>
        </w:tc>
      </w:tr>
      <w:tr w:rsidR="00956794" w:rsidRPr="006929FB" w:rsidTr="008C6AC1">
        <w:tc>
          <w:tcPr>
            <w:tcW w:w="756" w:type="dxa"/>
            <w:shd w:val="clear" w:color="auto" w:fill="auto"/>
          </w:tcPr>
          <w:p w:rsidR="00956794" w:rsidRPr="006929FB" w:rsidRDefault="007A1321" w:rsidP="007A1321">
            <w:pPr>
              <w:jc w:val="center"/>
            </w:pPr>
            <w:r>
              <w:t>20</w:t>
            </w:r>
            <w:r w:rsidR="00956794" w:rsidRPr="006929FB">
              <w:t>.</w:t>
            </w:r>
          </w:p>
        </w:tc>
        <w:tc>
          <w:tcPr>
            <w:tcW w:w="4852" w:type="dxa"/>
            <w:gridSpan w:val="2"/>
            <w:shd w:val="clear" w:color="auto" w:fill="auto"/>
          </w:tcPr>
          <w:p w:rsidR="00956794" w:rsidRPr="006929FB" w:rsidRDefault="00956794" w:rsidP="00350260">
            <w:r w:rsidRPr="006929FB">
              <w:t>Граждане, являющиеся членами крестьянского (фермерского) хозяйства</w:t>
            </w:r>
          </w:p>
        </w:tc>
        <w:tc>
          <w:tcPr>
            <w:tcW w:w="5876" w:type="dxa"/>
            <w:shd w:val="clear" w:color="auto" w:fill="auto"/>
          </w:tcPr>
          <w:p w:rsidR="00956794" w:rsidRPr="006929FB" w:rsidRDefault="00956794" w:rsidP="00350260">
            <w:r>
              <w:t>–</w:t>
            </w:r>
          </w:p>
          <w:p w:rsidR="00956794" w:rsidRPr="006929FB" w:rsidRDefault="00956794" w:rsidP="00350260"/>
        </w:tc>
        <w:tc>
          <w:tcPr>
            <w:tcW w:w="3083" w:type="dxa"/>
          </w:tcPr>
          <w:p w:rsidR="00956794" w:rsidRPr="006929FB" w:rsidRDefault="00956794" w:rsidP="00350260"/>
        </w:tc>
      </w:tr>
      <w:tr w:rsidR="00956794" w:rsidRPr="006929FB" w:rsidTr="008C6AC1">
        <w:tc>
          <w:tcPr>
            <w:tcW w:w="756" w:type="dxa"/>
            <w:shd w:val="clear" w:color="auto" w:fill="auto"/>
          </w:tcPr>
          <w:p w:rsidR="00956794" w:rsidRPr="006929FB" w:rsidRDefault="00DD4DD4" w:rsidP="00350260">
            <w:pPr>
              <w:jc w:val="center"/>
            </w:pPr>
            <w:r>
              <w:t>21</w:t>
            </w:r>
            <w:r w:rsidR="00956794" w:rsidRPr="006929FB">
              <w:t>.</w:t>
            </w:r>
          </w:p>
        </w:tc>
        <w:tc>
          <w:tcPr>
            <w:tcW w:w="4852" w:type="dxa"/>
            <w:gridSpan w:val="2"/>
            <w:shd w:val="clear" w:color="auto" w:fill="auto"/>
          </w:tcPr>
          <w:p w:rsidR="00956794" w:rsidRPr="006929FB" w:rsidRDefault="00956794" w:rsidP="00350260">
            <w:r w:rsidRPr="006929FB">
              <w:t xml:space="preserve">Граждане, признанные нуждающимися в улучшении жилищных условий в соответствии с требованиями жилищного законодательства </w:t>
            </w:r>
          </w:p>
        </w:tc>
        <w:tc>
          <w:tcPr>
            <w:tcW w:w="5876" w:type="dxa"/>
            <w:shd w:val="clear" w:color="auto" w:fill="auto"/>
          </w:tcPr>
          <w:p w:rsidR="00956794" w:rsidRPr="006929FB" w:rsidRDefault="00956794" w:rsidP="00350260">
            <w:r w:rsidRPr="006929FB">
              <w:t xml:space="preserve">Документ, подтверждающий признание гражданина </w:t>
            </w:r>
            <w:proofErr w:type="gramStart"/>
            <w:r w:rsidRPr="006929FB">
              <w:t>нуждающимся</w:t>
            </w:r>
            <w:proofErr w:type="gramEnd"/>
            <w:r w:rsidRPr="006929FB">
              <w:t xml:space="preserve"> в жилом помещении</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rPr>
          <w:trHeight w:val="1920"/>
        </w:trPr>
        <w:tc>
          <w:tcPr>
            <w:tcW w:w="756" w:type="dxa"/>
            <w:vMerge w:val="restart"/>
            <w:shd w:val="clear" w:color="auto" w:fill="auto"/>
          </w:tcPr>
          <w:p w:rsidR="00956794" w:rsidRPr="006929FB" w:rsidRDefault="00DD4DD4" w:rsidP="00DD4DD4">
            <w:pPr>
              <w:jc w:val="center"/>
            </w:pPr>
            <w:r w:rsidRPr="006929FB">
              <w:t>2</w:t>
            </w:r>
            <w:r>
              <w:t>2</w:t>
            </w:r>
            <w:r w:rsidR="00956794" w:rsidRPr="006929FB">
              <w:t>.</w:t>
            </w:r>
          </w:p>
        </w:tc>
        <w:tc>
          <w:tcPr>
            <w:tcW w:w="4852" w:type="dxa"/>
            <w:gridSpan w:val="2"/>
            <w:vMerge w:val="restart"/>
            <w:shd w:val="clear" w:color="auto" w:fill="auto"/>
          </w:tcPr>
          <w:p w:rsidR="00956794" w:rsidRPr="006929FB" w:rsidRDefault="00956794" w:rsidP="00350260">
            <w:r w:rsidRPr="006929FB">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876" w:type="dxa"/>
            <w:shd w:val="clear" w:color="auto" w:fill="auto"/>
          </w:tcPr>
          <w:p w:rsidR="00956794" w:rsidRPr="006929FB" w:rsidRDefault="00956794" w:rsidP="00350260">
            <w:pPr>
              <w:rPr>
                <w:b/>
                <w:i/>
              </w:rPr>
            </w:pPr>
            <w:r w:rsidRPr="006929FB">
              <w:t>Документ, подтверждающий признание молодой семьи нуждающейся в жилых помещениях</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rPr>
          <w:trHeight w:val="410"/>
        </w:trPr>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t>Сведения о</w:t>
            </w:r>
            <w:r w:rsidRPr="006929FB">
              <w:t xml:space="preserve"> заключении (расторжении) брака</w:t>
            </w:r>
          </w:p>
        </w:tc>
        <w:tc>
          <w:tcPr>
            <w:tcW w:w="3083" w:type="dxa"/>
          </w:tcPr>
          <w:p w:rsidR="00956794" w:rsidRPr="006929FB" w:rsidRDefault="00956794" w:rsidP="00350260">
            <w:pPr>
              <w:jc w:val="center"/>
            </w:pPr>
            <w:r>
              <w:t>Органы ЗАГС</w:t>
            </w:r>
          </w:p>
        </w:tc>
      </w:tr>
      <w:tr w:rsidR="00956794" w:rsidRPr="006929FB" w:rsidTr="008C6AC1">
        <w:tc>
          <w:tcPr>
            <w:tcW w:w="756" w:type="dxa"/>
            <w:shd w:val="clear" w:color="auto" w:fill="auto"/>
          </w:tcPr>
          <w:p w:rsidR="00956794" w:rsidRPr="006929FB" w:rsidRDefault="00DD4DD4" w:rsidP="00DD4DD4">
            <w:pPr>
              <w:jc w:val="center"/>
            </w:pPr>
            <w:r w:rsidRPr="006929FB">
              <w:t>2</w:t>
            </w:r>
            <w:r>
              <w:t>3</w:t>
            </w:r>
            <w:r w:rsidR="00956794" w:rsidRPr="006929FB">
              <w:t>.</w:t>
            </w:r>
          </w:p>
        </w:tc>
        <w:tc>
          <w:tcPr>
            <w:tcW w:w="4852" w:type="dxa"/>
            <w:gridSpan w:val="2"/>
            <w:shd w:val="clear" w:color="auto" w:fill="auto"/>
          </w:tcPr>
          <w:p w:rsidR="00956794" w:rsidRPr="006929FB" w:rsidRDefault="00956794" w:rsidP="00350260">
            <w:r w:rsidRPr="006929FB">
              <w:t>Врачи общей практики и медицинские сестры врачей общей практики, оказывающие первичную медико-</w:t>
            </w:r>
            <w:r w:rsidRPr="006929FB">
              <w:lastRenderedPageBreak/>
              <w:t>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876" w:type="dxa"/>
            <w:shd w:val="clear" w:color="auto" w:fill="auto"/>
          </w:tcPr>
          <w:p w:rsidR="00956794" w:rsidRPr="006929FB" w:rsidRDefault="00956794" w:rsidP="00350260">
            <w:r>
              <w:lastRenderedPageBreak/>
              <w:t>–</w:t>
            </w:r>
          </w:p>
        </w:tc>
        <w:tc>
          <w:tcPr>
            <w:tcW w:w="3083" w:type="dxa"/>
          </w:tcPr>
          <w:p w:rsidR="00956794" w:rsidRPr="006929FB" w:rsidRDefault="00956794" w:rsidP="00350260"/>
        </w:tc>
      </w:tr>
      <w:tr w:rsidR="00956794" w:rsidRPr="006929FB" w:rsidTr="008C6AC1">
        <w:trPr>
          <w:trHeight w:val="1129"/>
        </w:trPr>
        <w:tc>
          <w:tcPr>
            <w:tcW w:w="756" w:type="dxa"/>
            <w:shd w:val="clear" w:color="auto" w:fill="auto"/>
          </w:tcPr>
          <w:p w:rsidR="00956794" w:rsidRPr="006929FB" w:rsidRDefault="00DD4DD4" w:rsidP="00DD4DD4">
            <w:pPr>
              <w:jc w:val="center"/>
            </w:pPr>
            <w:r w:rsidRPr="006929FB">
              <w:lastRenderedPageBreak/>
              <w:t>2</w:t>
            </w:r>
            <w:r>
              <w:t>4</w:t>
            </w:r>
            <w:r w:rsidR="00956794" w:rsidRPr="006929FB">
              <w:t>.</w:t>
            </w:r>
          </w:p>
        </w:tc>
        <w:tc>
          <w:tcPr>
            <w:tcW w:w="4852" w:type="dxa"/>
            <w:gridSpan w:val="2"/>
            <w:shd w:val="clear" w:color="auto" w:fill="auto"/>
          </w:tcPr>
          <w:p w:rsidR="00956794" w:rsidRPr="006929FB" w:rsidRDefault="00956794" w:rsidP="00350260">
            <w:proofErr w:type="gramStart"/>
            <w:r w:rsidRPr="006929FB">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r w:rsidR="00DD4DD4">
              <w:t xml:space="preserve">или организацию, осуществляющую научную деятельность в сфере сельского хозяйства, </w:t>
            </w:r>
            <w:r w:rsidRPr="006929FB">
              <w:t>являющиеся основным местом их работы и расположенные на территории сельского населенного пункта или поселка городского</w:t>
            </w:r>
            <w:proofErr w:type="gramEnd"/>
            <w:r w:rsidRPr="006929FB">
              <w:t xml:space="preserve"> типа, </w:t>
            </w:r>
            <w:proofErr w:type="gramStart"/>
            <w:r w:rsidRPr="006929FB">
              <w:t>находящихся</w:t>
            </w:r>
            <w:proofErr w:type="gramEnd"/>
            <w:r w:rsidRPr="006929FB">
              <w:t xml:space="preserve"> в муниципальном районе Самарской области</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pPr>
              <w:rPr>
                <w:b/>
                <w:i/>
              </w:rPr>
            </w:pPr>
          </w:p>
        </w:tc>
      </w:tr>
      <w:tr w:rsidR="00956794" w:rsidRPr="006929FB" w:rsidTr="008C6AC1">
        <w:tc>
          <w:tcPr>
            <w:tcW w:w="756" w:type="dxa"/>
            <w:shd w:val="clear" w:color="auto" w:fill="auto"/>
          </w:tcPr>
          <w:p w:rsidR="00956794" w:rsidRPr="006929FB" w:rsidRDefault="00C31544" w:rsidP="00C31544">
            <w:pPr>
              <w:jc w:val="center"/>
            </w:pPr>
            <w:r w:rsidRPr="006929FB">
              <w:t>2</w:t>
            </w:r>
            <w:r>
              <w:t>5</w:t>
            </w:r>
            <w:r w:rsidR="00956794" w:rsidRPr="006929FB">
              <w:t>.</w:t>
            </w:r>
          </w:p>
        </w:tc>
        <w:tc>
          <w:tcPr>
            <w:tcW w:w="4852" w:type="dxa"/>
            <w:gridSpan w:val="2"/>
            <w:shd w:val="clear" w:color="auto" w:fill="auto"/>
          </w:tcPr>
          <w:p w:rsidR="00956794" w:rsidRPr="006929FB" w:rsidRDefault="00956794" w:rsidP="00350260">
            <w:r w:rsidRPr="006929FB">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tc>
      </w:tr>
      <w:tr w:rsidR="00956794" w:rsidRPr="006929FB" w:rsidTr="008C6AC1">
        <w:tc>
          <w:tcPr>
            <w:tcW w:w="756" w:type="dxa"/>
            <w:shd w:val="clear" w:color="auto" w:fill="auto"/>
          </w:tcPr>
          <w:p w:rsidR="00956794" w:rsidRPr="006929FB" w:rsidRDefault="00C31544" w:rsidP="00C31544">
            <w:pPr>
              <w:jc w:val="center"/>
            </w:pPr>
            <w:r w:rsidRPr="006929FB">
              <w:t>2</w:t>
            </w:r>
            <w:r>
              <w:t>6</w:t>
            </w:r>
            <w:r w:rsidR="00956794" w:rsidRPr="006929FB">
              <w:t>.</w:t>
            </w:r>
          </w:p>
        </w:tc>
        <w:tc>
          <w:tcPr>
            <w:tcW w:w="4852" w:type="dxa"/>
            <w:gridSpan w:val="2"/>
            <w:shd w:val="clear" w:color="auto" w:fill="auto"/>
          </w:tcPr>
          <w:p w:rsidR="00956794" w:rsidRPr="006929FB" w:rsidRDefault="00956794" w:rsidP="00350260">
            <w:proofErr w:type="gramStart"/>
            <w:r w:rsidRPr="006929FB">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w:t>
            </w:r>
            <w:r w:rsidRPr="006929FB">
              <w:lastRenderedPageBreak/>
              <w:t>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876" w:type="dxa"/>
            <w:shd w:val="clear" w:color="auto" w:fill="auto"/>
          </w:tcPr>
          <w:p w:rsidR="00956794" w:rsidRPr="006929FB" w:rsidRDefault="00956794" w:rsidP="00350260">
            <w:r>
              <w:lastRenderedPageBreak/>
              <w:t>–</w:t>
            </w:r>
          </w:p>
        </w:tc>
        <w:tc>
          <w:tcPr>
            <w:tcW w:w="3083" w:type="dxa"/>
          </w:tcPr>
          <w:p w:rsidR="00956794" w:rsidRPr="006929FB" w:rsidRDefault="00956794" w:rsidP="00350260">
            <w:pPr>
              <w:rPr>
                <w:b/>
                <w:i/>
              </w:rPr>
            </w:pPr>
          </w:p>
        </w:tc>
      </w:tr>
      <w:tr w:rsidR="00956794" w:rsidRPr="006929FB" w:rsidTr="008C6AC1">
        <w:tc>
          <w:tcPr>
            <w:tcW w:w="756" w:type="dxa"/>
            <w:shd w:val="clear" w:color="auto" w:fill="auto"/>
          </w:tcPr>
          <w:p w:rsidR="00956794" w:rsidRPr="006929FB" w:rsidRDefault="00C31544" w:rsidP="00C31544">
            <w:pPr>
              <w:jc w:val="center"/>
            </w:pPr>
            <w:r w:rsidRPr="006929FB">
              <w:lastRenderedPageBreak/>
              <w:t>2</w:t>
            </w:r>
            <w:r>
              <w:t>7</w:t>
            </w:r>
            <w:r w:rsidR="00956794" w:rsidRPr="006929FB">
              <w:t>.</w:t>
            </w:r>
          </w:p>
        </w:tc>
        <w:tc>
          <w:tcPr>
            <w:tcW w:w="4852" w:type="dxa"/>
            <w:gridSpan w:val="2"/>
            <w:shd w:val="clear" w:color="auto" w:fill="auto"/>
          </w:tcPr>
          <w:p w:rsidR="00956794" w:rsidRPr="006929FB" w:rsidRDefault="00A72DDD" w:rsidP="00350260">
            <w:pPr>
              <w:rPr>
                <w:sz w:val="22"/>
                <w:szCs w:val="22"/>
              </w:rPr>
            </w:pPr>
            <w:r>
              <w:rPr>
                <w:rFonts w:eastAsiaTheme="minorHAnsi"/>
                <w:sz w:val="22"/>
                <w:szCs w:val="22"/>
              </w:rPr>
              <w:t xml:space="preserve">Пострадавшие участники долевого строительства на территории Самарской области и участники долевого строительства, указанные в </w:t>
            </w:r>
            <w:hyperlink r:id="rId62" w:history="1">
              <w:r>
                <w:rPr>
                  <w:rFonts w:eastAsiaTheme="minorHAnsi"/>
                  <w:color w:val="0000FF"/>
                  <w:sz w:val="22"/>
                  <w:szCs w:val="22"/>
                </w:rPr>
                <w:t>статье 5</w:t>
              </w:r>
            </w:hyperlink>
            <w:r>
              <w:rPr>
                <w:rFonts w:eastAsiaTheme="minorHAnsi"/>
                <w:sz w:val="22"/>
                <w:szCs w:val="22"/>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tc>
        <w:tc>
          <w:tcPr>
            <w:tcW w:w="5876" w:type="dxa"/>
            <w:shd w:val="clear" w:color="auto" w:fill="auto"/>
          </w:tcPr>
          <w:p w:rsidR="0039558C" w:rsidRDefault="0039558C" w:rsidP="0039558C">
            <w:pPr>
              <w:autoSpaceDE w:val="0"/>
              <w:autoSpaceDN w:val="0"/>
              <w:adjustRightInd w:val="0"/>
              <w:jc w:val="both"/>
              <w:rPr>
                <w:rFonts w:eastAsiaTheme="minorHAnsi"/>
                <w:sz w:val="22"/>
                <w:szCs w:val="22"/>
              </w:rPr>
            </w:pPr>
            <w:r>
              <w:t>Документ, подтверждающий</w:t>
            </w:r>
            <w:r w:rsidR="00956794" w:rsidRPr="006929FB">
              <w:t xml:space="preserve"> включени</w:t>
            </w:r>
            <w:r>
              <w:t>е получателя муниципальной услуги в реестр</w:t>
            </w:r>
            <w:r w:rsidR="00956794" w:rsidRPr="006929FB">
              <w:t xml:space="preserve"> </w:t>
            </w:r>
            <w:r>
              <w:rPr>
                <w:rFonts w:eastAsiaTheme="minorHAnsi"/>
                <w:sz w:val="22"/>
                <w:szCs w:val="22"/>
              </w:rPr>
              <w:t>пострадавших участников долевого строительства</w:t>
            </w:r>
          </w:p>
          <w:p w:rsidR="00956794" w:rsidRPr="006929FB" w:rsidRDefault="0039558C" w:rsidP="00350260">
            <w:r w:rsidRPr="006929FB" w:rsidDel="0039558C">
              <w:t xml:space="preserve"> </w:t>
            </w:r>
          </w:p>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8C6AC1">
        <w:tc>
          <w:tcPr>
            <w:tcW w:w="756" w:type="dxa"/>
            <w:shd w:val="clear" w:color="auto" w:fill="auto"/>
          </w:tcPr>
          <w:p w:rsidR="00956794" w:rsidRPr="006929FB" w:rsidRDefault="00980662" w:rsidP="00980662">
            <w:pPr>
              <w:jc w:val="center"/>
            </w:pPr>
            <w:r w:rsidRPr="006929FB">
              <w:t>2</w:t>
            </w:r>
            <w:r>
              <w:t>8</w:t>
            </w:r>
            <w:r w:rsidR="00956794" w:rsidRPr="006929FB">
              <w:t>.</w:t>
            </w:r>
          </w:p>
        </w:tc>
        <w:tc>
          <w:tcPr>
            <w:tcW w:w="4852" w:type="dxa"/>
            <w:gridSpan w:val="2"/>
            <w:shd w:val="clear" w:color="auto" w:fill="auto"/>
          </w:tcPr>
          <w:p w:rsidR="00956794" w:rsidRPr="006929FB" w:rsidRDefault="00956794" w:rsidP="00350260">
            <w:pPr>
              <w:rPr>
                <w:sz w:val="22"/>
                <w:szCs w:val="22"/>
              </w:rPr>
            </w:pPr>
            <w:r w:rsidRPr="006929FB">
              <w:t xml:space="preserve">Инвалиды Великой Отечественной войны и ветераны Великой Отечественной войны </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tc>
      </w:tr>
      <w:tr w:rsidR="00980662" w:rsidRPr="006929FB" w:rsidTr="008C6AC1">
        <w:tc>
          <w:tcPr>
            <w:tcW w:w="756" w:type="dxa"/>
            <w:shd w:val="clear" w:color="auto" w:fill="auto"/>
          </w:tcPr>
          <w:p w:rsidR="00980662" w:rsidRPr="006929FB" w:rsidDel="00980662" w:rsidRDefault="00980662" w:rsidP="00980662">
            <w:pPr>
              <w:jc w:val="center"/>
            </w:pPr>
            <w:r>
              <w:t>29.</w:t>
            </w:r>
          </w:p>
        </w:tc>
        <w:tc>
          <w:tcPr>
            <w:tcW w:w="4852" w:type="dxa"/>
            <w:gridSpan w:val="2"/>
            <w:shd w:val="clear" w:color="auto" w:fill="auto"/>
          </w:tcPr>
          <w:p w:rsidR="00980662" w:rsidRPr="006929FB" w:rsidRDefault="00D73811" w:rsidP="00D73811">
            <w:r>
              <w:rPr>
                <w:rFonts w:eastAsiaTheme="minorHAnsi"/>
                <w:sz w:val="22"/>
                <w:szCs w:val="22"/>
              </w:rPr>
              <w:t>Семьи, имеющие в своем составе детей-инвалидов</w:t>
            </w:r>
          </w:p>
        </w:tc>
        <w:tc>
          <w:tcPr>
            <w:tcW w:w="5876" w:type="dxa"/>
            <w:shd w:val="clear" w:color="auto" w:fill="auto"/>
          </w:tcPr>
          <w:p w:rsidR="00980662" w:rsidRDefault="00D73811" w:rsidP="00350260">
            <w:r>
              <w:t>-</w:t>
            </w:r>
          </w:p>
        </w:tc>
        <w:tc>
          <w:tcPr>
            <w:tcW w:w="3083" w:type="dxa"/>
          </w:tcPr>
          <w:p w:rsidR="00980662" w:rsidRPr="006929FB" w:rsidRDefault="00980662" w:rsidP="00350260"/>
        </w:tc>
      </w:tr>
      <w:tr w:rsidR="00D73811" w:rsidRPr="006929FB" w:rsidTr="008C6AC1">
        <w:tc>
          <w:tcPr>
            <w:tcW w:w="756" w:type="dxa"/>
            <w:shd w:val="clear" w:color="auto" w:fill="auto"/>
          </w:tcPr>
          <w:p w:rsidR="00D73811" w:rsidRDefault="00D73811" w:rsidP="00980662">
            <w:pPr>
              <w:jc w:val="center"/>
            </w:pPr>
            <w:r>
              <w:t>30.</w:t>
            </w:r>
          </w:p>
        </w:tc>
        <w:tc>
          <w:tcPr>
            <w:tcW w:w="4852" w:type="dxa"/>
            <w:gridSpan w:val="2"/>
            <w:shd w:val="clear" w:color="auto" w:fill="auto"/>
          </w:tcPr>
          <w:p w:rsidR="00D73811" w:rsidRDefault="00D73811" w:rsidP="00350260">
            <w:pPr>
              <w:rPr>
                <w:rFonts w:eastAsiaTheme="minorHAnsi"/>
                <w:sz w:val="22"/>
                <w:szCs w:val="22"/>
              </w:rPr>
            </w:pPr>
            <w:r>
              <w:rPr>
                <w:rFonts w:eastAsiaTheme="minorHAnsi"/>
                <w:sz w:val="22"/>
                <w:szCs w:val="22"/>
              </w:rPr>
              <w:t>Вдовы (вдовцы), а также родители умерших (погибших) Героев Советского Союза, Героев Российской Федерации и полных кавалеров ордена Славы</w:t>
            </w:r>
          </w:p>
        </w:tc>
        <w:tc>
          <w:tcPr>
            <w:tcW w:w="5876" w:type="dxa"/>
            <w:shd w:val="clear" w:color="auto" w:fill="auto"/>
          </w:tcPr>
          <w:p w:rsidR="00D73811" w:rsidRDefault="00D73811" w:rsidP="00350260">
            <w:r>
              <w:t>-</w:t>
            </w:r>
          </w:p>
        </w:tc>
        <w:tc>
          <w:tcPr>
            <w:tcW w:w="3083" w:type="dxa"/>
          </w:tcPr>
          <w:p w:rsidR="00D73811" w:rsidRPr="006929FB" w:rsidRDefault="00D73811" w:rsidP="00350260"/>
        </w:tc>
      </w:tr>
      <w:tr w:rsidR="001411D9" w:rsidRPr="006929FB" w:rsidTr="008C6AC1">
        <w:tc>
          <w:tcPr>
            <w:tcW w:w="756" w:type="dxa"/>
            <w:shd w:val="clear" w:color="auto" w:fill="auto"/>
          </w:tcPr>
          <w:p w:rsidR="001411D9" w:rsidRDefault="001411D9" w:rsidP="00980662">
            <w:pPr>
              <w:jc w:val="center"/>
            </w:pPr>
            <w:r>
              <w:t>31.</w:t>
            </w:r>
          </w:p>
        </w:tc>
        <w:tc>
          <w:tcPr>
            <w:tcW w:w="4852" w:type="dxa"/>
            <w:gridSpan w:val="2"/>
            <w:shd w:val="clear" w:color="auto" w:fill="auto"/>
          </w:tcPr>
          <w:p w:rsidR="001411D9" w:rsidRDefault="006746F5" w:rsidP="00350260">
            <w:pPr>
              <w:rPr>
                <w:rFonts w:eastAsiaTheme="minorHAnsi"/>
                <w:sz w:val="22"/>
                <w:szCs w:val="22"/>
              </w:rPr>
            </w:pPr>
            <w:proofErr w:type="gramStart"/>
            <w:r>
              <w:rPr>
                <w:rFonts w:eastAsiaTheme="minorHAnsi"/>
                <w:sz w:val="22"/>
                <w:szCs w:val="22"/>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w:t>
            </w:r>
            <w:r>
              <w:rPr>
                <w:rFonts w:eastAsiaTheme="minorHAnsi"/>
                <w:sz w:val="22"/>
                <w:szCs w:val="22"/>
              </w:rPr>
              <w:lastRenderedPageBreak/>
              <w:t>численностью населения менее 200 тысяч человек,</w:t>
            </w:r>
            <w:r w:rsidRPr="0023345A">
              <w:rPr>
                <w:sz w:val="22"/>
                <w:szCs w:val="22"/>
              </w:rPr>
              <w:t xml:space="preserve"> для индивидуального жилищного строительства</w:t>
            </w:r>
            <w:proofErr w:type="gramEnd"/>
          </w:p>
        </w:tc>
        <w:tc>
          <w:tcPr>
            <w:tcW w:w="5876" w:type="dxa"/>
            <w:shd w:val="clear" w:color="auto" w:fill="auto"/>
          </w:tcPr>
          <w:p w:rsidR="001411D9" w:rsidRDefault="006746F5" w:rsidP="00350260">
            <w:r>
              <w:lastRenderedPageBreak/>
              <w:t>-</w:t>
            </w:r>
          </w:p>
        </w:tc>
        <w:tc>
          <w:tcPr>
            <w:tcW w:w="3083" w:type="dxa"/>
          </w:tcPr>
          <w:p w:rsidR="001411D9" w:rsidRPr="006929FB" w:rsidRDefault="001411D9" w:rsidP="00350260"/>
        </w:tc>
      </w:tr>
      <w:tr w:rsidR="00956794" w:rsidRPr="006929FB" w:rsidTr="008C6AC1">
        <w:tc>
          <w:tcPr>
            <w:tcW w:w="756" w:type="dxa"/>
            <w:vMerge w:val="restart"/>
            <w:shd w:val="clear" w:color="auto" w:fill="auto"/>
          </w:tcPr>
          <w:p w:rsidR="00956794" w:rsidRPr="006929FB" w:rsidRDefault="00D73811" w:rsidP="002B3A2F">
            <w:pPr>
              <w:jc w:val="center"/>
            </w:pPr>
            <w:r>
              <w:lastRenderedPageBreak/>
              <w:t>3</w:t>
            </w:r>
            <w:r w:rsidR="002B3A2F">
              <w:t>2</w:t>
            </w:r>
            <w:r w:rsidR="00956794" w:rsidRPr="006929FB">
              <w:t>.</w:t>
            </w:r>
          </w:p>
        </w:tc>
        <w:tc>
          <w:tcPr>
            <w:tcW w:w="4852" w:type="dxa"/>
            <w:gridSpan w:val="2"/>
            <w:vMerge w:val="restart"/>
            <w:shd w:val="clear" w:color="auto" w:fill="auto"/>
          </w:tcPr>
          <w:p w:rsidR="00956794" w:rsidRPr="006929FB" w:rsidRDefault="00956794" w:rsidP="00350260">
            <w:proofErr w:type="gramStart"/>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56794" w:rsidRPr="006929FB" w:rsidRDefault="00956794" w:rsidP="00350260"/>
        </w:tc>
        <w:tc>
          <w:tcPr>
            <w:tcW w:w="5876" w:type="dxa"/>
            <w:shd w:val="clear" w:color="auto" w:fill="auto"/>
          </w:tcPr>
          <w:p w:rsidR="00956794" w:rsidRPr="006929FB" w:rsidRDefault="00956794" w:rsidP="00350260">
            <w:r w:rsidRPr="006929FB">
              <w:t xml:space="preserve">Заключение комиссии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муниципальной</w:t>
            </w:r>
            <w:r w:rsidRPr="006929FB">
              <w:t xml:space="preserve"> услуги (получателями </w:t>
            </w:r>
            <w:r>
              <w:t>муниципальной</w:t>
            </w:r>
            <w:r w:rsidRPr="006929FB">
              <w:t xml:space="preserve"> услуги) земельным участком. В случае, предусмотренном в абзаце втором части 8 статьи 9 Закона</w:t>
            </w:r>
            <w:r w:rsidRPr="006929FB">
              <w:rPr>
                <w:sz w:val="28"/>
                <w:szCs w:val="28"/>
              </w:rPr>
              <w:t xml:space="preserve"> </w:t>
            </w:r>
            <w:r w:rsidRPr="006929FB">
              <w:t xml:space="preserve">Самарской области от 11.03.2005 № 94-ГД «О земле», указанным заключением комиссии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t>муниципальной</w:t>
            </w:r>
            <w:r w:rsidRPr="006929FB">
              <w:t xml:space="preserve"> услуги</w:t>
            </w:r>
          </w:p>
          <w:p w:rsidR="00956794" w:rsidRPr="006929FB" w:rsidRDefault="00956794" w:rsidP="00350260">
            <w:pPr>
              <w:rPr>
                <w:b/>
                <w:i/>
              </w:rPr>
            </w:pPr>
            <w:r w:rsidRPr="006929FB">
              <w:t xml:space="preserve">(получателей </w:t>
            </w:r>
            <w:r>
              <w:t xml:space="preserve">муниципальной </w:t>
            </w:r>
            <w:r w:rsidRPr="006929FB">
              <w:t>услуги)</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C56752">
            <w:r w:rsidRPr="006929FB">
              <w:t xml:space="preserve">Выданная не </w:t>
            </w:r>
            <w:proofErr w:type="gramStart"/>
            <w:r w:rsidRPr="006929FB">
              <w:t>позднее</w:t>
            </w:r>
            <w:proofErr w:type="gramEnd"/>
            <w:r w:rsidRPr="006929FB">
              <w:t xml:space="preserve"> чем за 1 месяц до дня подачи заявления выписка </w:t>
            </w:r>
            <w:r w:rsidR="00C56752">
              <w:rPr>
                <w:rFonts w:eastAsiaTheme="minorHAnsi"/>
              </w:rPr>
              <w:t>из ЕГРН об объекте недвижимости (об испрашиваемом земельном участке)</w:t>
            </w:r>
          </w:p>
        </w:tc>
        <w:tc>
          <w:tcPr>
            <w:tcW w:w="3083" w:type="dxa"/>
            <w:vMerge w:val="restart"/>
          </w:tcPr>
          <w:p w:rsidR="00956794" w:rsidRPr="006929FB" w:rsidRDefault="00956794" w:rsidP="00350260">
            <w:pPr>
              <w:jc w:val="center"/>
            </w:pPr>
            <w:proofErr w:type="spellStart"/>
            <w:r w:rsidRPr="006929FB">
              <w:t>Росреестр</w:t>
            </w:r>
            <w:proofErr w:type="spellEnd"/>
          </w:p>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t>–</w:t>
            </w:r>
            <w:r w:rsidRPr="006929FB">
              <w:t xml:space="preserve"> 1998 годы</w:t>
            </w:r>
          </w:p>
        </w:tc>
        <w:tc>
          <w:tcPr>
            <w:tcW w:w="3083" w:type="dxa"/>
            <w:vMerge/>
          </w:tcPr>
          <w:p w:rsidR="00956794" w:rsidRPr="006929FB" w:rsidRDefault="00956794" w:rsidP="00350260">
            <w:pPr>
              <w:jc w:val="center"/>
            </w:pPr>
          </w:p>
        </w:tc>
      </w:tr>
      <w:tr w:rsidR="00956794" w:rsidRPr="006929FB" w:rsidTr="008C6AC1">
        <w:trPr>
          <w:trHeight w:val="4416"/>
        </w:trPr>
        <w:tc>
          <w:tcPr>
            <w:tcW w:w="756" w:type="dxa"/>
            <w:vMerge/>
            <w:tcBorders>
              <w:bottom w:val="single" w:sz="4" w:space="0" w:color="auto"/>
            </w:tcBorders>
            <w:shd w:val="clear" w:color="auto" w:fill="auto"/>
          </w:tcPr>
          <w:p w:rsidR="00956794" w:rsidRPr="006929FB" w:rsidRDefault="00956794" w:rsidP="00350260">
            <w:pPr>
              <w:jc w:val="center"/>
            </w:pPr>
          </w:p>
        </w:tc>
        <w:tc>
          <w:tcPr>
            <w:tcW w:w="4852" w:type="dxa"/>
            <w:gridSpan w:val="2"/>
            <w:vMerge/>
            <w:tcBorders>
              <w:bottom w:val="single" w:sz="4" w:space="0" w:color="auto"/>
            </w:tcBorders>
            <w:shd w:val="clear" w:color="auto" w:fill="auto"/>
          </w:tcPr>
          <w:p w:rsidR="00956794" w:rsidRPr="006929FB" w:rsidRDefault="00956794" w:rsidP="00350260"/>
        </w:tc>
        <w:tc>
          <w:tcPr>
            <w:tcW w:w="5876" w:type="dxa"/>
            <w:tcBorders>
              <w:bottom w:val="single" w:sz="4" w:space="0" w:color="auto"/>
            </w:tcBorders>
            <w:shd w:val="clear" w:color="auto" w:fill="auto"/>
          </w:tcPr>
          <w:p w:rsidR="00956794" w:rsidRPr="006929FB" w:rsidRDefault="00956794">
            <w:r w:rsidRPr="006929FB">
              <w:t xml:space="preserve">Выданная не </w:t>
            </w:r>
            <w:proofErr w:type="gramStart"/>
            <w:r w:rsidRPr="006929FB">
              <w:t>позднее</w:t>
            </w:r>
            <w:proofErr w:type="gramEnd"/>
            <w:r w:rsidRPr="006929FB">
              <w:t xml:space="preserve"> чем за 1 месяц до дня подачи заявления выписка </w:t>
            </w:r>
            <w:r w:rsidR="000C6231">
              <w:rPr>
                <w:rFonts w:eastAsiaTheme="minorHAnsi"/>
              </w:rPr>
              <w:t xml:space="preserve">из ЕГРН об объекте недвижимости (о жилом доме, </w:t>
            </w:r>
            <w:r w:rsidR="000C6231" w:rsidRPr="006929FB">
              <w:t>хозяйственн</w:t>
            </w:r>
            <w:r w:rsidR="000C6231">
              <w:t>ой</w:t>
            </w:r>
            <w:r w:rsidR="000C6231" w:rsidRPr="006929FB">
              <w:t xml:space="preserve"> постройк</w:t>
            </w:r>
            <w:r w:rsidR="000C6231">
              <w:t>е</w:t>
            </w:r>
            <w:r w:rsidR="000C6231" w:rsidRPr="006929FB">
              <w:t xml:space="preserve"> (сара</w:t>
            </w:r>
            <w:r w:rsidR="000C6231">
              <w:t>е</w:t>
            </w:r>
            <w:r w:rsidR="000C6231" w:rsidRPr="006929FB">
              <w:t>, гараж или бан</w:t>
            </w:r>
            <w:r w:rsidR="000C6231">
              <w:t>е</w:t>
            </w:r>
            <w:r w:rsidR="000C6231" w:rsidRPr="006929FB">
              <w:t>)</w:t>
            </w:r>
            <w:r w:rsidR="000C6231">
              <w:t xml:space="preserve">, </w:t>
            </w:r>
            <w:r w:rsidR="000C6231">
              <w:rPr>
                <w:rFonts w:eastAsiaTheme="minorHAnsi"/>
              </w:rPr>
              <w:t>расположенных на испрашиваемом земельном участке)</w:t>
            </w:r>
          </w:p>
        </w:tc>
        <w:tc>
          <w:tcPr>
            <w:tcW w:w="3083" w:type="dxa"/>
            <w:vMerge/>
            <w:tcBorders>
              <w:bottom w:val="single" w:sz="4" w:space="0" w:color="auto"/>
            </w:tcBorders>
          </w:tcPr>
          <w:p w:rsidR="00956794" w:rsidRPr="006929FB" w:rsidRDefault="00956794" w:rsidP="00350260">
            <w:pPr>
              <w:jc w:val="center"/>
            </w:pPr>
          </w:p>
        </w:tc>
      </w:tr>
      <w:tr w:rsidR="00956794" w:rsidRPr="006929FB" w:rsidTr="008C6AC1">
        <w:trPr>
          <w:trHeight w:val="1104"/>
        </w:trPr>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val="restart"/>
            <w:shd w:val="clear" w:color="auto" w:fill="auto"/>
          </w:tcPr>
          <w:p w:rsidR="00956794" w:rsidRPr="006929FB" w:rsidRDefault="000C6231" w:rsidP="00350260">
            <w:pPr>
              <w:jc w:val="center"/>
            </w:pPr>
            <w:r>
              <w:t>33</w:t>
            </w:r>
            <w:r w:rsidR="00956794" w:rsidRPr="006929FB">
              <w:t>.</w:t>
            </w:r>
          </w:p>
        </w:tc>
        <w:tc>
          <w:tcPr>
            <w:tcW w:w="4852" w:type="dxa"/>
            <w:gridSpan w:val="2"/>
            <w:vMerge w:val="restart"/>
            <w:shd w:val="clear" w:color="auto" w:fill="auto"/>
          </w:tcPr>
          <w:p w:rsidR="00956794" w:rsidRPr="006929FB" w:rsidRDefault="00956794" w:rsidP="00350260">
            <w:proofErr w:type="gramStart"/>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rsidR="00A64E0C">
              <w:t>2</w:t>
            </w:r>
            <w:r w:rsidR="00A64E0C" w:rsidRPr="006929FB">
              <w:t xml:space="preserve">00 </w:t>
            </w:r>
            <w:r w:rsidRPr="006929FB">
              <w:t xml:space="preserve">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w:t>
            </w:r>
            <w:r w:rsidRPr="006929FB">
              <w:lastRenderedPageBreak/>
              <w:t>расположен созданный до</w:t>
            </w:r>
            <w:proofErr w:type="gramEnd"/>
            <w:r w:rsidRPr="006929FB">
              <w:t xml:space="preserve"> вступления в силу Закона СССР от 06.03.1990 № 1305-1 «О собственности в СССР» гараж или сарай</w:t>
            </w:r>
            <w:r w:rsidR="00A64E0C">
              <w:t>, являющиеся объектами недвижимого имущества</w:t>
            </w:r>
          </w:p>
          <w:p w:rsidR="00956794" w:rsidRPr="006929FB" w:rsidRDefault="00956794" w:rsidP="00350260"/>
        </w:tc>
        <w:tc>
          <w:tcPr>
            <w:tcW w:w="5876" w:type="dxa"/>
            <w:shd w:val="clear" w:color="auto" w:fill="auto"/>
          </w:tcPr>
          <w:p w:rsidR="00956794" w:rsidRPr="006929FB" w:rsidRDefault="00956794" w:rsidP="001009B1">
            <w:pPr>
              <w:rPr>
                <w:b/>
                <w:i/>
              </w:rPr>
            </w:pPr>
            <w:r w:rsidRPr="006929FB">
              <w:lastRenderedPageBreak/>
              <w:t xml:space="preserve">Заключение комиссии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муниципальной</w:t>
            </w:r>
            <w:r w:rsidRPr="006929FB">
              <w:t xml:space="preserve"> услуги (получателями </w:t>
            </w:r>
            <w:r>
              <w:t>муниципальной</w:t>
            </w:r>
            <w:r w:rsidRPr="006929FB">
              <w:t xml:space="preserve"> услуги) земельным участком</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Выданная не </w:t>
            </w:r>
            <w:proofErr w:type="gramStart"/>
            <w:r w:rsidRPr="006929FB">
              <w:t>позднее</w:t>
            </w:r>
            <w:proofErr w:type="gramEnd"/>
            <w:r w:rsidRPr="006929FB">
              <w:t xml:space="preserve"> чем за 1 месяц до дня подачи заявления выписка </w:t>
            </w:r>
            <w:r w:rsidR="001009B1">
              <w:rPr>
                <w:rFonts w:eastAsiaTheme="minorHAnsi"/>
              </w:rPr>
              <w:t>из ЕГРН об объекте недвижимости (об испрашиваемом земельном участке)</w:t>
            </w:r>
          </w:p>
        </w:tc>
        <w:tc>
          <w:tcPr>
            <w:tcW w:w="3083" w:type="dxa"/>
            <w:vMerge w:val="restart"/>
          </w:tcPr>
          <w:p w:rsidR="00956794" w:rsidRPr="006929FB" w:rsidRDefault="00956794" w:rsidP="00350260">
            <w:pPr>
              <w:jc w:val="center"/>
            </w:pPr>
            <w:proofErr w:type="spellStart"/>
            <w:r w:rsidRPr="006929FB">
              <w:t>Росреестр</w:t>
            </w:r>
            <w:proofErr w:type="spellEnd"/>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rsidRPr="006929FB">
              <w:lastRenderedPageBreak/>
              <w:t>- 1998 годы</w:t>
            </w:r>
          </w:p>
        </w:tc>
        <w:tc>
          <w:tcPr>
            <w:tcW w:w="3083" w:type="dxa"/>
            <w:vMerge/>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 w:rsidRPr="006929FB">
              <w:t xml:space="preserve">Выданная не </w:t>
            </w:r>
            <w:proofErr w:type="gramStart"/>
            <w:r w:rsidRPr="006929FB">
              <w:t>позднее</w:t>
            </w:r>
            <w:proofErr w:type="gramEnd"/>
            <w:r w:rsidRPr="006929FB">
              <w:t xml:space="preserve"> чем за 1 месяц до дня подачи заявления выписка </w:t>
            </w:r>
            <w:r w:rsidR="001009B1">
              <w:rPr>
                <w:rFonts w:eastAsiaTheme="minorHAnsi"/>
              </w:rPr>
              <w:t>из ЕГРН об объекте недвижимости (о гараже или сарае</w:t>
            </w:r>
            <w:r w:rsidR="001009B1">
              <w:t xml:space="preserve">, </w:t>
            </w:r>
            <w:r w:rsidR="001009B1">
              <w:rPr>
                <w:rFonts w:eastAsiaTheme="minorHAnsi"/>
              </w:rPr>
              <w:t>расположенных на испрашиваемом земельном участке)</w:t>
            </w:r>
          </w:p>
        </w:tc>
        <w:tc>
          <w:tcPr>
            <w:tcW w:w="3083" w:type="dxa"/>
            <w:vMerge/>
          </w:tcPr>
          <w:p w:rsidR="00956794" w:rsidRPr="006929FB" w:rsidRDefault="00956794" w:rsidP="00350260">
            <w:pPr>
              <w:jc w:val="center"/>
            </w:pPr>
          </w:p>
        </w:tc>
      </w:tr>
      <w:tr w:rsidR="00956794" w:rsidRPr="006929FB" w:rsidTr="008C6AC1">
        <w:trPr>
          <w:trHeight w:val="828"/>
        </w:trPr>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2A39CB" w:rsidRPr="006929FB" w:rsidTr="008C6AC1">
        <w:trPr>
          <w:trHeight w:val="828"/>
        </w:trPr>
        <w:tc>
          <w:tcPr>
            <w:tcW w:w="756" w:type="dxa"/>
            <w:shd w:val="clear" w:color="auto" w:fill="auto"/>
          </w:tcPr>
          <w:p w:rsidR="002A39CB" w:rsidRPr="006929FB" w:rsidRDefault="002A39CB" w:rsidP="00350260">
            <w:pPr>
              <w:jc w:val="center"/>
            </w:pPr>
            <w:r>
              <w:t>34.</w:t>
            </w:r>
          </w:p>
        </w:tc>
        <w:tc>
          <w:tcPr>
            <w:tcW w:w="4852" w:type="dxa"/>
            <w:gridSpan w:val="2"/>
            <w:shd w:val="clear" w:color="auto" w:fill="auto"/>
          </w:tcPr>
          <w:p w:rsidR="002A39CB" w:rsidRDefault="002A39CB" w:rsidP="002A39CB">
            <w:pPr>
              <w:autoSpaceDE w:val="0"/>
              <w:autoSpaceDN w:val="0"/>
              <w:adjustRightInd w:val="0"/>
              <w:jc w:val="both"/>
              <w:rPr>
                <w:rFonts w:eastAsiaTheme="minorHAnsi"/>
                <w:sz w:val="22"/>
                <w:szCs w:val="22"/>
              </w:rPr>
            </w:pPr>
            <w:r>
              <w:rPr>
                <w:rFonts w:eastAsiaTheme="minorHAnsi"/>
                <w:sz w:val="22"/>
                <w:szCs w:val="22"/>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w:t>
            </w:r>
            <w:proofErr w:type="spellStart"/>
            <w:r>
              <w:rPr>
                <w:rFonts w:eastAsiaTheme="minorHAnsi"/>
                <w:sz w:val="22"/>
                <w:szCs w:val="22"/>
              </w:rPr>
              <w:t>неудобицам</w:t>
            </w:r>
            <w:proofErr w:type="spellEnd"/>
            <w:r>
              <w:rPr>
                <w:rFonts w:eastAsiaTheme="minorHAnsi"/>
                <w:sz w:val="22"/>
                <w:szCs w:val="22"/>
              </w:rPr>
              <w:t xml:space="preserve"> или землям, требующим восстановления и реконструкции мелиоративных систем, проведения </w:t>
            </w:r>
            <w:proofErr w:type="spellStart"/>
            <w:r>
              <w:rPr>
                <w:rFonts w:eastAsiaTheme="minorHAnsi"/>
                <w:sz w:val="22"/>
                <w:szCs w:val="22"/>
              </w:rPr>
              <w:t>культуртехнических</w:t>
            </w:r>
            <w:proofErr w:type="spellEnd"/>
            <w:r>
              <w:rPr>
                <w:rFonts w:eastAsiaTheme="minorHAnsi"/>
                <w:sz w:val="22"/>
                <w:szCs w:val="22"/>
              </w:rPr>
              <w:t xml:space="preserve">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участка</w:t>
            </w:r>
          </w:p>
          <w:p w:rsidR="002A39CB" w:rsidRPr="006929FB" w:rsidRDefault="002A39CB" w:rsidP="00350260"/>
        </w:tc>
        <w:tc>
          <w:tcPr>
            <w:tcW w:w="5876" w:type="dxa"/>
            <w:shd w:val="clear" w:color="auto" w:fill="auto"/>
          </w:tcPr>
          <w:p w:rsidR="002A39CB" w:rsidRPr="006929FB" w:rsidDel="00497F30" w:rsidRDefault="005F2027" w:rsidP="00350260">
            <w:r>
              <w:t>Договор аренды</w:t>
            </w:r>
            <w:r w:rsidR="00934B77">
              <w:t xml:space="preserve"> земельного участка</w:t>
            </w:r>
          </w:p>
        </w:tc>
        <w:tc>
          <w:tcPr>
            <w:tcW w:w="3083" w:type="dxa"/>
          </w:tcPr>
          <w:p w:rsidR="005F2027" w:rsidRPr="006929FB" w:rsidRDefault="005F2027" w:rsidP="005F2027">
            <w:pPr>
              <w:jc w:val="center"/>
            </w:pPr>
            <w:r w:rsidRPr="006929FB">
              <w:t>Орган местного самоуправления</w:t>
            </w:r>
          </w:p>
          <w:p w:rsidR="005F2027" w:rsidRDefault="005F2027" w:rsidP="005F2027">
            <w:pPr>
              <w:jc w:val="center"/>
            </w:pPr>
            <w:r w:rsidRPr="006929FB">
              <w:t>(его структурное подра</w:t>
            </w:r>
            <w:r>
              <w:t>зделение)</w:t>
            </w:r>
          </w:p>
          <w:p w:rsidR="002A39CB" w:rsidRPr="006929FB" w:rsidDel="00497F30" w:rsidRDefault="002A39CB" w:rsidP="00350260">
            <w:pPr>
              <w:jc w:val="center"/>
            </w:pPr>
          </w:p>
        </w:tc>
      </w:tr>
      <w:tr w:rsidR="00A9459A" w:rsidRPr="006929FB" w:rsidTr="00A9459A">
        <w:trPr>
          <w:trHeight w:val="278"/>
        </w:trPr>
        <w:tc>
          <w:tcPr>
            <w:tcW w:w="756" w:type="dxa"/>
            <w:vMerge w:val="restart"/>
            <w:shd w:val="clear" w:color="auto" w:fill="auto"/>
          </w:tcPr>
          <w:p w:rsidR="00A9459A" w:rsidRPr="006929FB" w:rsidRDefault="00A9459A" w:rsidP="00350260">
            <w:pPr>
              <w:jc w:val="center"/>
            </w:pPr>
            <w:r>
              <w:t>34-1.</w:t>
            </w:r>
          </w:p>
        </w:tc>
        <w:tc>
          <w:tcPr>
            <w:tcW w:w="4852" w:type="dxa"/>
            <w:gridSpan w:val="2"/>
            <w:vMerge w:val="restart"/>
            <w:shd w:val="clear" w:color="auto" w:fill="auto"/>
          </w:tcPr>
          <w:p w:rsidR="00A9459A" w:rsidRPr="006929FB" w:rsidRDefault="00A9459A" w:rsidP="00350260">
            <w:pPr>
              <w:rPr>
                <w:sz w:val="22"/>
                <w:szCs w:val="22"/>
              </w:rPr>
            </w:pPr>
            <w:r w:rsidRPr="00D91B34">
              <w:t>Фонд, созданный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c>
          <w:tcPr>
            <w:tcW w:w="5876" w:type="dxa"/>
            <w:shd w:val="clear" w:color="auto" w:fill="auto"/>
          </w:tcPr>
          <w:p w:rsidR="00A9459A" w:rsidRPr="00D91B34" w:rsidRDefault="00A9459A" w:rsidP="00CC7884">
            <w:r w:rsidRPr="00D91B34">
              <w:t>Выписка из ЕГРН об объекте недвижимости (об испрашиваемом земельном участке)</w:t>
            </w:r>
          </w:p>
          <w:p w:rsidR="00A9459A" w:rsidRPr="00D91B34" w:rsidDel="000638C7" w:rsidRDefault="00A9459A" w:rsidP="00CC7884"/>
        </w:tc>
        <w:tc>
          <w:tcPr>
            <w:tcW w:w="3083" w:type="dxa"/>
          </w:tcPr>
          <w:p w:rsidR="00A9459A" w:rsidRPr="00D91B34" w:rsidDel="000638C7" w:rsidRDefault="00A9459A" w:rsidP="00CC7884">
            <w:pPr>
              <w:jc w:val="center"/>
            </w:pPr>
            <w:proofErr w:type="spellStart"/>
            <w:r w:rsidRPr="00D91B34">
              <w:t>Росреестр</w:t>
            </w:r>
            <w:proofErr w:type="spellEnd"/>
          </w:p>
        </w:tc>
      </w:tr>
      <w:tr w:rsidR="00A9459A" w:rsidRPr="006929FB" w:rsidTr="00CC7884">
        <w:trPr>
          <w:trHeight w:val="277"/>
        </w:trPr>
        <w:tc>
          <w:tcPr>
            <w:tcW w:w="756" w:type="dxa"/>
            <w:vMerge/>
            <w:shd w:val="clear" w:color="auto" w:fill="auto"/>
          </w:tcPr>
          <w:p w:rsidR="00A9459A" w:rsidRDefault="00A9459A" w:rsidP="00350260">
            <w:pPr>
              <w:jc w:val="center"/>
            </w:pPr>
          </w:p>
        </w:tc>
        <w:tc>
          <w:tcPr>
            <w:tcW w:w="4852" w:type="dxa"/>
            <w:gridSpan w:val="2"/>
            <w:vMerge/>
            <w:shd w:val="clear" w:color="auto" w:fill="auto"/>
          </w:tcPr>
          <w:p w:rsidR="00A9459A" w:rsidRPr="006929FB" w:rsidRDefault="00A9459A" w:rsidP="00350260">
            <w:pPr>
              <w:rPr>
                <w:sz w:val="22"/>
                <w:szCs w:val="22"/>
              </w:rPr>
            </w:pPr>
          </w:p>
        </w:tc>
        <w:tc>
          <w:tcPr>
            <w:tcW w:w="5876" w:type="dxa"/>
            <w:shd w:val="clear" w:color="auto" w:fill="auto"/>
          </w:tcPr>
          <w:p w:rsidR="00A9459A" w:rsidRPr="00D91B34" w:rsidDel="000638C7" w:rsidRDefault="00A9459A" w:rsidP="00CC7884">
            <w:r w:rsidRPr="00D91B34">
              <w:t>Выписка из ЕГРЮЛ о юридическом лице, являющемся получателем муниципальной услуги</w:t>
            </w:r>
          </w:p>
        </w:tc>
        <w:tc>
          <w:tcPr>
            <w:tcW w:w="3083" w:type="dxa"/>
          </w:tcPr>
          <w:p w:rsidR="00A9459A" w:rsidRPr="00D91B34" w:rsidRDefault="00A9459A" w:rsidP="00CC7884">
            <w:pPr>
              <w:jc w:val="center"/>
            </w:pPr>
            <w:r w:rsidRPr="00D91B34">
              <w:t>ФНС</w:t>
            </w:r>
          </w:p>
          <w:p w:rsidR="00A9459A" w:rsidRPr="00D91B34" w:rsidDel="000638C7" w:rsidRDefault="00A9459A" w:rsidP="00CC7884">
            <w:pPr>
              <w:jc w:val="center"/>
            </w:pPr>
          </w:p>
        </w:tc>
      </w:tr>
      <w:tr w:rsidR="00956794" w:rsidRPr="006929FB" w:rsidTr="00350260">
        <w:tc>
          <w:tcPr>
            <w:tcW w:w="14567" w:type="dxa"/>
            <w:gridSpan w:val="5"/>
            <w:shd w:val="clear" w:color="auto" w:fill="auto"/>
          </w:tcPr>
          <w:p w:rsidR="00956794" w:rsidRPr="006929FB" w:rsidRDefault="00956794" w:rsidP="00350260">
            <w:pPr>
              <w:jc w:val="center"/>
            </w:pPr>
            <w:r w:rsidRPr="006929FB">
              <w:t>Для п</w:t>
            </w:r>
            <w:r>
              <w:t>риобретения земельных участков</w:t>
            </w:r>
            <w:r w:rsidRPr="006929FB">
              <w:t xml:space="preserve"> в аренду</w:t>
            </w:r>
          </w:p>
        </w:tc>
      </w:tr>
      <w:tr w:rsidR="00956794" w:rsidRPr="006929FB" w:rsidTr="00CC7884">
        <w:tc>
          <w:tcPr>
            <w:tcW w:w="817" w:type="dxa"/>
            <w:gridSpan w:val="2"/>
            <w:vMerge w:val="restart"/>
            <w:shd w:val="clear" w:color="auto" w:fill="auto"/>
          </w:tcPr>
          <w:p w:rsidR="00956794" w:rsidRPr="006929FB" w:rsidRDefault="00C66CB2" w:rsidP="00C66CB2">
            <w:pPr>
              <w:jc w:val="center"/>
            </w:pPr>
            <w:r w:rsidRPr="006929FB">
              <w:t>3</w:t>
            </w:r>
            <w:r>
              <w:t>5</w:t>
            </w:r>
            <w:r w:rsidR="00956794" w:rsidRPr="006929FB">
              <w:t>.</w:t>
            </w:r>
          </w:p>
        </w:tc>
        <w:tc>
          <w:tcPr>
            <w:tcW w:w="4791" w:type="dxa"/>
            <w:vMerge w:val="restart"/>
            <w:shd w:val="clear" w:color="auto" w:fill="auto"/>
          </w:tcPr>
          <w:p w:rsidR="00956794" w:rsidRPr="006929FB" w:rsidRDefault="00956794" w:rsidP="00350260">
            <w:r w:rsidRPr="006929FB">
              <w:t>Юридические лица, определенные указом или распоряжением Президента Российской Федерации</w:t>
            </w:r>
          </w:p>
          <w:p w:rsidR="00956794" w:rsidRPr="006929FB" w:rsidRDefault="00956794" w:rsidP="00350260"/>
        </w:tc>
        <w:tc>
          <w:tcPr>
            <w:tcW w:w="5876" w:type="dxa"/>
            <w:shd w:val="clear" w:color="auto" w:fill="auto"/>
          </w:tcPr>
          <w:p w:rsidR="00956794" w:rsidRPr="006929FB" w:rsidRDefault="00956794" w:rsidP="00350260">
            <w:r w:rsidRPr="006929FB">
              <w:t>Указ или распоряжение Президента Российской Федерации</w:t>
            </w:r>
          </w:p>
          <w:p w:rsidR="00956794" w:rsidRPr="006929FB" w:rsidRDefault="00956794" w:rsidP="00350260"/>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9B6A2D">
            <w:r w:rsidRPr="006929FB">
              <w:t xml:space="preserve">Выписка </w:t>
            </w:r>
            <w:r w:rsidR="009B6A2D">
              <w:rPr>
                <w:rFonts w:eastAsiaTheme="minorHAnsi"/>
              </w:rPr>
              <w:t>из 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780FFF" w:rsidP="00780FFF">
            <w:pPr>
              <w:jc w:val="center"/>
            </w:pPr>
            <w:r w:rsidRPr="006929FB">
              <w:t>3</w:t>
            </w:r>
            <w:r>
              <w:t>6</w:t>
            </w:r>
            <w:r w:rsidR="00956794" w:rsidRPr="006929FB">
              <w:t>.</w:t>
            </w:r>
          </w:p>
        </w:tc>
        <w:tc>
          <w:tcPr>
            <w:tcW w:w="4791" w:type="dxa"/>
            <w:vMerge w:val="restart"/>
            <w:shd w:val="clear" w:color="auto" w:fill="auto"/>
          </w:tcPr>
          <w:p w:rsidR="00956794" w:rsidRPr="006929FB" w:rsidRDefault="00956794" w:rsidP="00350260">
            <w:r w:rsidRPr="006929FB">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5876" w:type="dxa"/>
            <w:shd w:val="clear" w:color="auto" w:fill="auto"/>
          </w:tcPr>
          <w:p w:rsidR="00956794" w:rsidRPr="006929FB" w:rsidRDefault="00956794" w:rsidP="00350260">
            <w:r w:rsidRPr="006929FB">
              <w:t>Распоряжение Правительства Российской Федерации</w:t>
            </w:r>
          </w:p>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17497F">
            <w:r w:rsidRPr="006929FB">
              <w:t xml:space="preserve">Выписка из </w:t>
            </w:r>
            <w:r w:rsidR="00780FFF">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 </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17497F" w:rsidP="0017497F">
            <w:pPr>
              <w:jc w:val="center"/>
            </w:pPr>
            <w:r w:rsidRPr="006929FB">
              <w:t>3</w:t>
            </w:r>
            <w:r>
              <w:t>7</w:t>
            </w:r>
            <w:r w:rsidR="00956794" w:rsidRPr="006929FB">
              <w:t>.</w:t>
            </w:r>
          </w:p>
        </w:tc>
        <w:tc>
          <w:tcPr>
            <w:tcW w:w="4791" w:type="dxa"/>
            <w:vMerge w:val="restart"/>
            <w:shd w:val="clear" w:color="auto" w:fill="auto"/>
          </w:tcPr>
          <w:p w:rsidR="00956794" w:rsidRPr="006929FB" w:rsidRDefault="00956794" w:rsidP="00350260">
            <w:r w:rsidRPr="006929FB">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56794" w:rsidRPr="006929FB" w:rsidRDefault="00956794" w:rsidP="00350260"/>
        </w:tc>
        <w:tc>
          <w:tcPr>
            <w:tcW w:w="5876" w:type="dxa"/>
            <w:shd w:val="clear" w:color="auto" w:fill="auto"/>
          </w:tcPr>
          <w:p w:rsidR="00956794" w:rsidRPr="006929FB" w:rsidRDefault="00956794" w:rsidP="00350260">
            <w:r w:rsidRPr="006929FB">
              <w:t>Распоряжение Губернатора Самарской области</w:t>
            </w:r>
          </w:p>
          <w:p w:rsidR="00956794" w:rsidRPr="006929FB" w:rsidRDefault="00956794" w:rsidP="00350260"/>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17497F">
            <w:r w:rsidRPr="006929FB">
              <w:t xml:space="preserve">Выписка из </w:t>
            </w:r>
            <w:r w:rsidR="0017497F">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 </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shd w:val="clear" w:color="auto" w:fill="auto"/>
          </w:tcPr>
          <w:p w:rsidR="00956794" w:rsidRPr="006929FB" w:rsidRDefault="008D155E" w:rsidP="008D155E">
            <w:pPr>
              <w:jc w:val="center"/>
            </w:pPr>
            <w:r w:rsidRPr="006929FB">
              <w:t>3</w:t>
            </w:r>
            <w:r>
              <w:t>8</w:t>
            </w:r>
            <w:r w:rsidR="00956794" w:rsidRPr="006929FB">
              <w:t>.</w:t>
            </w:r>
          </w:p>
        </w:tc>
        <w:tc>
          <w:tcPr>
            <w:tcW w:w="4791" w:type="dxa"/>
            <w:shd w:val="clear" w:color="auto" w:fill="auto"/>
          </w:tcPr>
          <w:p w:rsidR="00956794" w:rsidRPr="006929FB" w:rsidRDefault="00956794" w:rsidP="00350260">
            <w:r w:rsidRPr="006929FB">
              <w:t>Лица в случае выполнения международных обязательств Российской Федерации</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tc>
      </w:tr>
      <w:tr w:rsidR="00956794" w:rsidRPr="006929FB" w:rsidTr="00CC7884">
        <w:tc>
          <w:tcPr>
            <w:tcW w:w="817" w:type="dxa"/>
            <w:gridSpan w:val="2"/>
            <w:vMerge w:val="restart"/>
            <w:shd w:val="clear" w:color="auto" w:fill="auto"/>
          </w:tcPr>
          <w:p w:rsidR="00956794" w:rsidRPr="006929FB" w:rsidRDefault="00567C46" w:rsidP="00350260">
            <w:pPr>
              <w:jc w:val="center"/>
            </w:pPr>
            <w:r w:rsidRPr="006929FB">
              <w:t>3</w:t>
            </w:r>
            <w:r>
              <w:t>9</w:t>
            </w:r>
            <w:r w:rsidR="00956794" w:rsidRPr="006929FB">
              <w:t>.</w:t>
            </w:r>
          </w:p>
          <w:p w:rsidR="00956794" w:rsidRPr="006929FB" w:rsidRDefault="00956794" w:rsidP="00350260">
            <w:pPr>
              <w:jc w:val="center"/>
            </w:pPr>
          </w:p>
        </w:tc>
        <w:tc>
          <w:tcPr>
            <w:tcW w:w="4791" w:type="dxa"/>
            <w:vMerge w:val="restart"/>
            <w:shd w:val="clear" w:color="auto" w:fill="auto"/>
          </w:tcPr>
          <w:p w:rsidR="00956794" w:rsidRPr="006929FB" w:rsidRDefault="00956794" w:rsidP="00350260">
            <w:r w:rsidRPr="006929FB">
              <w:t>Юридические лица для размещения на запрашиваемом земельном участке объектов, предназначенных для обеспечения электро-, тепл</w:t>
            </w:r>
            <w:proofErr w:type="gramStart"/>
            <w:r w:rsidRPr="006929FB">
              <w:t>о-</w:t>
            </w:r>
            <w:proofErr w:type="gramEnd"/>
            <w:r w:rsidRPr="006929FB">
              <w:t>, газо- и водоснабжения, водоотведения, связи, нефтепроводов, объектов федерального, регионального или местного значения</w:t>
            </w:r>
          </w:p>
          <w:p w:rsidR="00956794" w:rsidRPr="006929FB" w:rsidRDefault="00956794" w:rsidP="00350260"/>
        </w:tc>
        <w:tc>
          <w:tcPr>
            <w:tcW w:w="5876" w:type="dxa"/>
            <w:shd w:val="clear" w:color="auto" w:fill="auto"/>
          </w:tcPr>
          <w:p w:rsidR="00956794" w:rsidRPr="006929FB" w:rsidRDefault="00567C46" w:rsidP="00350260">
            <w:r>
              <w:rPr>
                <w:rFonts w:eastAsiaTheme="minorHAnsi"/>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Pr>
                <w:rFonts w:eastAsiaTheme="minorHAnsi"/>
              </w:rPr>
              <w:t>о-</w:t>
            </w:r>
            <w:proofErr w:type="gramEnd"/>
            <w:r>
              <w:rPr>
                <w:rFonts w:eastAsiaTheme="minorHAnsi"/>
              </w:rPr>
              <w:t xml:space="preserve">, газо- и водоснабжения, водоотведения, связи, </w:t>
            </w:r>
            <w:r>
              <w:rPr>
                <w:rFonts w:eastAsiaTheme="minorHAnsi"/>
              </w:rPr>
              <w:lastRenderedPageBreak/>
              <w:t xml:space="preserve">нефтепроводов, не относящихся к объектам федерального, регионального или местного значения) </w:t>
            </w:r>
          </w:p>
        </w:tc>
        <w:tc>
          <w:tcPr>
            <w:tcW w:w="3083" w:type="dxa"/>
          </w:tcPr>
          <w:p w:rsidR="00956794" w:rsidRPr="006929FB" w:rsidRDefault="00956794" w:rsidP="00350260">
            <w:pPr>
              <w:jc w:val="center"/>
            </w:pPr>
            <w:r w:rsidRPr="006929FB">
              <w:lastRenderedPageBreak/>
              <w:t>Орган местного самоуправления</w:t>
            </w:r>
          </w:p>
          <w:p w:rsidR="00956794" w:rsidRPr="006929FB" w:rsidRDefault="00956794" w:rsidP="00350260">
            <w:pPr>
              <w:jc w:val="center"/>
            </w:pPr>
            <w:r w:rsidRPr="006929FB">
              <w:t>(</w:t>
            </w:r>
            <w:r>
              <w:t>его структурное подразделение), министерство строительства Самарской области</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7479F9">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7479F9" w:rsidP="00350260">
            <w:pPr>
              <w:jc w:val="center"/>
            </w:pPr>
            <w:r>
              <w:t>40</w:t>
            </w:r>
            <w:r w:rsidR="00956794" w:rsidRPr="006929FB">
              <w:t>.</w:t>
            </w:r>
          </w:p>
        </w:tc>
        <w:tc>
          <w:tcPr>
            <w:tcW w:w="4791" w:type="dxa"/>
            <w:vMerge w:val="restart"/>
            <w:shd w:val="clear" w:color="auto" w:fill="auto"/>
          </w:tcPr>
          <w:p w:rsidR="00FA6CA9" w:rsidRDefault="00956794" w:rsidP="00FA6CA9">
            <w:pPr>
              <w:autoSpaceDE w:val="0"/>
              <w:autoSpaceDN w:val="0"/>
              <w:adjustRightInd w:val="0"/>
              <w:jc w:val="both"/>
              <w:rPr>
                <w:rFonts w:eastAsiaTheme="minorHAnsi"/>
              </w:rPr>
            </w:pPr>
            <w:r w:rsidRPr="006929FB">
              <w:t xml:space="preserve">Лицо, с которым был заключен договор аренды земельного участка, в отношении земельного участка, образованного из земельного участка, </w:t>
            </w:r>
            <w:r>
              <w:t>находящегося в муниципальной собственности</w:t>
            </w:r>
            <w:r w:rsidRPr="006929FB">
              <w:t xml:space="preserve">, в том числе предоставленного для комплексного </w:t>
            </w:r>
            <w:r w:rsidR="00FA6CA9">
              <w:t>развития</w:t>
            </w:r>
            <w:r w:rsidR="00FA6CA9" w:rsidRPr="006929FB">
              <w:t xml:space="preserve"> </w:t>
            </w:r>
            <w:r w:rsidRPr="006929FB">
              <w:t xml:space="preserve">территории, если иное не предусмотрено </w:t>
            </w:r>
            <w:hyperlink r:id="rId63" w:history="1">
              <w:r w:rsidR="00FA6CA9">
                <w:rPr>
                  <w:rFonts w:eastAsiaTheme="minorHAnsi"/>
                  <w:color w:val="0000FF"/>
                </w:rPr>
                <w:t>подпунктом 8</w:t>
              </w:r>
            </w:hyperlink>
            <w:r w:rsidR="00FA6CA9">
              <w:rPr>
                <w:rFonts w:eastAsiaTheme="minorHAnsi"/>
              </w:rPr>
              <w:t xml:space="preserve"> пункта 2 статьи 39.6, </w:t>
            </w:r>
            <w:hyperlink r:id="rId64" w:history="1">
              <w:r w:rsidR="00FA6CA9">
                <w:rPr>
                  <w:rFonts w:eastAsiaTheme="minorHAnsi"/>
                  <w:color w:val="0000FF"/>
                </w:rPr>
                <w:t>пунктом 5 статьи 46</w:t>
              </w:r>
            </w:hyperlink>
            <w:r w:rsidR="00FA6CA9">
              <w:rPr>
                <w:rFonts w:eastAsiaTheme="minorHAnsi"/>
              </w:rPr>
              <w:t xml:space="preserve"> Земельного кодекса Российской Федерации</w:t>
            </w:r>
          </w:p>
          <w:p w:rsidR="00956794" w:rsidRPr="006929FB" w:rsidRDefault="00956794" w:rsidP="00350260"/>
        </w:tc>
        <w:tc>
          <w:tcPr>
            <w:tcW w:w="5876" w:type="dxa"/>
            <w:shd w:val="clear" w:color="auto" w:fill="auto"/>
          </w:tcPr>
          <w:p w:rsidR="00956794" w:rsidRPr="006929FB" w:rsidRDefault="00956794" w:rsidP="00350260">
            <w:r w:rsidRPr="006929FB">
              <w:t>Утвержденный проект планировки и утвержденный проект межевания территории</w:t>
            </w:r>
            <w:r w:rsidR="00C136FA">
              <w:t xml:space="preserve"> (в отношении земельного участка, </w:t>
            </w:r>
            <w:r w:rsidR="00C136FA">
              <w:rPr>
                <w:rFonts w:eastAsiaTheme="minorHAnsi"/>
              </w:rPr>
              <w:t>предоставленного для комплексного освоения территории лицу, с которым был заключен договор аренды такого земельного участка)</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200F74">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221F3D" w:rsidRPr="006929FB" w:rsidTr="00CC7884">
        <w:tc>
          <w:tcPr>
            <w:tcW w:w="817" w:type="dxa"/>
            <w:gridSpan w:val="2"/>
            <w:vMerge w:val="restart"/>
            <w:shd w:val="clear" w:color="auto" w:fill="auto"/>
          </w:tcPr>
          <w:p w:rsidR="00221F3D" w:rsidRPr="006929FB" w:rsidRDefault="00221F3D" w:rsidP="00350260">
            <w:pPr>
              <w:jc w:val="center"/>
            </w:pPr>
            <w:r>
              <w:t>41</w:t>
            </w:r>
            <w:r w:rsidRPr="006929FB">
              <w:t>.</w:t>
            </w:r>
          </w:p>
        </w:tc>
        <w:tc>
          <w:tcPr>
            <w:tcW w:w="4791" w:type="dxa"/>
            <w:vMerge w:val="restart"/>
            <w:shd w:val="clear" w:color="auto" w:fill="auto"/>
          </w:tcPr>
          <w:p w:rsidR="00221F3D" w:rsidRPr="006929FB" w:rsidRDefault="00221F3D" w:rsidP="00350260">
            <w:r>
              <w:rPr>
                <w:sz w:val="22"/>
                <w:szCs w:val="22"/>
              </w:rPr>
              <w:t>Ч</w:t>
            </w:r>
            <w:r w:rsidRPr="0023345A">
              <w:rPr>
                <w:sz w:val="22"/>
                <w:szCs w:val="22"/>
              </w:rPr>
              <w:t xml:space="preserve">лены </w:t>
            </w:r>
            <w:r>
              <w:rPr>
                <w:rFonts w:eastAsiaTheme="minorHAnsi"/>
                <w:sz w:val="22"/>
                <w:szCs w:val="22"/>
              </w:rPr>
              <w:t>СНТ или ОНТ</w:t>
            </w:r>
            <w:r w:rsidRPr="0023345A">
              <w:rPr>
                <w:sz w:val="22"/>
                <w:szCs w:val="22"/>
              </w:rPr>
              <w:t xml:space="preserve"> в отношении </w:t>
            </w:r>
            <w:r>
              <w:rPr>
                <w:sz w:val="22"/>
                <w:szCs w:val="22"/>
              </w:rPr>
              <w:t xml:space="preserve">садового или огородного </w:t>
            </w:r>
            <w:r w:rsidRPr="0023345A">
              <w:rPr>
                <w:sz w:val="22"/>
                <w:szCs w:val="22"/>
              </w:rPr>
              <w:t>земельного участка, образованного из земельного участка, предоставленного указанно</w:t>
            </w:r>
            <w:r>
              <w:rPr>
                <w:sz w:val="22"/>
                <w:szCs w:val="22"/>
              </w:rPr>
              <w:t>му</w:t>
            </w:r>
            <w:r w:rsidRPr="0023345A">
              <w:rPr>
                <w:sz w:val="22"/>
                <w:szCs w:val="22"/>
              </w:rPr>
              <w:t xml:space="preserve"> некоммерческо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r w:rsidRPr="006929FB" w:rsidDel="003A7E77">
              <w:t xml:space="preserve"> </w:t>
            </w:r>
          </w:p>
        </w:tc>
        <w:tc>
          <w:tcPr>
            <w:tcW w:w="5876" w:type="dxa"/>
            <w:shd w:val="clear" w:color="auto" w:fill="auto"/>
          </w:tcPr>
          <w:p w:rsidR="00221F3D" w:rsidRPr="006929FB" w:rsidRDefault="00221F3D" w:rsidP="00350260">
            <w:r w:rsidRPr="006929FB">
              <w:t>Утвержденный проект межевания территории</w:t>
            </w:r>
          </w:p>
          <w:p w:rsidR="00221F3D" w:rsidRPr="006929FB" w:rsidRDefault="00221F3D" w:rsidP="00350260"/>
        </w:tc>
        <w:tc>
          <w:tcPr>
            <w:tcW w:w="3083" w:type="dxa"/>
            <w:vMerge w:val="restart"/>
          </w:tcPr>
          <w:p w:rsidR="00221F3D" w:rsidRPr="006929FB" w:rsidRDefault="00221F3D" w:rsidP="00350260">
            <w:pPr>
              <w:jc w:val="center"/>
            </w:pPr>
            <w:r w:rsidRPr="006929FB">
              <w:t>Орган местного самоуправления</w:t>
            </w:r>
          </w:p>
          <w:p w:rsidR="00221F3D" w:rsidRPr="006929FB" w:rsidRDefault="00221F3D" w:rsidP="00350260">
            <w:pPr>
              <w:jc w:val="center"/>
            </w:pPr>
            <w:r w:rsidRPr="006929FB">
              <w:t>(</w:t>
            </w:r>
            <w:r>
              <w:t>его структурное подразделение)</w:t>
            </w:r>
          </w:p>
          <w:p w:rsidR="00221F3D" w:rsidRPr="006929FB" w:rsidRDefault="00221F3D" w:rsidP="00350260">
            <w:pPr>
              <w:jc w:val="center"/>
            </w:pPr>
          </w:p>
        </w:tc>
      </w:tr>
      <w:tr w:rsidR="00221F3D" w:rsidRPr="006929FB" w:rsidTr="00CC7884">
        <w:tc>
          <w:tcPr>
            <w:tcW w:w="817" w:type="dxa"/>
            <w:gridSpan w:val="2"/>
            <w:vMerge/>
            <w:shd w:val="clear" w:color="auto" w:fill="auto"/>
          </w:tcPr>
          <w:p w:rsidR="00221F3D" w:rsidRPr="006929FB" w:rsidRDefault="00221F3D" w:rsidP="00350260">
            <w:pPr>
              <w:jc w:val="center"/>
            </w:pPr>
          </w:p>
        </w:tc>
        <w:tc>
          <w:tcPr>
            <w:tcW w:w="4791" w:type="dxa"/>
            <w:vMerge/>
            <w:shd w:val="clear" w:color="auto" w:fill="auto"/>
          </w:tcPr>
          <w:p w:rsidR="00221F3D" w:rsidRPr="006929FB" w:rsidRDefault="00221F3D" w:rsidP="00350260"/>
        </w:tc>
        <w:tc>
          <w:tcPr>
            <w:tcW w:w="5876" w:type="dxa"/>
            <w:shd w:val="clear" w:color="auto" w:fill="auto"/>
          </w:tcPr>
          <w:p w:rsidR="00221F3D" w:rsidRPr="006929FB" w:rsidRDefault="00221F3D" w:rsidP="00350260">
            <w:r>
              <w:rPr>
                <w:rFonts w:eastAsiaTheme="minorHAnsi"/>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vMerge/>
          </w:tcPr>
          <w:p w:rsidR="00221F3D" w:rsidRPr="006929FB" w:rsidRDefault="00221F3D"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3A7E77">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CA001B" w:rsidP="00350260">
            <w:pPr>
              <w:jc w:val="center"/>
            </w:pPr>
            <w:r>
              <w:t>42</w:t>
            </w:r>
            <w:r w:rsidR="00956794" w:rsidRPr="006929FB">
              <w:t>.</w:t>
            </w:r>
          </w:p>
        </w:tc>
        <w:tc>
          <w:tcPr>
            <w:tcW w:w="4791" w:type="dxa"/>
            <w:vMerge w:val="restart"/>
            <w:shd w:val="clear" w:color="auto" w:fill="auto"/>
          </w:tcPr>
          <w:p w:rsidR="00B476CB" w:rsidRDefault="00B476CB" w:rsidP="00B476CB">
            <w:pPr>
              <w:autoSpaceDE w:val="0"/>
              <w:autoSpaceDN w:val="0"/>
              <w:adjustRightInd w:val="0"/>
              <w:jc w:val="both"/>
              <w:rPr>
                <w:rFonts w:eastAsiaTheme="minorHAnsi"/>
                <w:sz w:val="22"/>
                <w:szCs w:val="22"/>
              </w:rPr>
            </w:pPr>
            <w:proofErr w:type="gramStart"/>
            <w:r>
              <w:rPr>
                <w:rFonts w:eastAsiaTheme="minorHAnsi"/>
                <w:sz w:val="22"/>
                <w:szCs w:val="22"/>
              </w:rPr>
              <w:t xml:space="preserve">Граждане, являющиеся правообладателями садовых или огородных земельных участков в границах территории садоводства или </w:t>
            </w:r>
            <w:r>
              <w:rPr>
                <w:rFonts w:eastAsiaTheme="minorHAnsi"/>
                <w:sz w:val="22"/>
                <w:szCs w:val="22"/>
              </w:rPr>
              <w:lastRenderedPageBreak/>
              <w:t>огородничества,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СНТ или ОНТ, осуществляющего управление имуществом общего пользования</w:t>
            </w:r>
            <w:proofErr w:type="gramEnd"/>
            <w:r>
              <w:rPr>
                <w:rFonts w:eastAsiaTheme="minorHAnsi"/>
                <w:sz w:val="22"/>
                <w:szCs w:val="22"/>
              </w:rPr>
              <w:t xml:space="preserve"> в границах такой территории)</w:t>
            </w:r>
          </w:p>
          <w:p w:rsidR="00956794" w:rsidRPr="006929FB" w:rsidRDefault="00956794" w:rsidP="00350260"/>
        </w:tc>
        <w:tc>
          <w:tcPr>
            <w:tcW w:w="5876" w:type="dxa"/>
            <w:shd w:val="clear" w:color="auto" w:fill="auto"/>
          </w:tcPr>
          <w:p w:rsidR="00956794" w:rsidRPr="006929FB" w:rsidRDefault="00956794" w:rsidP="00350260">
            <w:r w:rsidRPr="006929FB">
              <w:lastRenderedPageBreak/>
              <w:t>Утвержденный проект межевания территории</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 xml:space="preserve">его структурное </w:t>
            </w:r>
            <w:r>
              <w:lastRenderedPageBreak/>
              <w:t>подразделение)</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B476CB" w:rsidP="00350260">
            <w:r>
              <w:rPr>
                <w:rFonts w:eastAsiaTheme="minorHAnsi"/>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266A46">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w:t>
            </w:r>
            <w:r w:rsidR="00266A46">
              <w:rPr>
                <w:rFonts w:eastAsiaTheme="minorHAnsi"/>
              </w:rPr>
              <w:t>в отношении СНТ или ОНТ</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956794" w:rsidP="00350260">
            <w:pPr>
              <w:jc w:val="center"/>
            </w:pPr>
          </w:p>
        </w:tc>
        <w:tc>
          <w:tcPr>
            <w:tcW w:w="4791" w:type="dxa"/>
            <w:vMerge w:val="restart"/>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65CB3" w:rsidRPr="006929FB" w:rsidTr="00CC7884">
        <w:tc>
          <w:tcPr>
            <w:tcW w:w="817" w:type="dxa"/>
            <w:gridSpan w:val="2"/>
            <w:vMerge w:val="restart"/>
            <w:shd w:val="clear" w:color="auto" w:fill="auto"/>
          </w:tcPr>
          <w:p w:rsidR="00965CB3" w:rsidRPr="006929FB" w:rsidRDefault="00965CB3" w:rsidP="00350260">
            <w:pPr>
              <w:jc w:val="center"/>
            </w:pPr>
            <w:r>
              <w:t>43</w:t>
            </w:r>
            <w:r w:rsidRPr="006929FB">
              <w:t>.</w:t>
            </w:r>
          </w:p>
        </w:tc>
        <w:tc>
          <w:tcPr>
            <w:tcW w:w="4791" w:type="dxa"/>
            <w:vMerge w:val="restart"/>
            <w:shd w:val="clear" w:color="auto" w:fill="auto"/>
          </w:tcPr>
          <w:p w:rsidR="00965CB3" w:rsidRPr="006929FB" w:rsidRDefault="00965CB3" w:rsidP="00350260">
            <w:proofErr w:type="gramStart"/>
            <w:r w:rsidRPr="006929FB">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6929FB">
              <w:t xml:space="preserve"> состав общего имущества многоквартирного дома объекты недвижимого имущества</w:t>
            </w:r>
          </w:p>
        </w:tc>
        <w:tc>
          <w:tcPr>
            <w:tcW w:w="5876" w:type="dxa"/>
            <w:shd w:val="clear" w:color="auto" w:fill="auto"/>
          </w:tcPr>
          <w:p w:rsidR="00965CB3" w:rsidRPr="006929FB" w:rsidRDefault="00965CB3" w:rsidP="00350260"/>
        </w:tc>
        <w:tc>
          <w:tcPr>
            <w:tcW w:w="3083" w:type="dxa"/>
          </w:tcPr>
          <w:p w:rsidR="00965CB3" w:rsidRPr="006929FB" w:rsidRDefault="00965CB3" w:rsidP="00350260">
            <w:pPr>
              <w:jc w:val="center"/>
            </w:pPr>
          </w:p>
        </w:tc>
      </w:tr>
      <w:tr w:rsidR="00965CB3" w:rsidRPr="006929FB" w:rsidTr="00CC7884">
        <w:trPr>
          <w:trHeight w:val="825"/>
        </w:trPr>
        <w:tc>
          <w:tcPr>
            <w:tcW w:w="817" w:type="dxa"/>
            <w:gridSpan w:val="2"/>
            <w:vMerge/>
            <w:shd w:val="clear" w:color="auto" w:fill="auto"/>
          </w:tcPr>
          <w:p w:rsidR="00965CB3" w:rsidRPr="006929FB" w:rsidRDefault="00965CB3" w:rsidP="00350260">
            <w:pPr>
              <w:jc w:val="center"/>
            </w:pPr>
          </w:p>
        </w:tc>
        <w:tc>
          <w:tcPr>
            <w:tcW w:w="4791" w:type="dxa"/>
            <w:vMerge/>
            <w:shd w:val="clear" w:color="auto" w:fill="auto"/>
          </w:tcPr>
          <w:p w:rsidR="00965CB3" w:rsidRPr="006929FB" w:rsidRDefault="00965CB3" w:rsidP="00350260"/>
        </w:tc>
        <w:tc>
          <w:tcPr>
            <w:tcW w:w="5876" w:type="dxa"/>
            <w:shd w:val="clear" w:color="auto" w:fill="auto"/>
          </w:tcPr>
          <w:p w:rsidR="00965CB3" w:rsidRPr="006929FB" w:rsidRDefault="00965CB3"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965CB3" w:rsidRPr="006929FB" w:rsidRDefault="00965CB3" w:rsidP="00350260">
            <w:pPr>
              <w:jc w:val="center"/>
            </w:pPr>
            <w:proofErr w:type="spellStart"/>
            <w:r w:rsidRPr="006929FB">
              <w:t>Росреестр</w:t>
            </w:r>
            <w:proofErr w:type="spellEnd"/>
          </w:p>
        </w:tc>
      </w:tr>
      <w:tr w:rsidR="00965CB3" w:rsidRPr="006929FB" w:rsidTr="00CC7884">
        <w:trPr>
          <w:trHeight w:val="413"/>
        </w:trPr>
        <w:tc>
          <w:tcPr>
            <w:tcW w:w="817" w:type="dxa"/>
            <w:gridSpan w:val="2"/>
            <w:vMerge/>
            <w:shd w:val="clear" w:color="auto" w:fill="auto"/>
          </w:tcPr>
          <w:p w:rsidR="00965CB3" w:rsidRPr="006929FB" w:rsidRDefault="00965CB3" w:rsidP="00350260">
            <w:pPr>
              <w:jc w:val="center"/>
            </w:pPr>
          </w:p>
        </w:tc>
        <w:tc>
          <w:tcPr>
            <w:tcW w:w="4791" w:type="dxa"/>
            <w:vMerge/>
            <w:shd w:val="clear" w:color="auto" w:fill="auto"/>
          </w:tcPr>
          <w:p w:rsidR="00965CB3" w:rsidRPr="006929FB" w:rsidRDefault="00965CB3" w:rsidP="00350260"/>
        </w:tc>
        <w:tc>
          <w:tcPr>
            <w:tcW w:w="5876" w:type="dxa"/>
            <w:shd w:val="clear" w:color="auto" w:fill="auto"/>
          </w:tcPr>
          <w:p w:rsidR="00965CB3" w:rsidRPr="006929FB" w:rsidRDefault="00965CB3" w:rsidP="00350260">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tcPr>
          <w:p w:rsidR="00965CB3" w:rsidRPr="006929FB" w:rsidRDefault="00965CB3" w:rsidP="00350260">
            <w:pPr>
              <w:jc w:val="center"/>
            </w:pPr>
          </w:p>
        </w:tc>
      </w:tr>
      <w:tr w:rsidR="00965CB3" w:rsidRPr="006929FB" w:rsidTr="00CC7884">
        <w:trPr>
          <w:trHeight w:val="412"/>
        </w:trPr>
        <w:tc>
          <w:tcPr>
            <w:tcW w:w="817" w:type="dxa"/>
            <w:gridSpan w:val="2"/>
            <w:vMerge/>
            <w:shd w:val="clear" w:color="auto" w:fill="auto"/>
          </w:tcPr>
          <w:p w:rsidR="00965CB3" w:rsidRPr="006929FB" w:rsidRDefault="00965CB3" w:rsidP="00350260">
            <w:pPr>
              <w:jc w:val="center"/>
            </w:pPr>
          </w:p>
        </w:tc>
        <w:tc>
          <w:tcPr>
            <w:tcW w:w="4791" w:type="dxa"/>
            <w:vMerge/>
            <w:shd w:val="clear" w:color="auto" w:fill="auto"/>
          </w:tcPr>
          <w:p w:rsidR="00965CB3" w:rsidRPr="006929FB" w:rsidRDefault="00965CB3" w:rsidP="00350260"/>
        </w:tc>
        <w:tc>
          <w:tcPr>
            <w:tcW w:w="5876" w:type="dxa"/>
            <w:shd w:val="clear" w:color="auto" w:fill="auto"/>
          </w:tcPr>
          <w:p w:rsidR="00965CB3" w:rsidRDefault="00965CB3" w:rsidP="00350260">
            <w:pPr>
              <w:rPr>
                <w:rFonts w:eastAsiaTheme="minorHAnsi"/>
              </w:rPr>
            </w:pPr>
            <w:r>
              <w:rPr>
                <w:rFonts w:eastAsiaTheme="minorHAnsi"/>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083" w:type="dxa"/>
            <w:vMerge/>
          </w:tcPr>
          <w:p w:rsidR="00965CB3" w:rsidRPr="006929FB" w:rsidRDefault="00965CB3" w:rsidP="00350260">
            <w:pPr>
              <w:jc w:val="center"/>
            </w:pPr>
          </w:p>
        </w:tc>
      </w:tr>
      <w:tr w:rsidR="00965CB3" w:rsidRPr="006929FB" w:rsidTr="00CC7884">
        <w:tc>
          <w:tcPr>
            <w:tcW w:w="817" w:type="dxa"/>
            <w:gridSpan w:val="2"/>
            <w:vMerge/>
            <w:shd w:val="clear" w:color="auto" w:fill="auto"/>
          </w:tcPr>
          <w:p w:rsidR="00965CB3" w:rsidRPr="006929FB" w:rsidRDefault="00965CB3" w:rsidP="00350260">
            <w:pPr>
              <w:jc w:val="center"/>
            </w:pPr>
          </w:p>
        </w:tc>
        <w:tc>
          <w:tcPr>
            <w:tcW w:w="4791" w:type="dxa"/>
            <w:vMerge/>
            <w:shd w:val="clear" w:color="auto" w:fill="auto"/>
          </w:tcPr>
          <w:p w:rsidR="00965CB3" w:rsidRPr="006929FB" w:rsidRDefault="00965CB3" w:rsidP="00350260"/>
        </w:tc>
        <w:tc>
          <w:tcPr>
            <w:tcW w:w="5876" w:type="dxa"/>
            <w:shd w:val="clear" w:color="auto" w:fill="auto"/>
          </w:tcPr>
          <w:p w:rsidR="00965CB3" w:rsidRPr="006929FB" w:rsidRDefault="00965CB3"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65CB3" w:rsidRPr="006929FB" w:rsidRDefault="00965CB3" w:rsidP="00350260"/>
        </w:tc>
        <w:tc>
          <w:tcPr>
            <w:tcW w:w="3083" w:type="dxa"/>
          </w:tcPr>
          <w:p w:rsidR="00965CB3" w:rsidRPr="006929FB" w:rsidRDefault="00965CB3" w:rsidP="00350260">
            <w:pPr>
              <w:jc w:val="center"/>
            </w:pPr>
            <w:r w:rsidRPr="006929FB">
              <w:t>ФНС</w:t>
            </w:r>
          </w:p>
        </w:tc>
      </w:tr>
      <w:tr w:rsidR="002C6A31" w:rsidRPr="006929FB" w:rsidTr="00CC7884">
        <w:tc>
          <w:tcPr>
            <w:tcW w:w="817" w:type="dxa"/>
            <w:gridSpan w:val="2"/>
            <w:vMerge w:val="restart"/>
            <w:shd w:val="clear" w:color="auto" w:fill="auto"/>
          </w:tcPr>
          <w:p w:rsidR="002C6A31" w:rsidRPr="006929FB" w:rsidRDefault="002C6A31" w:rsidP="007A5227">
            <w:pPr>
              <w:jc w:val="center"/>
            </w:pPr>
            <w:r w:rsidRPr="006929FB">
              <w:lastRenderedPageBreak/>
              <w:t>4</w:t>
            </w:r>
            <w:r>
              <w:t>4</w:t>
            </w:r>
            <w:r w:rsidRPr="006929FB">
              <w:t>.</w:t>
            </w:r>
          </w:p>
        </w:tc>
        <w:tc>
          <w:tcPr>
            <w:tcW w:w="4791" w:type="dxa"/>
            <w:vMerge w:val="restart"/>
            <w:shd w:val="clear" w:color="auto" w:fill="auto"/>
          </w:tcPr>
          <w:p w:rsidR="002C6A31" w:rsidRPr="006929FB" w:rsidRDefault="002C6A31" w:rsidP="00350260">
            <w:r w:rsidRPr="006929FB">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2C6A31" w:rsidRPr="006929FB" w:rsidRDefault="002C6A31" w:rsidP="00350260"/>
        </w:tc>
        <w:tc>
          <w:tcPr>
            <w:tcW w:w="5876" w:type="dxa"/>
            <w:shd w:val="clear" w:color="auto" w:fill="auto"/>
          </w:tcPr>
          <w:p w:rsidR="002C6A31" w:rsidRPr="006929FB" w:rsidRDefault="002C6A31" w:rsidP="00350260"/>
        </w:tc>
        <w:tc>
          <w:tcPr>
            <w:tcW w:w="3083" w:type="dxa"/>
          </w:tcPr>
          <w:p w:rsidR="002C6A31" w:rsidRPr="006929FB" w:rsidRDefault="002C6A31" w:rsidP="00350260">
            <w:pPr>
              <w:jc w:val="center"/>
            </w:pPr>
          </w:p>
        </w:tc>
      </w:tr>
      <w:tr w:rsidR="002C6A31" w:rsidRPr="006929FB" w:rsidTr="00CC7884">
        <w:trPr>
          <w:trHeight w:val="825"/>
        </w:trPr>
        <w:tc>
          <w:tcPr>
            <w:tcW w:w="817" w:type="dxa"/>
            <w:gridSpan w:val="2"/>
            <w:vMerge/>
            <w:shd w:val="clear" w:color="auto" w:fill="auto"/>
          </w:tcPr>
          <w:p w:rsidR="002C6A31" w:rsidRPr="006929FB" w:rsidRDefault="002C6A31" w:rsidP="00350260">
            <w:pPr>
              <w:jc w:val="center"/>
            </w:pPr>
          </w:p>
        </w:tc>
        <w:tc>
          <w:tcPr>
            <w:tcW w:w="4791" w:type="dxa"/>
            <w:vMerge/>
            <w:shd w:val="clear" w:color="auto" w:fill="auto"/>
          </w:tcPr>
          <w:p w:rsidR="002C6A31" w:rsidRPr="006929FB" w:rsidRDefault="002C6A31" w:rsidP="00350260"/>
        </w:tc>
        <w:tc>
          <w:tcPr>
            <w:tcW w:w="5876" w:type="dxa"/>
            <w:shd w:val="clear" w:color="auto" w:fill="auto"/>
          </w:tcPr>
          <w:p w:rsidR="002C6A31" w:rsidRPr="006929FB" w:rsidRDefault="002C6A31"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2C6A31" w:rsidRPr="006929FB" w:rsidRDefault="002C6A31" w:rsidP="00350260">
            <w:pPr>
              <w:jc w:val="center"/>
            </w:pPr>
            <w:proofErr w:type="spellStart"/>
            <w:r w:rsidRPr="006929FB">
              <w:t>Росреестр</w:t>
            </w:r>
            <w:proofErr w:type="spellEnd"/>
          </w:p>
        </w:tc>
      </w:tr>
      <w:tr w:rsidR="002C6A31" w:rsidRPr="006929FB" w:rsidTr="00CC7884">
        <w:trPr>
          <w:trHeight w:val="825"/>
        </w:trPr>
        <w:tc>
          <w:tcPr>
            <w:tcW w:w="817" w:type="dxa"/>
            <w:gridSpan w:val="2"/>
            <w:vMerge/>
            <w:shd w:val="clear" w:color="auto" w:fill="auto"/>
          </w:tcPr>
          <w:p w:rsidR="002C6A31" w:rsidRPr="006929FB" w:rsidRDefault="002C6A31" w:rsidP="00350260">
            <w:pPr>
              <w:jc w:val="center"/>
            </w:pPr>
          </w:p>
        </w:tc>
        <w:tc>
          <w:tcPr>
            <w:tcW w:w="4791" w:type="dxa"/>
            <w:vMerge/>
            <w:shd w:val="clear" w:color="auto" w:fill="auto"/>
          </w:tcPr>
          <w:p w:rsidR="002C6A31" w:rsidRPr="006929FB" w:rsidRDefault="002C6A31" w:rsidP="00350260"/>
        </w:tc>
        <w:tc>
          <w:tcPr>
            <w:tcW w:w="5876" w:type="dxa"/>
            <w:shd w:val="clear" w:color="auto" w:fill="auto"/>
          </w:tcPr>
          <w:p w:rsidR="002C6A31" w:rsidRPr="006929FB" w:rsidRDefault="002C6A31" w:rsidP="00350260">
            <w:r>
              <w:rPr>
                <w:rFonts w:eastAsiaTheme="minorHAnsi"/>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3083" w:type="dxa"/>
            <w:vMerge/>
          </w:tcPr>
          <w:p w:rsidR="002C6A31" w:rsidRPr="006929FB" w:rsidRDefault="002C6A31" w:rsidP="00350260">
            <w:pPr>
              <w:jc w:val="center"/>
            </w:pPr>
          </w:p>
        </w:tc>
      </w:tr>
      <w:tr w:rsidR="002C6A31" w:rsidRPr="006929FB" w:rsidTr="00CC7884">
        <w:tc>
          <w:tcPr>
            <w:tcW w:w="817" w:type="dxa"/>
            <w:gridSpan w:val="2"/>
            <w:vMerge/>
            <w:shd w:val="clear" w:color="auto" w:fill="auto"/>
          </w:tcPr>
          <w:p w:rsidR="002C6A31" w:rsidRPr="006929FB" w:rsidRDefault="002C6A31" w:rsidP="00350260">
            <w:pPr>
              <w:jc w:val="center"/>
            </w:pPr>
          </w:p>
        </w:tc>
        <w:tc>
          <w:tcPr>
            <w:tcW w:w="4791" w:type="dxa"/>
            <w:vMerge/>
            <w:shd w:val="clear" w:color="auto" w:fill="auto"/>
          </w:tcPr>
          <w:p w:rsidR="002C6A31" w:rsidRPr="006929FB" w:rsidRDefault="002C6A31" w:rsidP="00350260"/>
        </w:tc>
        <w:tc>
          <w:tcPr>
            <w:tcW w:w="5876" w:type="dxa"/>
            <w:shd w:val="clear" w:color="auto" w:fill="auto"/>
          </w:tcPr>
          <w:p w:rsidR="002C6A31" w:rsidRPr="006929FB" w:rsidRDefault="002C6A31"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2C6A31" w:rsidRPr="006929FB" w:rsidRDefault="002C6A31"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1350AF" w:rsidP="001350AF">
            <w:pPr>
              <w:jc w:val="center"/>
            </w:pPr>
            <w:r w:rsidRPr="006929FB">
              <w:t>4</w:t>
            </w:r>
            <w:r>
              <w:t>5</w:t>
            </w:r>
            <w:r w:rsidR="00956794" w:rsidRPr="006929FB">
              <w:t>.</w:t>
            </w:r>
          </w:p>
        </w:tc>
        <w:tc>
          <w:tcPr>
            <w:tcW w:w="4791" w:type="dxa"/>
            <w:vMerge w:val="restart"/>
            <w:shd w:val="clear" w:color="auto" w:fill="auto"/>
          </w:tcPr>
          <w:p w:rsidR="00956794" w:rsidRPr="006929FB" w:rsidRDefault="00956794" w:rsidP="00350260">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w:t>
            </w:r>
            <w:proofErr w:type="gramStart"/>
            <w:r w:rsidRPr="006929FB">
              <w:t>из</w:t>
            </w:r>
            <w:proofErr w:type="gramEnd"/>
            <w:r w:rsidRPr="006929FB">
              <w:t xml:space="preserve"> </w:t>
            </w:r>
            <w:proofErr w:type="gramStart"/>
            <w:r w:rsidR="009479E5">
              <w:rPr>
                <w:rFonts w:eastAsiaTheme="minorHAnsi"/>
              </w:rPr>
              <w:t>об</w:t>
            </w:r>
            <w:proofErr w:type="gramEnd"/>
            <w:r w:rsidR="009479E5">
              <w:rPr>
                <w:rFonts w:eastAsiaTheme="minorHAnsi"/>
              </w:rPr>
              <w:t xml:space="preserve">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2C7590" w:rsidRPr="006929FB" w:rsidTr="00CC7884">
        <w:trPr>
          <w:trHeight w:val="630"/>
        </w:trPr>
        <w:tc>
          <w:tcPr>
            <w:tcW w:w="817" w:type="dxa"/>
            <w:gridSpan w:val="2"/>
            <w:vMerge w:val="restart"/>
            <w:shd w:val="clear" w:color="auto" w:fill="auto"/>
          </w:tcPr>
          <w:p w:rsidR="002C7590" w:rsidRPr="006929FB" w:rsidRDefault="002C7590" w:rsidP="00350260">
            <w:pPr>
              <w:jc w:val="center"/>
            </w:pPr>
            <w:r>
              <w:t>46.</w:t>
            </w:r>
          </w:p>
        </w:tc>
        <w:tc>
          <w:tcPr>
            <w:tcW w:w="4791" w:type="dxa"/>
            <w:vMerge w:val="restart"/>
            <w:shd w:val="clear" w:color="auto" w:fill="auto"/>
          </w:tcPr>
          <w:p w:rsidR="002C7590" w:rsidRPr="006929FB" w:rsidRDefault="002C7590" w:rsidP="00350260">
            <w:r>
              <w:rPr>
                <w:rFonts w:eastAsiaTheme="minorHAnsi"/>
                <w:sz w:val="22"/>
                <w:szCs w:val="22"/>
              </w:rPr>
              <w:t xml:space="preserve">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65"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5876" w:type="dxa"/>
            <w:shd w:val="clear" w:color="auto" w:fill="auto"/>
          </w:tcPr>
          <w:p w:rsidR="002C7590" w:rsidRPr="006929FB" w:rsidRDefault="002C7590" w:rsidP="00350260">
            <w:r>
              <w:rPr>
                <w:rFonts w:eastAsiaTheme="minorHAnsi"/>
              </w:rPr>
              <w:t>Выписка из ЕГРН об объекте недвижимости (об испрашиваемом земельном участке)</w:t>
            </w:r>
          </w:p>
        </w:tc>
        <w:tc>
          <w:tcPr>
            <w:tcW w:w="3083" w:type="dxa"/>
          </w:tcPr>
          <w:p w:rsidR="002C7590" w:rsidRPr="006929FB" w:rsidRDefault="002C7590" w:rsidP="00350260">
            <w:pPr>
              <w:jc w:val="center"/>
            </w:pPr>
            <w:proofErr w:type="spellStart"/>
            <w:r w:rsidRPr="006929FB">
              <w:t>Росреестр</w:t>
            </w:r>
            <w:proofErr w:type="spellEnd"/>
          </w:p>
        </w:tc>
      </w:tr>
      <w:tr w:rsidR="002C7590" w:rsidRPr="006929FB" w:rsidTr="00CC7884">
        <w:trPr>
          <w:trHeight w:val="315"/>
        </w:trPr>
        <w:tc>
          <w:tcPr>
            <w:tcW w:w="817" w:type="dxa"/>
            <w:gridSpan w:val="2"/>
            <w:vMerge/>
            <w:shd w:val="clear" w:color="auto" w:fill="auto"/>
          </w:tcPr>
          <w:p w:rsidR="002C7590" w:rsidRDefault="002C7590" w:rsidP="00350260">
            <w:pPr>
              <w:jc w:val="center"/>
            </w:pPr>
          </w:p>
        </w:tc>
        <w:tc>
          <w:tcPr>
            <w:tcW w:w="4791" w:type="dxa"/>
            <w:vMerge/>
            <w:shd w:val="clear" w:color="auto" w:fill="auto"/>
          </w:tcPr>
          <w:p w:rsidR="002C7590" w:rsidRDefault="002C7590" w:rsidP="00350260">
            <w:pPr>
              <w:rPr>
                <w:rFonts w:eastAsiaTheme="minorHAnsi"/>
                <w:sz w:val="22"/>
                <w:szCs w:val="22"/>
              </w:rPr>
            </w:pPr>
          </w:p>
        </w:tc>
        <w:tc>
          <w:tcPr>
            <w:tcW w:w="5876" w:type="dxa"/>
            <w:shd w:val="clear" w:color="auto" w:fill="auto"/>
          </w:tcPr>
          <w:p w:rsidR="002C7590" w:rsidRPr="006929FB" w:rsidRDefault="002C7590" w:rsidP="00350260">
            <w:r>
              <w:rPr>
                <w:rFonts w:eastAsiaTheme="minorHAnsi"/>
              </w:rPr>
              <w:t>Выписка из ЕГРЮЛ о юридическом лице, являющемся заявителем</w:t>
            </w:r>
          </w:p>
        </w:tc>
        <w:tc>
          <w:tcPr>
            <w:tcW w:w="3083" w:type="dxa"/>
            <w:vMerge w:val="restart"/>
          </w:tcPr>
          <w:p w:rsidR="002C7590" w:rsidRPr="006929FB" w:rsidRDefault="002C7590" w:rsidP="00350260">
            <w:pPr>
              <w:jc w:val="center"/>
            </w:pPr>
            <w:r w:rsidRPr="006929FB">
              <w:t>ФНС</w:t>
            </w:r>
          </w:p>
        </w:tc>
      </w:tr>
      <w:tr w:rsidR="002C7590" w:rsidRPr="006929FB" w:rsidTr="00CC7884">
        <w:trPr>
          <w:trHeight w:val="315"/>
        </w:trPr>
        <w:tc>
          <w:tcPr>
            <w:tcW w:w="817" w:type="dxa"/>
            <w:gridSpan w:val="2"/>
            <w:vMerge/>
            <w:shd w:val="clear" w:color="auto" w:fill="auto"/>
          </w:tcPr>
          <w:p w:rsidR="002C7590" w:rsidRDefault="002C7590" w:rsidP="00350260">
            <w:pPr>
              <w:jc w:val="center"/>
            </w:pPr>
          </w:p>
        </w:tc>
        <w:tc>
          <w:tcPr>
            <w:tcW w:w="4791" w:type="dxa"/>
            <w:vMerge/>
            <w:shd w:val="clear" w:color="auto" w:fill="auto"/>
          </w:tcPr>
          <w:p w:rsidR="002C7590" w:rsidRDefault="002C7590" w:rsidP="00350260">
            <w:pPr>
              <w:rPr>
                <w:rFonts w:eastAsiaTheme="minorHAnsi"/>
                <w:sz w:val="22"/>
                <w:szCs w:val="22"/>
              </w:rPr>
            </w:pPr>
          </w:p>
        </w:tc>
        <w:tc>
          <w:tcPr>
            <w:tcW w:w="5876" w:type="dxa"/>
            <w:shd w:val="clear" w:color="auto" w:fill="auto"/>
          </w:tcPr>
          <w:p w:rsidR="002C7590" w:rsidRPr="006929FB" w:rsidRDefault="002C7590" w:rsidP="00350260">
            <w:r>
              <w:rPr>
                <w:rFonts w:eastAsiaTheme="minorHAnsi"/>
              </w:rPr>
              <w:t>Выписка из ЕГРИП об индивидуальном предпринимателе, являющемся заявителем</w:t>
            </w:r>
          </w:p>
        </w:tc>
        <w:tc>
          <w:tcPr>
            <w:tcW w:w="3083" w:type="dxa"/>
            <w:vMerge/>
          </w:tcPr>
          <w:p w:rsidR="002C7590" w:rsidRPr="006929FB" w:rsidRDefault="002C7590" w:rsidP="00350260">
            <w:pPr>
              <w:jc w:val="center"/>
            </w:pPr>
          </w:p>
        </w:tc>
      </w:tr>
      <w:tr w:rsidR="00956794" w:rsidRPr="006929FB" w:rsidTr="00CC7884">
        <w:tc>
          <w:tcPr>
            <w:tcW w:w="817" w:type="dxa"/>
            <w:gridSpan w:val="2"/>
            <w:vMerge w:val="restart"/>
            <w:shd w:val="clear" w:color="auto" w:fill="auto"/>
          </w:tcPr>
          <w:p w:rsidR="00956794" w:rsidRPr="006929FB" w:rsidRDefault="00D52C09" w:rsidP="00420548">
            <w:pPr>
              <w:jc w:val="center"/>
            </w:pPr>
            <w:r w:rsidRPr="006929FB">
              <w:t>4</w:t>
            </w:r>
            <w:r w:rsidR="00420548">
              <w:t>7</w:t>
            </w:r>
            <w:r w:rsidR="00956794" w:rsidRPr="006929FB">
              <w:t>.</w:t>
            </w:r>
          </w:p>
        </w:tc>
        <w:tc>
          <w:tcPr>
            <w:tcW w:w="4791" w:type="dxa"/>
            <w:vMerge w:val="restart"/>
            <w:shd w:val="clear" w:color="auto" w:fill="auto"/>
          </w:tcPr>
          <w:p w:rsidR="00956794" w:rsidRPr="006929FB" w:rsidRDefault="00956794" w:rsidP="00350260">
            <w:r w:rsidRPr="006929FB">
              <w:t xml:space="preserve">Лицо, с которым заключен договор о </w:t>
            </w:r>
            <w:r w:rsidR="00D52C09">
              <w:t xml:space="preserve">комплексном </w:t>
            </w:r>
            <w:r w:rsidRPr="006929FB">
              <w:t>развитии территории</w:t>
            </w:r>
            <w:r w:rsidR="008C6DC8">
              <w:t xml:space="preserve"> </w:t>
            </w:r>
            <w:r w:rsidR="008C6DC8">
              <w:rPr>
                <w:sz w:val="22"/>
                <w:szCs w:val="22"/>
              </w:rPr>
              <w:t>в соответствии с Градостроительным кодексом Российской Федерации</w:t>
            </w:r>
            <w:r w:rsidR="008C6DC8" w:rsidRPr="0023345A">
              <w:rPr>
                <w:sz w:val="22"/>
                <w:szCs w:val="22"/>
              </w:rPr>
              <w:t xml:space="preserve">, </w:t>
            </w:r>
            <w:r w:rsidR="008C6DC8">
              <w:rPr>
                <w:sz w:val="22"/>
                <w:szCs w:val="22"/>
              </w:rPr>
              <w:t xml:space="preserve">либо юридическое лицо, созданное Российской Федерацией или субъектом Российской Федерации и </w:t>
            </w:r>
            <w:r w:rsidR="008C6DC8">
              <w:rPr>
                <w:sz w:val="22"/>
                <w:szCs w:val="22"/>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w:t>
            </w:r>
            <w:r w:rsidRPr="006929FB">
              <w:t xml:space="preserve"> в отношении земельного участка, образованного в границах территории</w:t>
            </w:r>
          </w:p>
          <w:p w:rsidR="00956794" w:rsidRPr="006929FB" w:rsidRDefault="00956794" w:rsidP="00350260"/>
        </w:tc>
        <w:tc>
          <w:tcPr>
            <w:tcW w:w="5876" w:type="dxa"/>
            <w:shd w:val="clear" w:color="auto" w:fill="auto"/>
          </w:tcPr>
          <w:p w:rsidR="00956794" w:rsidRPr="006929FB" w:rsidRDefault="00956794" w:rsidP="00350260">
            <w:r w:rsidRPr="006929FB">
              <w:lastRenderedPageBreak/>
              <w:t>Договор о развитии застроенной территории</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CC5004">
              <w:rPr>
                <w:rFonts w:eastAsiaTheme="minorHAnsi"/>
              </w:rPr>
              <w:t xml:space="preserve">ЕГРН об объекте недвижимости (об </w:t>
            </w:r>
            <w:r w:rsidR="00CC5004">
              <w:rPr>
                <w:rFonts w:eastAsiaTheme="minorHAnsi"/>
              </w:rPr>
              <w:lastRenderedPageBreak/>
              <w:t>испрашиваемом земельном участке)</w:t>
            </w:r>
          </w:p>
        </w:tc>
        <w:tc>
          <w:tcPr>
            <w:tcW w:w="3083" w:type="dxa"/>
          </w:tcPr>
          <w:p w:rsidR="00956794" w:rsidRPr="006929FB" w:rsidRDefault="00956794" w:rsidP="00350260">
            <w:pPr>
              <w:jc w:val="center"/>
            </w:pPr>
            <w:proofErr w:type="spellStart"/>
            <w:r w:rsidRPr="006929FB">
              <w:lastRenderedPageBreak/>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Утвержденный проект планировки и утвержденный проект межевания территории</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D51682" w:rsidP="00350260">
            <w:pPr>
              <w:jc w:val="center"/>
            </w:pPr>
            <w:r w:rsidRPr="006929FB">
              <w:t>4</w:t>
            </w:r>
            <w:r>
              <w:t>8</w:t>
            </w:r>
            <w:r w:rsidR="00956794" w:rsidRPr="006929FB">
              <w:t>.</w:t>
            </w:r>
          </w:p>
          <w:p w:rsidR="00956794" w:rsidRPr="006929FB" w:rsidRDefault="00956794" w:rsidP="00350260">
            <w:pPr>
              <w:jc w:val="center"/>
            </w:pPr>
          </w:p>
        </w:tc>
        <w:tc>
          <w:tcPr>
            <w:tcW w:w="4791" w:type="dxa"/>
            <w:vMerge w:val="restart"/>
            <w:shd w:val="clear" w:color="auto" w:fill="auto"/>
          </w:tcPr>
          <w:p w:rsidR="00956794" w:rsidRPr="006929FB" w:rsidRDefault="00956794" w:rsidP="00350260">
            <w:r w:rsidRPr="006929FB">
              <w:t>Граждане, имеющие право на первоочередное или внеочередное приобретение земельных участков в соответствии с федеральными законами</w:t>
            </w:r>
            <w:r w:rsidR="00D51682">
              <w:t>,</w:t>
            </w:r>
            <w:r w:rsidRPr="006929FB">
              <w:t xml:space="preserve"> </w:t>
            </w:r>
            <w:r w:rsidR="00D51682">
              <w:t>законами Самарской области</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FA074C">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val="restart"/>
            <w:shd w:val="clear" w:color="auto" w:fill="auto"/>
          </w:tcPr>
          <w:p w:rsidR="00956794" w:rsidRPr="006929FB" w:rsidRDefault="002E2F96" w:rsidP="002E2F96">
            <w:pPr>
              <w:jc w:val="center"/>
            </w:pPr>
            <w:r w:rsidRPr="006929FB">
              <w:t>4</w:t>
            </w:r>
            <w:r>
              <w:t>9</w:t>
            </w:r>
            <w:r w:rsidR="00956794" w:rsidRPr="006929FB">
              <w:t xml:space="preserve">. </w:t>
            </w:r>
          </w:p>
        </w:tc>
        <w:tc>
          <w:tcPr>
            <w:tcW w:w="4791" w:type="dxa"/>
            <w:vMerge w:val="restart"/>
            <w:shd w:val="clear" w:color="auto" w:fill="auto"/>
          </w:tcPr>
          <w:p w:rsidR="00956794" w:rsidRPr="006929FB" w:rsidRDefault="00956794" w:rsidP="00350260">
            <w:r w:rsidRPr="006929FB">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56794" w:rsidRPr="006929FB" w:rsidRDefault="00956794" w:rsidP="00350260"/>
        </w:tc>
        <w:tc>
          <w:tcPr>
            <w:tcW w:w="5876" w:type="dxa"/>
            <w:shd w:val="clear" w:color="auto" w:fill="auto"/>
          </w:tcPr>
          <w:p w:rsidR="00956794" w:rsidRPr="006929FB" w:rsidRDefault="00956794" w:rsidP="00350260">
            <w:r w:rsidRPr="006929FB">
              <w:t>Решение о предварительном согласовании предоставления земельного участка, если такое решение принято иным уполномоченным органом</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FD4B23">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val="restart"/>
            <w:shd w:val="clear" w:color="auto" w:fill="auto"/>
          </w:tcPr>
          <w:p w:rsidR="00956794" w:rsidRPr="006929FB" w:rsidRDefault="00FD370A" w:rsidP="00350260">
            <w:pPr>
              <w:jc w:val="center"/>
            </w:pPr>
            <w:r>
              <w:t>50</w:t>
            </w:r>
            <w:r w:rsidR="00956794" w:rsidRPr="006929FB">
              <w:t>.</w:t>
            </w:r>
          </w:p>
        </w:tc>
        <w:tc>
          <w:tcPr>
            <w:tcW w:w="4791" w:type="dxa"/>
            <w:vMerge w:val="restart"/>
            <w:shd w:val="clear" w:color="auto" w:fill="auto"/>
          </w:tcPr>
          <w:p w:rsidR="00956794" w:rsidRPr="006929FB" w:rsidRDefault="00956794" w:rsidP="00350260">
            <w:r w:rsidRPr="006929FB">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56794" w:rsidRPr="006929FB" w:rsidRDefault="00956794" w:rsidP="00350260"/>
        </w:tc>
        <w:tc>
          <w:tcPr>
            <w:tcW w:w="5876" w:type="dxa"/>
            <w:shd w:val="clear" w:color="auto" w:fill="auto"/>
          </w:tcPr>
          <w:p w:rsidR="00956794" w:rsidRPr="006929FB" w:rsidRDefault="00956794" w:rsidP="00350260">
            <w:r w:rsidRPr="006929F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 министерство строительства Самарской области</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FD370A">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BB7DE9" w:rsidP="00350260">
            <w:pPr>
              <w:jc w:val="center"/>
            </w:pPr>
            <w:r>
              <w:t>51</w:t>
            </w:r>
            <w:r w:rsidR="00956794" w:rsidRPr="006929FB">
              <w:t>.</w:t>
            </w:r>
          </w:p>
        </w:tc>
        <w:tc>
          <w:tcPr>
            <w:tcW w:w="4791" w:type="dxa"/>
            <w:vMerge w:val="restart"/>
            <w:shd w:val="clear" w:color="auto" w:fill="auto"/>
          </w:tcPr>
          <w:p w:rsidR="00956794" w:rsidRPr="006929FB" w:rsidRDefault="00956794" w:rsidP="00350260">
            <w:r w:rsidRPr="006929FB">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5876" w:type="dxa"/>
            <w:shd w:val="clear" w:color="auto" w:fill="auto"/>
          </w:tcPr>
          <w:p w:rsidR="00956794" w:rsidRPr="006929FB" w:rsidRDefault="00956794"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3083" w:type="dxa"/>
          </w:tcPr>
          <w:p w:rsidR="00956794" w:rsidRPr="006929FB" w:rsidRDefault="00956794" w:rsidP="00350260">
            <w:pPr>
              <w:jc w:val="center"/>
            </w:pPr>
            <w:r w:rsidRPr="006929FB">
              <w:t>Кадастровая палата</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BB7DE9">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56794" w:rsidRPr="006929FB" w:rsidRDefault="00956794" w:rsidP="00350260"/>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BB7DE9" w:rsidP="00350260">
            <w:pPr>
              <w:jc w:val="center"/>
            </w:pPr>
            <w:r>
              <w:t>52</w:t>
            </w:r>
            <w:r w:rsidR="00956794" w:rsidRPr="006929FB">
              <w:t>.</w:t>
            </w:r>
          </w:p>
        </w:tc>
        <w:tc>
          <w:tcPr>
            <w:tcW w:w="4791" w:type="dxa"/>
            <w:vMerge w:val="restart"/>
            <w:shd w:val="clear" w:color="auto" w:fill="auto"/>
          </w:tcPr>
          <w:p w:rsidR="00956794" w:rsidRPr="006929FB" w:rsidRDefault="00956794" w:rsidP="00350260">
            <w:r w:rsidRPr="006929F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1A28D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BD0E0E" w:rsidP="00350260">
            <w:pPr>
              <w:jc w:val="center"/>
            </w:pPr>
            <w:r>
              <w:t>53</w:t>
            </w:r>
            <w:r w:rsidR="00956794" w:rsidRPr="006929FB">
              <w:t>.</w:t>
            </w:r>
          </w:p>
        </w:tc>
        <w:tc>
          <w:tcPr>
            <w:tcW w:w="4791" w:type="dxa"/>
            <w:vMerge w:val="restart"/>
            <w:shd w:val="clear" w:color="auto" w:fill="auto"/>
          </w:tcPr>
          <w:p w:rsidR="00956794" w:rsidRPr="006929FB" w:rsidRDefault="00956794" w:rsidP="00350260">
            <w:r w:rsidRPr="006929FB">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264E6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val="restart"/>
            <w:shd w:val="clear" w:color="auto" w:fill="auto"/>
          </w:tcPr>
          <w:p w:rsidR="00956794" w:rsidRPr="006929FB" w:rsidRDefault="00F84846" w:rsidP="00350260">
            <w:pPr>
              <w:jc w:val="center"/>
            </w:pPr>
            <w:r>
              <w:lastRenderedPageBreak/>
              <w:t>54</w:t>
            </w:r>
            <w:r w:rsidR="00956794" w:rsidRPr="006929FB">
              <w:t>.</w:t>
            </w:r>
          </w:p>
        </w:tc>
        <w:tc>
          <w:tcPr>
            <w:tcW w:w="4791" w:type="dxa"/>
            <w:vMerge w:val="restart"/>
            <w:shd w:val="clear" w:color="auto" w:fill="auto"/>
          </w:tcPr>
          <w:p w:rsidR="00956794" w:rsidRPr="006929FB" w:rsidRDefault="00956794" w:rsidP="00350260">
            <w:proofErr w:type="spellStart"/>
            <w:r w:rsidRPr="006929FB">
              <w:t>Недропользователи</w:t>
            </w:r>
            <w:proofErr w:type="spellEnd"/>
            <w:r w:rsidRPr="006929FB">
              <w:t xml:space="preserve"> в отношении земельных участков, необходимых для проведения работ, связанных с пользованием недрами</w:t>
            </w:r>
          </w:p>
          <w:p w:rsidR="00956794" w:rsidRPr="006929FB" w:rsidRDefault="00956794" w:rsidP="00350260"/>
        </w:tc>
        <w:tc>
          <w:tcPr>
            <w:tcW w:w="5876" w:type="dxa"/>
            <w:shd w:val="clear" w:color="auto" w:fill="auto"/>
          </w:tcPr>
          <w:p w:rsidR="00956794" w:rsidRPr="006929FB" w:rsidRDefault="00956794" w:rsidP="00350260">
            <w:r w:rsidRPr="006929FB">
              <w:t>Лицензия на пользование недрами, подтверждающая границы горного отвода (за исключением сведений, со</w:t>
            </w:r>
            <w:r>
              <w:t>держащих государственную тайну)</w:t>
            </w:r>
          </w:p>
        </w:tc>
        <w:tc>
          <w:tcPr>
            <w:tcW w:w="3083" w:type="dxa"/>
          </w:tcPr>
          <w:p w:rsidR="00956794" w:rsidRPr="006929FB" w:rsidRDefault="00956794" w:rsidP="00350260">
            <w:pPr>
              <w:ind w:firstLine="709"/>
              <w:jc w:val="both"/>
            </w:pPr>
            <w:proofErr w:type="spellStart"/>
            <w:r w:rsidRPr="006929FB">
              <w:t>Минлесхоз</w:t>
            </w:r>
            <w:proofErr w:type="spellEnd"/>
          </w:p>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EA478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A912A9" w:rsidP="00A912A9">
            <w:pPr>
              <w:jc w:val="center"/>
            </w:pPr>
            <w:r w:rsidRPr="006929FB">
              <w:t>5</w:t>
            </w:r>
            <w:r>
              <w:t>5</w:t>
            </w:r>
            <w:r w:rsidR="00956794" w:rsidRPr="006929FB">
              <w:t>.</w:t>
            </w:r>
          </w:p>
        </w:tc>
        <w:tc>
          <w:tcPr>
            <w:tcW w:w="4791" w:type="dxa"/>
            <w:vMerge w:val="restart"/>
            <w:shd w:val="clear" w:color="auto" w:fill="auto"/>
          </w:tcPr>
          <w:p w:rsidR="00956794" w:rsidRPr="006929FB" w:rsidRDefault="00956794" w:rsidP="00350260">
            <w:r w:rsidRPr="006929FB">
              <w:t xml:space="preserve">Лицо, с которым заключено концессионное соглашение, </w:t>
            </w:r>
            <w:r w:rsidR="00923895">
              <w:t xml:space="preserve">соглашение о государственно-частном партнерстве, соглашение о </w:t>
            </w:r>
            <w:proofErr w:type="spellStart"/>
            <w:r w:rsidR="00923895">
              <w:t>муниципально</w:t>
            </w:r>
            <w:proofErr w:type="spellEnd"/>
            <w:r w:rsidR="00923895">
              <w:t xml:space="preserve">-частном партнерстве, </w:t>
            </w:r>
            <w:r w:rsidRPr="006929FB">
              <w:t xml:space="preserve">в отношении земельного участка, необходимого для осуществления деятельности, предусмотренной </w:t>
            </w:r>
            <w:r w:rsidR="00923895">
              <w:t xml:space="preserve">указанными </w:t>
            </w:r>
            <w:r w:rsidRPr="006929FB">
              <w:t>соглашени</w:t>
            </w:r>
            <w:r w:rsidR="00923895">
              <w:t>я</w:t>
            </w:r>
            <w:r w:rsidRPr="006929FB">
              <w:t>м</w:t>
            </w:r>
            <w:r w:rsidR="00923895">
              <w:t>и</w:t>
            </w:r>
          </w:p>
        </w:tc>
        <w:tc>
          <w:tcPr>
            <w:tcW w:w="5876" w:type="dxa"/>
            <w:shd w:val="clear" w:color="auto" w:fill="auto"/>
          </w:tcPr>
          <w:p w:rsidR="00956794" w:rsidRPr="006929FB" w:rsidRDefault="00956794" w:rsidP="00350260">
            <w:r w:rsidRPr="006929FB">
              <w:t>Концессионное соглашение</w:t>
            </w:r>
            <w:r w:rsidR="00CF40EE">
              <w:t xml:space="preserve">, соглашение о </w:t>
            </w:r>
            <w:proofErr w:type="spellStart"/>
            <w:r w:rsidR="00CF40EE">
              <w:t>муниципально</w:t>
            </w:r>
            <w:proofErr w:type="spellEnd"/>
            <w:r w:rsidR="00CF40EE">
              <w:t>-частном партнерстве</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 министерство строительства Самарской области</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CF40EE">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2A28E4" w:rsidP="00350260">
            <w:pPr>
              <w:jc w:val="center"/>
            </w:pPr>
            <w:r w:rsidRPr="006929FB">
              <w:t>5</w:t>
            </w:r>
            <w:r>
              <w:t>6</w:t>
            </w:r>
            <w:r w:rsidR="00956794" w:rsidRPr="006929FB">
              <w:t>.</w:t>
            </w:r>
          </w:p>
          <w:p w:rsidR="00956794" w:rsidRPr="006929FB" w:rsidRDefault="00956794" w:rsidP="00350260">
            <w:pPr>
              <w:jc w:val="center"/>
            </w:pPr>
          </w:p>
        </w:tc>
        <w:tc>
          <w:tcPr>
            <w:tcW w:w="4791" w:type="dxa"/>
            <w:vMerge w:val="restart"/>
            <w:shd w:val="clear" w:color="auto" w:fill="auto"/>
          </w:tcPr>
          <w:p w:rsidR="00956794" w:rsidRPr="006929FB" w:rsidRDefault="002A28E4" w:rsidP="00350260">
            <w:proofErr w:type="gramStart"/>
            <w:r>
              <w:rPr>
                <w:rFonts w:eastAsiaTheme="minorHAnsi"/>
                <w:sz w:val="22"/>
                <w:szCs w:val="22"/>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t>в</w:t>
            </w:r>
            <w:r w:rsidR="00956794" w:rsidRPr="006929FB">
              <w:t xml:space="preserve"> случаях, предусмотренных законом Самарской области, некоммерческая организация, созданная Самарской областью или муниципальным образованием для </w:t>
            </w:r>
            <w:r w:rsidR="00956794" w:rsidRPr="006929FB">
              <w:lastRenderedPageBreak/>
              <w:t>освоения территорий в целях строительства и эксплуатации наемных домов социального использования, в отношении земельного участка</w:t>
            </w:r>
            <w:proofErr w:type="gramEnd"/>
            <w:r w:rsidR="00956794" w:rsidRPr="006929FB">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56794" w:rsidRPr="006929FB" w:rsidRDefault="00956794" w:rsidP="00350260"/>
        </w:tc>
        <w:tc>
          <w:tcPr>
            <w:tcW w:w="5876" w:type="dxa"/>
            <w:shd w:val="clear" w:color="auto" w:fill="auto"/>
          </w:tcPr>
          <w:p w:rsidR="00956794" w:rsidRPr="006929FB" w:rsidRDefault="00956794" w:rsidP="00350260">
            <w:r w:rsidRPr="006929FB">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proofErr w:type="gramStart"/>
            <w:r w:rsidRPr="006929FB">
              <w:t>(</w:t>
            </w:r>
            <w:r>
              <w:t>его структурное подразделение, министерство строительства Самарской области</w:t>
            </w:r>
            <w:proofErr w:type="gram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Утвержденный проект планировки и утвержденный проект межевания территории</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w:t>
            </w:r>
            <w:r>
              <w:t xml:space="preserve">дразделение), </w:t>
            </w:r>
            <w:r>
              <w:lastRenderedPageBreak/>
              <w:t>министерство строительства Самарской области</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C8481C">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0F354B" w:rsidRPr="006929FB" w:rsidTr="00CC7884">
        <w:trPr>
          <w:trHeight w:val="420"/>
        </w:trPr>
        <w:tc>
          <w:tcPr>
            <w:tcW w:w="817" w:type="dxa"/>
            <w:gridSpan w:val="2"/>
            <w:vMerge w:val="restart"/>
            <w:shd w:val="clear" w:color="auto" w:fill="auto"/>
          </w:tcPr>
          <w:p w:rsidR="000F354B" w:rsidRPr="006929FB" w:rsidRDefault="000F354B" w:rsidP="00350260">
            <w:pPr>
              <w:jc w:val="center"/>
            </w:pPr>
            <w:r>
              <w:t>57.</w:t>
            </w:r>
          </w:p>
        </w:tc>
        <w:tc>
          <w:tcPr>
            <w:tcW w:w="4791" w:type="dxa"/>
            <w:vMerge w:val="restart"/>
            <w:shd w:val="clear" w:color="auto" w:fill="auto"/>
          </w:tcPr>
          <w:p w:rsidR="000F354B" w:rsidRPr="006929FB" w:rsidRDefault="000F354B" w:rsidP="00350260">
            <w:r>
              <w:rPr>
                <w:rFonts w:eastAsiaTheme="minorHAnsi"/>
                <w:sz w:val="22"/>
                <w:szCs w:val="22"/>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p>
        </w:tc>
        <w:tc>
          <w:tcPr>
            <w:tcW w:w="5876" w:type="dxa"/>
            <w:shd w:val="clear" w:color="auto" w:fill="auto"/>
          </w:tcPr>
          <w:p w:rsidR="000F354B" w:rsidRPr="006929FB" w:rsidRDefault="000F354B" w:rsidP="00350260">
            <w:r>
              <w:rPr>
                <w:rFonts w:eastAsiaTheme="minorHAnsi"/>
              </w:rPr>
              <w:t>Специальный инвестиционный контракт</w:t>
            </w:r>
          </w:p>
        </w:tc>
        <w:tc>
          <w:tcPr>
            <w:tcW w:w="3083" w:type="dxa"/>
          </w:tcPr>
          <w:p w:rsidR="000F354B" w:rsidRPr="006929FB" w:rsidRDefault="000F354B" w:rsidP="000F354B">
            <w:pPr>
              <w:jc w:val="center"/>
            </w:pPr>
            <w:r w:rsidRPr="006929FB">
              <w:t>Орган местного самоуправления</w:t>
            </w:r>
          </w:p>
          <w:p w:rsidR="000F354B" w:rsidRPr="006929FB" w:rsidRDefault="000F354B" w:rsidP="000F354B">
            <w:pPr>
              <w:jc w:val="center"/>
            </w:pPr>
            <w:r w:rsidRPr="006929FB">
              <w:t>(его структурное по</w:t>
            </w:r>
            <w:r>
              <w:t>дразделение)</w:t>
            </w:r>
          </w:p>
        </w:tc>
      </w:tr>
      <w:tr w:rsidR="000F354B" w:rsidRPr="006929FB" w:rsidTr="00CC7884">
        <w:trPr>
          <w:trHeight w:val="420"/>
        </w:trPr>
        <w:tc>
          <w:tcPr>
            <w:tcW w:w="817" w:type="dxa"/>
            <w:gridSpan w:val="2"/>
            <w:vMerge/>
            <w:shd w:val="clear" w:color="auto" w:fill="auto"/>
          </w:tcPr>
          <w:p w:rsidR="000F354B" w:rsidRDefault="000F354B" w:rsidP="00350260">
            <w:pPr>
              <w:jc w:val="center"/>
            </w:pPr>
          </w:p>
        </w:tc>
        <w:tc>
          <w:tcPr>
            <w:tcW w:w="4791" w:type="dxa"/>
            <w:vMerge/>
            <w:shd w:val="clear" w:color="auto" w:fill="auto"/>
          </w:tcPr>
          <w:p w:rsidR="000F354B" w:rsidRDefault="000F354B" w:rsidP="00350260">
            <w:pPr>
              <w:rPr>
                <w:rFonts w:eastAsiaTheme="minorHAnsi"/>
                <w:sz w:val="22"/>
                <w:szCs w:val="22"/>
              </w:rPr>
            </w:pPr>
          </w:p>
        </w:tc>
        <w:tc>
          <w:tcPr>
            <w:tcW w:w="5876" w:type="dxa"/>
            <w:shd w:val="clear" w:color="auto" w:fill="auto"/>
          </w:tcPr>
          <w:p w:rsidR="000F354B" w:rsidRDefault="000F354B" w:rsidP="00350260">
            <w:pPr>
              <w:rPr>
                <w:rFonts w:eastAsiaTheme="minorHAnsi"/>
              </w:rPr>
            </w:pPr>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0F354B" w:rsidRPr="006929FB" w:rsidRDefault="000F354B" w:rsidP="00350260">
            <w:pPr>
              <w:jc w:val="center"/>
            </w:pPr>
            <w:proofErr w:type="spellStart"/>
            <w:r w:rsidRPr="006929FB">
              <w:t>Росреестр</w:t>
            </w:r>
            <w:proofErr w:type="spellEnd"/>
          </w:p>
        </w:tc>
      </w:tr>
      <w:tr w:rsidR="000F354B" w:rsidRPr="006929FB" w:rsidTr="00CC7884">
        <w:trPr>
          <w:trHeight w:val="420"/>
        </w:trPr>
        <w:tc>
          <w:tcPr>
            <w:tcW w:w="817" w:type="dxa"/>
            <w:gridSpan w:val="2"/>
            <w:vMerge/>
            <w:shd w:val="clear" w:color="auto" w:fill="auto"/>
          </w:tcPr>
          <w:p w:rsidR="000F354B" w:rsidRDefault="000F354B" w:rsidP="00350260">
            <w:pPr>
              <w:jc w:val="center"/>
            </w:pPr>
          </w:p>
        </w:tc>
        <w:tc>
          <w:tcPr>
            <w:tcW w:w="4791" w:type="dxa"/>
            <w:vMerge/>
            <w:shd w:val="clear" w:color="auto" w:fill="auto"/>
          </w:tcPr>
          <w:p w:rsidR="000F354B" w:rsidRDefault="000F354B" w:rsidP="00350260">
            <w:pPr>
              <w:rPr>
                <w:rFonts w:eastAsiaTheme="minorHAnsi"/>
                <w:sz w:val="22"/>
                <w:szCs w:val="22"/>
              </w:rPr>
            </w:pPr>
          </w:p>
        </w:tc>
        <w:tc>
          <w:tcPr>
            <w:tcW w:w="5876" w:type="dxa"/>
            <w:shd w:val="clear" w:color="auto" w:fill="auto"/>
          </w:tcPr>
          <w:p w:rsidR="000F354B" w:rsidRDefault="000F354B" w:rsidP="00350260">
            <w:pPr>
              <w:rPr>
                <w:rFonts w:eastAsiaTheme="minorHAnsi"/>
              </w:rPr>
            </w:pPr>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0F354B" w:rsidRPr="006929FB" w:rsidRDefault="000F354B"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FC44A5" w:rsidP="006B64BF">
            <w:pPr>
              <w:jc w:val="center"/>
            </w:pPr>
            <w:r w:rsidRPr="006929FB">
              <w:t>5</w:t>
            </w:r>
            <w:r w:rsidR="006B64BF">
              <w:t>8</w:t>
            </w:r>
            <w:r w:rsidR="00956794" w:rsidRPr="006929FB">
              <w:t>.</w:t>
            </w:r>
          </w:p>
        </w:tc>
        <w:tc>
          <w:tcPr>
            <w:tcW w:w="4791" w:type="dxa"/>
            <w:vMerge w:val="restart"/>
            <w:shd w:val="clear" w:color="auto" w:fill="auto"/>
          </w:tcPr>
          <w:p w:rsidR="00956794" w:rsidRPr="006929FB" w:rsidRDefault="00956794" w:rsidP="00350260">
            <w:r w:rsidRPr="006929FB">
              <w:t xml:space="preserve">Лицо, с которым заключено </w:t>
            </w:r>
            <w:proofErr w:type="spellStart"/>
            <w:r w:rsidRPr="006929FB">
              <w:t>охотхозяйственное</w:t>
            </w:r>
            <w:proofErr w:type="spellEnd"/>
            <w:r w:rsidRPr="006929FB">
              <w:t xml:space="preserve"> соглашение, в отношении земельного участка, необходимого для осуществления видов деятельности в сфере охотничьего хозяйства</w:t>
            </w:r>
          </w:p>
          <w:p w:rsidR="00956794" w:rsidRPr="006929FB" w:rsidRDefault="00956794" w:rsidP="00350260"/>
        </w:tc>
        <w:tc>
          <w:tcPr>
            <w:tcW w:w="5876" w:type="dxa"/>
            <w:shd w:val="clear" w:color="auto" w:fill="auto"/>
          </w:tcPr>
          <w:p w:rsidR="00956794" w:rsidRPr="006929FB" w:rsidRDefault="00956794" w:rsidP="00350260">
            <w:proofErr w:type="spellStart"/>
            <w:r w:rsidRPr="006929FB">
              <w:t>Охотхозяйственное</w:t>
            </w:r>
            <w:proofErr w:type="spellEnd"/>
            <w:r w:rsidRPr="006929FB">
              <w:t xml:space="preserve"> соглашение</w:t>
            </w:r>
          </w:p>
        </w:tc>
        <w:tc>
          <w:tcPr>
            <w:tcW w:w="3083" w:type="dxa"/>
          </w:tcPr>
          <w:p w:rsidR="00956794" w:rsidRPr="006929FB" w:rsidRDefault="00956794" w:rsidP="00350260">
            <w:pPr>
              <w:jc w:val="center"/>
            </w:pPr>
            <w:r w:rsidRPr="006929FB">
              <w:t>Департамент охоты</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FC44A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956794" w:rsidRPr="006929FB" w:rsidRDefault="00956794" w:rsidP="00350260">
            <w:pPr>
              <w:jc w:val="center"/>
            </w:pPr>
            <w:r w:rsidRPr="006929FB">
              <w:t>ФНС</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956794" w:rsidRPr="006929FB" w:rsidRDefault="00956794" w:rsidP="00350260">
            <w:pPr>
              <w:jc w:val="center"/>
            </w:pPr>
          </w:p>
        </w:tc>
      </w:tr>
      <w:tr w:rsidR="00956794" w:rsidRPr="006929FB" w:rsidTr="00CC7884">
        <w:tc>
          <w:tcPr>
            <w:tcW w:w="817" w:type="dxa"/>
            <w:gridSpan w:val="2"/>
            <w:vMerge w:val="restart"/>
            <w:shd w:val="clear" w:color="auto" w:fill="auto"/>
          </w:tcPr>
          <w:p w:rsidR="00956794" w:rsidRPr="006929FB" w:rsidRDefault="00DC523F" w:rsidP="006B64BF">
            <w:pPr>
              <w:jc w:val="center"/>
            </w:pPr>
            <w:r w:rsidRPr="006929FB">
              <w:t>5</w:t>
            </w:r>
            <w:r w:rsidR="006B64BF">
              <w:t>9</w:t>
            </w:r>
            <w:r w:rsidR="00956794" w:rsidRPr="006929FB">
              <w:t>.</w:t>
            </w:r>
          </w:p>
        </w:tc>
        <w:tc>
          <w:tcPr>
            <w:tcW w:w="4791" w:type="dxa"/>
            <w:vMerge w:val="restart"/>
            <w:shd w:val="clear" w:color="auto" w:fill="auto"/>
          </w:tcPr>
          <w:p w:rsidR="00956794" w:rsidRPr="006929FB" w:rsidRDefault="00956794" w:rsidP="00350260">
            <w:r w:rsidRPr="006929FB">
              <w:t xml:space="preserve">Лица в отношении земельного участка для размещения водохранилищ и (или) гидротехнических сооружений, если размещение этих объектов предусмотрено </w:t>
            </w:r>
            <w:r w:rsidRPr="006929FB">
              <w:lastRenderedPageBreak/>
              <w:t>документами территориального планирования в качестве объектов федерального, регионального или местного значения</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DC523F">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w:t>
            </w:r>
            <w:r w:rsidRPr="006929FB">
              <w:lastRenderedPageBreak/>
              <w:t xml:space="preserve">являющемся получателем </w:t>
            </w:r>
            <w:r>
              <w:t>муниципальной</w:t>
            </w:r>
            <w:r w:rsidRPr="006929FB">
              <w:t xml:space="preserve"> услуги</w:t>
            </w:r>
          </w:p>
        </w:tc>
        <w:tc>
          <w:tcPr>
            <w:tcW w:w="3083" w:type="dxa"/>
            <w:vMerge w:val="restart"/>
          </w:tcPr>
          <w:p w:rsidR="00956794" w:rsidRPr="006929FB" w:rsidRDefault="00956794" w:rsidP="00350260">
            <w:pPr>
              <w:jc w:val="center"/>
            </w:pPr>
            <w:r w:rsidRPr="006929FB">
              <w:lastRenderedPageBreak/>
              <w:t>ФНС</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956794" w:rsidRPr="006929FB" w:rsidRDefault="00956794" w:rsidP="00350260"/>
        </w:tc>
      </w:tr>
      <w:tr w:rsidR="007B1D64" w:rsidRPr="006929FB" w:rsidTr="00CC7884">
        <w:trPr>
          <w:trHeight w:val="630"/>
        </w:trPr>
        <w:tc>
          <w:tcPr>
            <w:tcW w:w="817" w:type="dxa"/>
            <w:gridSpan w:val="2"/>
            <w:vMerge w:val="restart"/>
            <w:shd w:val="clear" w:color="auto" w:fill="auto"/>
          </w:tcPr>
          <w:p w:rsidR="007B1D64" w:rsidRPr="006929FB" w:rsidRDefault="007B1D64" w:rsidP="00350260">
            <w:pPr>
              <w:jc w:val="center"/>
            </w:pPr>
            <w:r>
              <w:t>60.</w:t>
            </w:r>
          </w:p>
        </w:tc>
        <w:tc>
          <w:tcPr>
            <w:tcW w:w="4791" w:type="dxa"/>
            <w:vMerge w:val="restart"/>
            <w:shd w:val="clear" w:color="auto" w:fill="auto"/>
          </w:tcPr>
          <w:p w:rsidR="007B1D64" w:rsidRPr="006929FB" w:rsidRDefault="007B1D64" w:rsidP="00350260">
            <w:r>
              <w:rPr>
                <w:rFonts w:eastAsiaTheme="minorHAnsi"/>
                <w:sz w:val="22"/>
                <w:szCs w:val="22"/>
              </w:rPr>
              <w:t xml:space="preserve">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Pr>
                <w:rFonts w:eastAsiaTheme="minorHAnsi"/>
                <w:sz w:val="22"/>
                <w:szCs w:val="22"/>
              </w:rPr>
              <w:t>полос</w:t>
            </w:r>
            <w:proofErr w:type="gramEnd"/>
            <w:r>
              <w:rPr>
                <w:rFonts w:eastAsiaTheme="minorHAnsi"/>
                <w:sz w:val="22"/>
                <w:szCs w:val="22"/>
              </w:rPr>
              <w:t xml:space="preserve"> автомобильных дорог</w:t>
            </w:r>
          </w:p>
        </w:tc>
        <w:tc>
          <w:tcPr>
            <w:tcW w:w="5876" w:type="dxa"/>
            <w:shd w:val="clear" w:color="auto" w:fill="auto"/>
          </w:tcPr>
          <w:p w:rsidR="007B1D64" w:rsidRPr="006929FB" w:rsidRDefault="007B1D64" w:rsidP="00350260">
            <w:r>
              <w:rPr>
                <w:rFonts w:eastAsiaTheme="minorHAnsi"/>
              </w:rPr>
              <w:t>Выписка из ЕГРН об объекте недвижимости (об испрашиваемом земельном участке)</w:t>
            </w:r>
          </w:p>
        </w:tc>
        <w:tc>
          <w:tcPr>
            <w:tcW w:w="3083" w:type="dxa"/>
          </w:tcPr>
          <w:p w:rsidR="007B1D64" w:rsidRPr="006929FB" w:rsidRDefault="007B1D64" w:rsidP="00350260">
            <w:proofErr w:type="spellStart"/>
            <w:r w:rsidRPr="006929FB">
              <w:t>Росреестр</w:t>
            </w:r>
            <w:proofErr w:type="spellEnd"/>
          </w:p>
        </w:tc>
      </w:tr>
      <w:tr w:rsidR="007B1D64" w:rsidRPr="006929FB" w:rsidTr="00CC7884">
        <w:trPr>
          <w:trHeight w:val="630"/>
        </w:trPr>
        <w:tc>
          <w:tcPr>
            <w:tcW w:w="817" w:type="dxa"/>
            <w:gridSpan w:val="2"/>
            <w:vMerge/>
            <w:shd w:val="clear" w:color="auto" w:fill="auto"/>
          </w:tcPr>
          <w:p w:rsidR="007B1D64" w:rsidRDefault="007B1D64" w:rsidP="00350260">
            <w:pPr>
              <w:jc w:val="center"/>
            </w:pPr>
          </w:p>
        </w:tc>
        <w:tc>
          <w:tcPr>
            <w:tcW w:w="4791" w:type="dxa"/>
            <w:vMerge/>
            <w:shd w:val="clear" w:color="auto" w:fill="auto"/>
          </w:tcPr>
          <w:p w:rsidR="007B1D64" w:rsidRDefault="007B1D64" w:rsidP="00350260">
            <w:pPr>
              <w:rPr>
                <w:rFonts w:eastAsiaTheme="minorHAnsi"/>
                <w:sz w:val="22"/>
                <w:szCs w:val="22"/>
              </w:rPr>
            </w:pPr>
          </w:p>
        </w:tc>
        <w:tc>
          <w:tcPr>
            <w:tcW w:w="5876" w:type="dxa"/>
            <w:shd w:val="clear" w:color="auto" w:fill="auto"/>
          </w:tcPr>
          <w:p w:rsidR="007B1D64" w:rsidRPr="006929FB" w:rsidRDefault="007B1D6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7B1D64" w:rsidRPr="006929FB" w:rsidRDefault="007B1D64" w:rsidP="00350260">
            <w:r w:rsidRPr="006929FB">
              <w:t>ФНС</w:t>
            </w:r>
          </w:p>
        </w:tc>
      </w:tr>
      <w:tr w:rsidR="00956794" w:rsidRPr="006929FB" w:rsidTr="00CC7884">
        <w:tc>
          <w:tcPr>
            <w:tcW w:w="817" w:type="dxa"/>
            <w:gridSpan w:val="2"/>
            <w:vMerge w:val="restart"/>
            <w:shd w:val="clear" w:color="auto" w:fill="auto"/>
          </w:tcPr>
          <w:p w:rsidR="00956794" w:rsidRPr="006929FB" w:rsidRDefault="000258C1" w:rsidP="00350260">
            <w:pPr>
              <w:jc w:val="center"/>
            </w:pPr>
            <w:r>
              <w:t>61</w:t>
            </w:r>
            <w:r w:rsidR="00956794" w:rsidRPr="006929FB">
              <w:t>.</w:t>
            </w:r>
          </w:p>
          <w:p w:rsidR="00956794" w:rsidRPr="006929FB" w:rsidRDefault="00956794" w:rsidP="00350260">
            <w:pPr>
              <w:jc w:val="center"/>
            </w:pPr>
          </w:p>
        </w:tc>
        <w:tc>
          <w:tcPr>
            <w:tcW w:w="4791" w:type="dxa"/>
            <w:vMerge w:val="restart"/>
            <w:shd w:val="clear" w:color="auto" w:fill="auto"/>
          </w:tcPr>
          <w:p w:rsidR="00956794" w:rsidRPr="006929FB" w:rsidRDefault="00956794" w:rsidP="00350260">
            <w:r w:rsidRPr="006929FB">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0258C1">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1A4145" w:rsidP="00350260">
            <w:pPr>
              <w:jc w:val="center"/>
            </w:pPr>
            <w:r>
              <w:t>62</w:t>
            </w:r>
            <w:r w:rsidR="00956794" w:rsidRPr="006929FB">
              <w:t xml:space="preserve">. </w:t>
            </w:r>
          </w:p>
        </w:tc>
        <w:tc>
          <w:tcPr>
            <w:tcW w:w="4791" w:type="dxa"/>
            <w:vMerge w:val="restart"/>
            <w:shd w:val="clear" w:color="auto" w:fill="auto"/>
          </w:tcPr>
          <w:p w:rsidR="00956794" w:rsidRPr="006929FB" w:rsidRDefault="00956794" w:rsidP="00350260">
            <w:r w:rsidRPr="006929FB">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70663E">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C16CEB" w:rsidP="00350260">
            <w:pPr>
              <w:jc w:val="center"/>
            </w:pPr>
            <w:r>
              <w:t>63</w:t>
            </w:r>
            <w:r w:rsidR="00956794" w:rsidRPr="006929FB">
              <w:t>.</w:t>
            </w:r>
          </w:p>
        </w:tc>
        <w:tc>
          <w:tcPr>
            <w:tcW w:w="4791" w:type="dxa"/>
            <w:vMerge w:val="restart"/>
            <w:shd w:val="clear" w:color="auto" w:fill="auto"/>
          </w:tcPr>
          <w:p w:rsidR="00956794" w:rsidRPr="006929FB" w:rsidRDefault="00956794" w:rsidP="00350260">
            <w:r w:rsidRPr="006929FB">
              <w:t xml:space="preserve">Лицо, обладающее правом на добычу (вылов) водных биологических ресурсов на основании решения о предоставлении их в пользование, договора </w:t>
            </w:r>
            <w:r w:rsidR="00C16CEB">
              <w:t>пользования</w:t>
            </w:r>
            <w:r w:rsidRPr="006929FB">
              <w:t xml:space="preserve"> </w:t>
            </w:r>
            <w:r w:rsidR="00C16CEB" w:rsidRPr="006929FB">
              <w:t>рыбо</w:t>
            </w:r>
            <w:r w:rsidR="00C16CEB">
              <w:t>ловным</w:t>
            </w:r>
            <w:r w:rsidR="00C16CEB" w:rsidRPr="006929FB">
              <w:t xml:space="preserve"> </w:t>
            </w:r>
            <w:r w:rsidRPr="006929FB">
              <w:t>участк</w:t>
            </w:r>
            <w:r w:rsidR="00C16CEB">
              <w:t>ом</w:t>
            </w:r>
            <w:r w:rsidRPr="006929FB">
              <w:t xml:space="preserve"> или договора пользования водными биологическими ресурсами, для осуществления на </w:t>
            </w:r>
            <w:r w:rsidRPr="006929FB">
              <w:lastRenderedPageBreak/>
              <w:t>запрашиваемом земельном участке деятельности, предусмотренной указанными решением или договорами</w:t>
            </w:r>
          </w:p>
          <w:p w:rsidR="00956794" w:rsidRPr="006929FB" w:rsidRDefault="00956794" w:rsidP="00350260"/>
        </w:tc>
        <w:tc>
          <w:tcPr>
            <w:tcW w:w="5876" w:type="dxa"/>
            <w:shd w:val="clear" w:color="auto" w:fill="auto"/>
          </w:tcPr>
          <w:p w:rsidR="00956794" w:rsidRPr="006929FB" w:rsidRDefault="00956794" w:rsidP="009A398D">
            <w:r w:rsidRPr="006929FB">
              <w:lastRenderedPageBreak/>
              <w:t xml:space="preserve">Решение о предоставлении в пользование водных биологических ресурсов либо договор </w:t>
            </w:r>
            <w:r w:rsidR="009A398D">
              <w:t>пользования</w:t>
            </w:r>
            <w:r w:rsidRPr="006929FB">
              <w:t xml:space="preserve"> </w:t>
            </w:r>
            <w:r w:rsidR="009A398D" w:rsidRPr="006929FB">
              <w:t>рыбо</w:t>
            </w:r>
            <w:r w:rsidR="009A398D">
              <w:t>ловным</w:t>
            </w:r>
            <w:r w:rsidR="009A398D" w:rsidRPr="006929FB">
              <w:t xml:space="preserve"> </w:t>
            </w:r>
            <w:r w:rsidRPr="006929FB">
              <w:t>участк</w:t>
            </w:r>
            <w:r w:rsidR="009A398D">
              <w:t>ом</w:t>
            </w:r>
            <w:r w:rsidRPr="006929FB">
              <w:t xml:space="preserve">, договор пользования водными биологическими ресурсами </w:t>
            </w:r>
          </w:p>
        </w:tc>
        <w:tc>
          <w:tcPr>
            <w:tcW w:w="3083" w:type="dxa"/>
          </w:tcPr>
          <w:p w:rsidR="00956794" w:rsidRPr="006929FB" w:rsidRDefault="00956794" w:rsidP="00350260">
            <w:pPr>
              <w:jc w:val="center"/>
            </w:pPr>
            <w:r w:rsidRPr="006929FB">
              <w:t>Департамент охоты</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2D57D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proofErr w:type="gramStart"/>
            <w:r w:rsidRPr="006929FB">
              <w:t>г</w:t>
            </w:r>
            <w:proofErr w:type="gramEnd"/>
            <w:r>
              <w:t xml:space="preserve"> 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B2555B" w:rsidRPr="006929FB" w:rsidTr="00CC7884">
        <w:trPr>
          <w:trHeight w:val="381"/>
        </w:trPr>
        <w:tc>
          <w:tcPr>
            <w:tcW w:w="817" w:type="dxa"/>
            <w:gridSpan w:val="2"/>
            <w:vMerge w:val="restart"/>
            <w:shd w:val="clear" w:color="auto" w:fill="auto"/>
          </w:tcPr>
          <w:p w:rsidR="00B2555B" w:rsidRPr="006929FB" w:rsidRDefault="00B2555B" w:rsidP="00350260">
            <w:pPr>
              <w:jc w:val="center"/>
            </w:pPr>
            <w:r>
              <w:lastRenderedPageBreak/>
              <w:t>64.</w:t>
            </w:r>
          </w:p>
        </w:tc>
        <w:tc>
          <w:tcPr>
            <w:tcW w:w="4791" w:type="dxa"/>
            <w:vMerge w:val="restart"/>
            <w:shd w:val="clear" w:color="auto" w:fill="auto"/>
          </w:tcPr>
          <w:p w:rsidR="00B2555B" w:rsidRPr="006929FB" w:rsidRDefault="00B2555B" w:rsidP="00350260">
            <w:r>
              <w:rPr>
                <w:rFonts w:eastAsiaTheme="minorHAnsi"/>
                <w:sz w:val="22"/>
                <w:szCs w:val="22"/>
              </w:rPr>
              <w:t xml:space="preserve">Лицо, осуществляющее </w:t>
            </w:r>
            <w:proofErr w:type="gramStart"/>
            <w:r>
              <w:rPr>
                <w:rFonts w:eastAsiaTheme="minorHAnsi"/>
                <w:sz w:val="22"/>
                <w:szCs w:val="22"/>
              </w:rPr>
              <w:t>товарную</w:t>
            </w:r>
            <w:proofErr w:type="gramEnd"/>
            <w:r>
              <w:rPr>
                <w:rFonts w:eastAsiaTheme="minorHAnsi"/>
                <w:sz w:val="22"/>
                <w:szCs w:val="22"/>
              </w:rPr>
              <w:t xml:space="preserve"> </w:t>
            </w:r>
            <w:proofErr w:type="spellStart"/>
            <w:r>
              <w:rPr>
                <w:rFonts w:eastAsiaTheme="minorHAnsi"/>
                <w:sz w:val="22"/>
                <w:szCs w:val="22"/>
              </w:rPr>
              <w:t>аквакультуру</w:t>
            </w:r>
            <w:proofErr w:type="spellEnd"/>
            <w:r>
              <w:rPr>
                <w:rFonts w:eastAsiaTheme="minorHAnsi"/>
                <w:sz w:val="22"/>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5876" w:type="dxa"/>
            <w:shd w:val="clear" w:color="auto" w:fill="auto"/>
          </w:tcPr>
          <w:p w:rsidR="00B2555B" w:rsidRPr="006929FB" w:rsidRDefault="00B2555B" w:rsidP="00350260">
            <w:r>
              <w:rPr>
                <w:rFonts w:eastAsiaTheme="minorHAnsi"/>
              </w:rPr>
              <w:t>Договор пользования рыбоводным участком</w:t>
            </w:r>
          </w:p>
        </w:tc>
        <w:tc>
          <w:tcPr>
            <w:tcW w:w="3083" w:type="dxa"/>
          </w:tcPr>
          <w:p w:rsidR="00B2555B" w:rsidRPr="006929FB" w:rsidRDefault="00B2555B" w:rsidP="00350260">
            <w:pPr>
              <w:jc w:val="center"/>
            </w:pPr>
            <w:r w:rsidRPr="006929FB">
              <w:t>Департамент охоты</w:t>
            </w:r>
          </w:p>
        </w:tc>
      </w:tr>
      <w:tr w:rsidR="00B2555B" w:rsidRPr="006929FB" w:rsidTr="00CC7884">
        <w:trPr>
          <w:trHeight w:val="378"/>
        </w:trPr>
        <w:tc>
          <w:tcPr>
            <w:tcW w:w="817" w:type="dxa"/>
            <w:gridSpan w:val="2"/>
            <w:vMerge/>
            <w:shd w:val="clear" w:color="auto" w:fill="auto"/>
          </w:tcPr>
          <w:p w:rsidR="00B2555B" w:rsidRDefault="00B2555B" w:rsidP="00350260">
            <w:pPr>
              <w:jc w:val="center"/>
            </w:pPr>
          </w:p>
        </w:tc>
        <w:tc>
          <w:tcPr>
            <w:tcW w:w="4791" w:type="dxa"/>
            <w:vMerge/>
            <w:shd w:val="clear" w:color="auto" w:fill="auto"/>
          </w:tcPr>
          <w:p w:rsidR="00B2555B" w:rsidRDefault="00B2555B" w:rsidP="00350260">
            <w:pPr>
              <w:rPr>
                <w:rFonts w:eastAsiaTheme="minorHAnsi"/>
                <w:sz w:val="22"/>
                <w:szCs w:val="22"/>
              </w:rPr>
            </w:pPr>
          </w:p>
        </w:tc>
        <w:tc>
          <w:tcPr>
            <w:tcW w:w="5876" w:type="dxa"/>
            <w:shd w:val="clear" w:color="auto" w:fill="auto"/>
          </w:tcPr>
          <w:p w:rsidR="00B2555B" w:rsidRPr="006929FB" w:rsidRDefault="00B2555B" w:rsidP="00350260">
            <w:r>
              <w:rPr>
                <w:rFonts w:eastAsiaTheme="minorHAnsi"/>
              </w:rPr>
              <w:t>Выписка из ЕГРН об объекте недвижимости (об испрашиваемом земельном участке)</w:t>
            </w:r>
          </w:p>
        </w:tc>
        <w:tc>
          <w:tcPr>
            <w:tcW w:w="3083" w:type="dxa"/>
          </w:tcPr>
          <w:p w:rsidR="00B2555B" w:rsidRPr="006929FB" w:rsidRDefault="00B2555B" w:rsidP="00350260">
            <w:pPr>
              <w:jc w:val="center"/>
            </w:pPr>
            <w:proofErr w:type="spellStart"/>
            <w:r w:rsidRPr="006929FB">
              <w:t>Росреестр</w:t>
            </w:r>
            <w:proofErr w:type="spellEnd"/>
          </w:p>
        </w:tc>
      </w:tr>
      <w:tr w:rsidR="00B2555B" w:rsidRPr="006929FB" w:rsidTr="00CC7884">
        <w:trPr>
          <w:trHeight w:val="378"/>
        </w:trPr>
        <w:tc>
          <w:tcPr>
            <w:tcW w:w="817" w:type="dxa"/>
            <w:gridSpan w:val="2"/>
            <w:vMerge/>
            <w:shd w:val="clear" w:color="auto" w:fill="auto"/>
          </w:tcPr>
          <w:p w:rsidR="00B2555B" w:rsidRDefault="00B2555B" w:rsidP="00350260">
            <w:pPr>
              <w:jc w:val="center"/>
            </w:pPr>
          </w:p>
        </w:tc>
        <w:tc>
          <w:tcPr>
            <w:tcW w:w="4791" w:type="dxa"/>
            <w:vMerge/>
            <w:shd w:val="clear" w:color="auto" w:fill="auto"/>
          </w:tcPr>
          <w:p w:rsidR="00B2555B" w:rsidRDefault="00B2555B" w:rsidP="00350260">
            <w:pPr>
              <w:rPr>
                <w:rFonts w:eastAsiaTheme="minorHAnsi"/>
                <w:sz w:val="22"/>
                <w:szCs w:val="22"/>
              </w:rPr>
            </w:pPr>
          </w:p>
        </w:tc>
        <w:tc>
          <w:tcPr>
            <w:tcW w:w="5876" w:type="dxa"/>
            <w:shd w:val="clear" w:color="auto" w:fill="auto"/>
          </w:tcPr>
          <w:p w:rsidR="00B2555B" w:rsidRPr="006929FB" w:rsidRDefault="000A6F32" w:rsidP="00350260">
            <w:r>
              <w:rPr>
                <w:rFonts w:eastAsiaTheme="minorHAnsi"/>
              </w:rPr>
              <w:t>Выписка из ЕГРЮЛ о юридическом лице, являющемся заявителем</w:t>
            </w:r>
          </w:p>
        </w:tc>
        <w:tc>
          <w:tcPr>
            <w:tcW w:w="3083" w:type="dxa"/>
            <w:vMerge w:val="restart"/>
          </w:tcPr>
          <w:p w:rsidR="00B2555B" w:rsidRPr="006929FB" w:rsidRDefault="00B2555B" w:rsidP="00350260">
            <w:pPr>
              <w:jc w:val="center"/>
            </w:pPr>
            <w:r w:rsidRPr="006929FB">
              <w:t>ФНС</w:t>
            </w:r>
          </w:p>
        </w:tc>
      </w:tr>
      <w:tr w:rsidR="00B2555B" w:rsidRPr="006929FB" w:rsidTr="00CC7884">
        <w:trPr>
          <w:trHeight w:val="378"/>
        </w:trPr>
        <w:tc>
          <w:tcPr>
            <w:tcW w:w="817" w:type="dxa"/>
            <w:gridSpan w:val="2"/>
            <w:vMerge/>
            <w:shd w:val="clear" w:color="auto" w:fill="auto"/>
          </w:tcPr>
          <w:p w:rsidR="00B2555B" w:rsidRDefault="00B2555B" w:rsidP="00350260">
            <w:pPr>
              <w:jc w:val="center"/>
            </w:pPr>
          </w:p>
        </w:tc>
        <w:tc>
          <w:tcPr>
            <w:tcW w:w="4791" w:type="dxa"/>
            <w:vMerge/>
            <w:shd w:val="clear" w:color="auto" w:fill="auto"/>
          </w:tcPr>
          <w:p w:rsidR="00B2555B" w:rsidRDefault="00B2555B" w:rsidP="00350260">
            <w:pPr>
              <w:rPr>
                <w:rFonts w:eastAsiaTheme="minorHAnsi"/>
                <w:sz w:val="22"/>
                <w:szCs w:val="22"/>
              </w:rPr>
            </w:pPr>
          </w:p>
        </w:tc>
        <w:tc>
          <w:tcPr>
            <w:tcW w:w="5876" w:type="dxa"/>
            <w:shd w:val="clear" w:color="auto" w:fill="auto"/>
          </w:tcPr>
          <w:p w:rsidR="00B2555B" w:rsidRPr="006929FB" w:rsidRDefault="000A6F32" w:rsidP="00350260">
            <w:r>
              <w:rPr>
                <w:rFonts w:eastAsiaTheme="minorHAnsi"/>
              </w:rPr>
              <w:t>Выписка из ЕГРИП об индивидуальном предпринимателе, являющемся заявителем</w:t>
            </w:r>
          </w:p>
        </w:tc>
        <w:tc>
          <w:tcPr>
            <w:tcW w:w="3083" w:type="dxa"/>
            <w:vMerge/>
          </w:tcPr>
          <w:p w:rsidR="00B2555B" w:rsidRPr="006929FB" w:rsidRDefault="00B2555B" w:rsidP="00350260">
            <w:pPr>
              <w:jc w:val="center"/>
            </w:pPr>
          </w:p>
        </w:tc>
      </w:tr>
      <w:tr w:rsidR="00956794" w:rsidRPr="006929FB" w:rsidTr="00CC7884">
        <w:tc>
          <w:tcPr>
            <w:tcW w:w="817" w:type="dxa"/>
            <w:gridSpan w:val="2"/>
            <w:vMerge w:val="restart"/>
            <w:shd w:val="clear" w:color="auto" w:fill="auto"/>
          </w:tcPr>
          <w:p w:rsidR="00956794" w:rsidRPr="006929FB" w:rsidRDefault="00243529" w:rsidP="00B2555B">
            <w:pPr>
              <w:jc w:val="center"/>
            </w:pPr>
            <w:r>
              <w:t>6</w:t>
            </w:r>
            <w:r w:rsidR="00B2555B">
              <w:t>5</w:t>
            </w:r>
            <w:r w:rsidR="00956794" w:rsidRPr="006929FB">
              <w:t>.</w:t>
            </w:r>
          </w:p>
        </w:tc>
        <w:tc>
          <w:tcPr>
            <w:tcW w:w="4791" w:type="dxa"/>
            <w:vMerge w:val="restart"/>
            <w:shd w:val="clear" w:color="auto" w:fill="auto"/>
          </w:tcPr>
          <w:p w:rsidR="00956794" w:rsidRPr="006929FB" w:rsidRDefault="00956794" w:rsidP="00350260">
            <w:r w:rsidRPr="006929FB">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56794" w:rsidRPr="006929FB" w:rsidRDefault="00956794" w:rsidP="00350260"/>
        </w:tc>
        <w:tc>
          <w:tcPr>
            <w:tcW w:w="5876" w:type="dxa"/>
            <w:shd w:val="clear" w:color="auto" w:fill="auto"/>
          </w:tcPr>
          <w:p w:rsidR="00956794" w:rsidRPr="006929FB" w:rsidRDefault="00956794" w:rsidP="00350260">
            <w:r w:rsidRPr="006929F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5B278F">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CA4D0F" w:rsidP="00350260">
            <w:pPr>
              <w:jc w:val="center"/>
            </w:pPr>
            <w:r>
              <w:t>66</w:t>
            </w:r>
            <w:r w:rsidR="00956794" w:rsidRPr="006929FB">
              <w:t>.</w:t>
            </w:r>
          </w:p>
        </w:tc>
        <w:tc>
          <w:tcPr>
            <w:tcW w:w="4791" w:type="dxa"/>
            <w:vMerge w:val="restart"/>
            <w:shd w:val="clear" w:color="auto" w:fill="auto"/>
          </w:tcPr>
          <w:p w:rsidR="00956794" w:rsidRPr="006929FB" w:rsidRDefault="00956794" w:rsidP="00350260">
            <w:proofErr w:type="gramStart"/>
            <w:r w:rsidRPr="006929FB">
              <w:t xml:space="preserve">Арендатор, </w:t>
            </w:r>
            <w:r w:rsidR="00CA4D0F">
              <w:rPr>
                <w:rFonts w:eastAsiaTheme="minorHAnsi"/>
                <w:sz w:val="22"/>
                <w:szCs w:val="22"/>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CA4D0F">
              <w:rPr>
                <w:rFonts w:eastAsiaTheme="minorHAnsi"/>
                <w:sz w:val="22"/>
                <w:szCs w:val="22"/>
              </w:rPr>
              <w:t>неустраненных</w:t>
            </w:r>
            <w:proofErr w:type="spellEnd"/>
            <w:r w:rsidR="00CA4D0F">
              <w:rPr>
                <w:rFonts w:eastAsiaTheme="minorHAnsi"/>
                <w:sz w:val="22"/>
                <w:szCs w:val="22"/>
              </w:rPr>
              <w:t xml:space="preserve"> нарушениях законодательства Российской Федерации при использовании </w:t>
            </w:r>
            <w:r w:rsidRPr="006929FB">
              <w:t>земельн</w:t>
            </w:r>
            <w:r w:rsidR="00CA4D0F">
              <w:t>ого</w:t>
            </w:r>
            <w:r w:rsidRPr="006929FB">
              <w:t xml:space="preserve"> участк</w:t>
            </w:r>
            <w:r w:rsidR="00CA4D0F">
              <w:t>а</w:t>
            </w:r>
            <w:r w:rsidRPr="006929FB">
              <w:t>, предназначенн</w:t>
            </w:r>
            <w:r w:rsidR="00CA4D0F">
              <w:t>ого</w:t>
            </w:r>
            <w:r w:rsidRPr="006929FB">
              <w:t xml:space="preserve"> для ведения сельскохозяйственного производства, в отношении данного земельного участка при условии, что </w:t>
            </w:r>
            <w:r w:rsidRPr="006929FB">
              <w:lastRenderedPageBreak/>
              <w:t>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6929FB">
              <w:t xml:space="preserve"> такого земельного участка</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480AEE">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956794" w:rsidRPr="006929FB" w:rsidRDefault="00956794" w:rsidP="00350260">
            <w:pPr>
              <w:jc w:val="center"/>
            </w:pPr>
            <w:r w:rsidRPr="006929FB">
              <w:t>ФНС</w:t>
            </w: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956794" w:rsidRPr="006929FB" w:rsidRDefault="00956794" w:rsidP="00350260"/>
        </w:tc>
      </w:tr>
      <w:tr w:rsidR="00956794" w:rsidRPr="006929FB" w:rsidTr="00CC7884">
        <w:tc>
          <w:tcPr>
            <w:tcW w:w="817" w:type="dxa"/>
            <w:gridSpan w:val="2"/>
            <w:vMerge w:val="restart"/>
            <w:shd w:val="clear" w:color="auto" w:fill="auto"/>
          </w:tcPr>
          <w:p w:rsidR="00956794" w:rsidRPr="006929FB" w:rsidRDefault="00583FE3" w:rsidP="00350260">
            <w:pPr>
              <w:jc w:val="center"/>
            </w:pPr>
            <w:r>
              <w:lastRenderedPageBreak/>
              <w:t>67</w:t>
            </w:r>
            <w:r w:rsidR="00956794" w:rsidRPr="006929FB">
              <w:t>.</w:t>
            </w:r>
          </w:p>
        </w:tc>
        <w:tc>
          <w:tcPr>
            <w:tcW w:w="4791" w:type="dxa"/>
            <w:vMerge w:val="restart"/>
            <w:shd w:val="clear" w:color="auto" w:fill="auto"/>
          </w:tcPr>
          <w:p w:rsidR="00956794" w:rsidRPr="006929FB" w:rsidRDefault="00956794" w:rsidP="00350260">
            <w:r w:rsidRPr="006929FB">
              <w:t xml:space="preserve">Арендатор (за исключением арендаторов земельных участков, указанных в </w:t>
            </w:r>
            <w:hyperlink r:id="rId66" w:history="1">
              <w:r w:rsidR="00583FE3">
                <w:rPr>
                  <w:rFonts w:eastAsiaTheme="minorHAnsi"/>
                  <w:color w:val="0000FF"/>
                  <w:sz w:val="22"/>
                  <w:szCs w:val="22"/>
                </w:rPr>
                <w:t>подпункте 31</w:t>
              </w:r>
            </w:hyperlink>
            <w:r w:rsidR="00583FE3">
              <w:rPr>
                <w:rFonts w:eastAsiaTheme="minorHAnsi"/>
                <w:sz w:val="22"/>
                <w:szCs w:val="22"/>
              </w:rPr>
              <w:t xml:space="preserve"> пункта 2 статьи 39.6 Земельного кодекса Российской Федерации</w:t>
            </w:r>
            <w:r w:rsidRPr="006929FB">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8B0B81">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CC7884">
        <w:tc>
          <w:tcPr>
            <w:tcW w:w="817" w:type="dxa"/>
            <w:gridSpan w:val="2"/>
            <w:vMerge w:val="restart"/>
            <w:shd w:val="clear" w:color="auto" w:fill="auto"/>
          </w:tcPr>
          <w:p w:rsidR="00956794" w:rsidRPr="006929FB" w:rsidRDefault="007E28F8" w:rsidP="007E28F8">
            <w:pPr>
              <w:jc w:val="center"/>
            </w:pPr>
            <w:r w:rsidRPr="006929FB">
              <w:t>6</w:t>
            </w:r>
            <w:r>
              <w:t>8</w:t>
            </w:r>
            <w:r w:rsidR="00956794" w:rsidRPr="006929FB">
              <w:t>.</w:t>
            </w:r>
          </w:p>
        </w:tc>
        <w:tc>
          <w:tcPr>
            <w:tcW w:w="4791" w:type="dxa"/>
            <w:vMerge w:val="restart"/>
            <w:shd w:val="clear" w:color="auto" w:fill="auto"/>
          </w:tcPr>
          <w:p w:rsidR="00956794" w:rsidRPr="006929FB" w:rsidRDefault="00956794" w:rsidP="00350260">
            <w:proofErr w:type="gramStart"/>
            <w:r w:rsidRPr="006929FB">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CC7884">
        <w:tc>
          <w:tcPr>
            <w:tcW w:w="817" w:type="dxa"/>
            <w:gridSpan w:val="2"/>
            <w:vMerge/>
            <w:shd w:val="clear" w:color="auto" w:fill="auto"/>
          </w:tcPr>
          <w:p w:rsidR="00956794" w:rsidRPr="006929FB" w:rsidRDefault="00956794" w:rsidP="00350260">
            <w:pPr>
              <w:jc w:val="center"/>
            </w:pPr>
          </w:p>
        </w:tc>
        <w:tc>
          <w:tcPr>
            <w:tcW w:w="4791"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7E28F8">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7E30FC" w:rsidRPr="006929FB" w:rsidTr="00CC7884">
        <w:trPr>
          <w:trHeight w:val="335"/>
        </w:trPr>
        <w:tc>
          <w:tcPr>
            <w:tcW w:w="817" w:type="dxa"/>
            <w:gridSpan w:val="2"/>
            <w:vMerge w:val="restart"/>
            <w:shd w:val="clear" w:color="auto" w:fill="auto"/>
          </w:tcPr>
          <w:p w:rsidR="007E30FC" w:rsidRPr="006929FB" w:rsidRDefault="007E30FC" w:rsidP="00350260">
            <w:pPr>
              <w:jc w:val="center"/>
            </w:pPr>
            <w:r>
              <w:t>69.</w:t>
            </w:r>
          </w:p>
        </w:tc>
        <w:tc>
          <w:tcPr>
            <w:tcW w:w="4791" w:type="dxa"/>
            <w:vMerge w:val="restart"/>
            <w:shd w:val="clear" w:color="auto" w:fill="auto"/>
          </w:tcPr>
          <w:p w:rsidR="007E30FC" w:rsidRPr="006929FB" w:rsidRDefault="007E30FC" w:rsidP="00350260">
            <w:r>
              <w:rPr>
                <w:rFonts w:eastAsiaTheme="minorHAnsi"/>
                <w:sz w:val="22"/>
                <w:szCs w:val="22"/>
              </w:rPr>
              <w:t xml:space="preserve">Лица в отношении земельного участка в соответствии с Федеральным </w:t>
            </w:r>
            <w:hyperlink r:id="rId67"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5876" w:type="dxa"/>
            <w:shd w:val="clear" w:color="auto" w:fill="auto"/>
          </w:tcPr>
          <w:p w:rsidR="007E30FC" w:rsidRPr="006929FB" w:rsidRDefault="007E30FC"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7E30FC" w:rsidRPr="006929FB" w:rsidRDefault="007E30FC" w:rsidP="00350260">
            <w:pPr>
              <w:jc w:val="center"/>
            </w:pPr>
            <w:proofErr w:type="spellStart"/>
            <w:r w:rsidRPr="006929FB">
              <w:t>Росреестр</w:t>
            </w:r>
            <w:proofErr w:type="spellEnd"/>
          </w:p>
        </w:tc>
      </w:tr>
      <w:tr w:rsidR="007E30FC" w:rsidRPr="006929FB" w:rsidTr="00CC7884">
        <w:trPr>
          <w:trHeight w:val="335"/>
        </w:trPr>
        <w:tc>
          <w:tcPr>
            <w:tcW w:w="817" w:type="dxa"/>
            <w:gridSpan w:val="2"/>
            <w:vMerge/>
            <w:shd w:val="clear" w:color="auto" w:fill="auto"/>
          </w:tcPr>
          <w:p w:rsidR="007E30FC" w:rsidRDefault="007E30FC" w:rsidP="00350260">
            <w:pPr>
              <w:jc w:val="center"/>
            </w:pPr>
          </w:p>
        </w:tc>
        <w:tc>
          <w:tcPr>
            <w:tcW w:w="4791" w:type="dxa"/>
            <w:vMerge/>
            <w:shd w:val="clear" w:color="auto" w:fill="auto"/>
          </w:tcPr>
          <w:p w:rsidR="007E30FC" w:rsidRDefault="007E30FC" w:rsidP="00350260">
            <w:pPr>
              <w:rPr>
                <w:rFonts w:eastAsiaTheme="minorHAnsi"/>
                <w:sz w:val="22"/>
                <w:szCs w:val="22"/>
              </w:rPr>
            </w:pPr>
          </w:p>
        </w:tc>
        <w:tc>
          <w:tcPr>
            <w:tcW w:w="5876" w:type="dxa"/>
            <w:shd w:val="clear" w:color="auto" w:fill="auto"/>
          </w:tcPr>
          <w:p w:rsidR="007E30FC" w:rsidRPr="006929FB" w:rsidRDefault="007E30FC"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7E30FC" w:rsidRPr="006929FB" w:rsidRDefault="007E30FC" w:rsidP="00350260">
            <w:pPr>
              <w:jc w:val="center"/>
            </w:pPr>
            <w:r w:rsidRPr="006929FB">
              <w:t>ФНС</w:t>
            </w:r>
          </w:p>
        </w:tc>
      </w:tr>
      <w:tr w:rsidR="007E30FC" w:rsidRPr="006929FB" w:rsidTr="00CC7884">
        <w:trPr>
          <w:trHeight w:val="335"/>
        </w:trPr>
        <w:tc>
          <w:tcPr>
            <w:tcW w:w="817" w:type="dxa"/>
            <w:gridSpan w:val="2"/>
            <w:vMerge/>
            <w:shd w:val="clear" w:color="auto" w:fill="auto"/>
          </w:tcPr>
          <w:p w:rsidR="007E30FC" w:rsidRDefault="007E30FC" w:rsidP="00350260">
            <w:pPr>
              <w:jc w:val="center"/>
            </w:pPr>
          </w:p>
        </w:tc>
        <w:tc>
          <w:tcPr>
            <w:tcW w:w="4791" w:type="dxa"/>
            <w:vMerge/>
            <w:shd w:val="clear" w:color="auto" w:fill="auto"/>
          </w:tcPr>
          <w:p w:rsidR="007E30FC" w:rsidRDefault="007E30FC" w:rsidP="00350260">
            <w:pPr>
              <w:rPr>
                <w:rFonts w:eastAsiaTheme="minorHAnsi"/>
                <w:sz w:val="22"/>
                <w:szCs w:val="22"/>
              </w:rPr>
            </w:pPr>
          </w:p>
        </w:tc>
        <w:tc>
          <w:tcPr>
            <w:tcW w:w="5876" w:type="dxa"/>
            <w:shd w:val="clear" w:color="auto" w:fill="auto"/>
          </w:tcPr>
          <w:p w:rsidR="007E30FC" w:rsidRDefault="007E30FC"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p w:rsidR="00ED6225" w:rsidRPr="006929FB" w:rsidRDefault="00ED6225" w:rsidP="00350260"/>
        </w:tc>
        <w:tc>
          <w:tcPr>
            <w:tcW w:w="3083" w:type="dxa"/>
            <w:vMerge/>
          </w:tcPr>
          <w:p w:rsidR="007E30FC" w:rsidRPr="006929FB" w:rsidRDefault="007E30FC" w:rsidP="00350260">
            <w:pPr>
              <w:jc w:val="center"/>
            </w:pPr>
          </w:p>
        </w:tc>
      </w:tr>
      <w:tr w:rsidR="0056269D" w:rsidRPr="006929FB" w:rsidTr="0056269D">
        <w:trPr>
          <w:trHeight w:val="1770"/>
        </w:trPr>
        <w:tc>
          <w:tcPr>
            <w:tcW w:w="817" w:type="dxa"/>
            <w:gridSpan w:val="2"/>
            <w:vMerge w:val="restart"/>
            <w:shd w:val="clear" w:color="auto" w:fill="auto"/>
          </w:tcPr>
          <w:p w:rsidR="0056269D" w:rsidRPr="006929FB" w:rsidRDefault="0056269D" w:rsidP="00350260">
            <w:pPr>
              <w:jc w:val="center"/>
            </w:pPr>
            <w:r>
              <w:lastRenderedPageBreak/>
              <w:t>69-1.</w:t>
            </w:r>
          </w:p>
        </w:tc>
        <w:tc>
          <w:tcPr>
            <w:tcW w:w="4791" w:type="dxa"/>
            <w:vMerge w:val="restart"/>
            <w:shd w:val="clear" w:color="auto" w:fill="auto"/>
          </w:tcPr>
          <w:p w:rsidR="0056269D" w:rsidRPr="00ED6225" w:rsidRDefault="0056269D" w:rsidP="00DF4D7A">
            <w:pPr>
              <w:rPr>
                <w:sz w:val="22"/>
                <w:szCs w:val="22"/>
              </w:rPr>
            </w:pPr>
            <w:proofErr w:type="gramStart"/>
            <w:r w:rsidRPr="00ED6225">
              <w:rPr>
                <w:sz w:val="22"/>
                <w:szCs w:val="22"/>
              </w:rPr>
              <w:t xml:space="preserve">Застройщик, признанный в соответствии с Федеральным </w:t>
            </w:r>
            <w:hyperlink r:id="rId68" w:history="1">
              <w:r w:rsidRPr="00ED6225">
                <w:rPr>
                  <w:color w:val="0000FF"/>
                  <w:sz w:val="22"/>
                  <w:szCs w:val="22"/>
                </w:rPr>
                <w:t>законом</w:t>
              </w:r>
            </w:hyperlink>
            <w:r w:rsidRPr="00ED6225">
              <w:rPr>
                <w:sz w:val="22"/>
                <w:szCs w:val="22"/>
              </w:rPr>
              <w:t xml:space="preserve"> от 26 октября 2002 года N 127-ФЗ "О несостоятельности (банкротстве)" банкротом, обеспечивающий исполнение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69" w:history="1">
              <w:r w:rsidRPr="00ED6225">
                <w:rPr>
                  <w:color w:val="0000FF"/>
                  <w:sz w:val="22"/>
                  <w:szCs w:val="22"/>
                </w:rPr>
                <w:t>законом</w:t>
              </w:r>
            </w:hyperlink>
            <w:r w:rsidRPr="00ED6225">
              <w:rPr>
                <w:sz w:val="22"/>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rsidRPr="00ED6225">
              <w:rPr>
                <w:sz w:val="22"/>
                <w:szCs w:val="22"/>
              </w:rPr>
              <w:t xml:space="preserve"> некоторые законодательные акты Российской Федерации" и </w:t>
            </w:r>
            <w:proofErr w:type="gramStart"/>
            <w:r w:rsidRPr="00ED6225">
              <w:rPr>
                <w:sz w:val="22"/>
                <w:szCs w:val="22"/>
              </w:rPr>
              <w:t>права</w:t>
            </w:r>
            <w:proofErr w:type="gramEnd"/>
            <w:r w:rsidRPr="00ED6225">
              <w:rPr>
                <w:sz w:val="22"/>
                <w:szCs w:val="22"/>
              </w:rPr>
              <w:t xml:space="preserve"> которых нарушены</w:t>
            </w:r>
          </w:p>
        </w:tc>
        <w:tc>
          <w:tcPr>
            <w:tcW w:w="5876" w:type="dxa"/>
            <w:shd w:val="clear" w:color="auto" w:fill="auto"/>
          </w:tcPr>
          <w:p w:rsidR="0056269D" w:rsidRDefault="0056269D" w:rsidP="00DF4D7A">
            <w:r w:rsidRPr="00B447A0">
              <w:t>Выписка из ЕГРН об объекте недвижимости (об испрашиваемом земельном участке)</w:t>
            </w:r>
          </w:p>
          <w:p w:rsidR="0056269D" w:rsidRDefault="0056269D" w:rsidP="00DF4D7A"/>
          <w:p w:rsidR="0056269D" w:rsidRPr="00B447A0" w:rsidRDefault="0056269D" w:rsidP="00DF4D7A"/>
        </w:tc>
        <w:tc>
          <w:tcPr>
            <w:tcW w:w="3083" w:type="dxa"/>
            <w:shd w:val="clear" w:color="auto" w:fill="auto"/>
          </w:tcPr>
          <w:p w:rsidR="0056269D" w:rsidRPr="006929FB" w:rsidRDefault="0056269D" w:rsidP="00DF4D7A">
            <w:pPr>
              <w:jc w:val="center"/>
            </w:pPr>
            <w:proofErr w:type="spellStart"/>
            <w:r w:rsidRPr="006929FB">
              <w:t>Росреестр</w:t>
            </w:r>
            <w:proofErr w:type="spellEnd"/>
          </w:p>
        </w:tc>
      </w:tr>
      <w:tr w:rsidR="0056269D" w:rsidRPr="006929FB" w:rsidTr="00CC7884">
        <w:trPr>
          <w:trHeight w:val="1770"/>
        </w:trPr>
        <w:tc>
          <w:tcPr>
            <w:tcW w:w="817" w:type="dxa"/>
            <w:gridSpan w:val="2"/>
            <w:vMerge/>
            <w:shd w:val="clear" w:color="auto" w:fill="auto"/>
          </w:tcPr>
          <w:p w:rsidR="0056269D" w:rsidRDefault="0056269D" w:rsidP="00350260">
            <w:pPr>
              <w:jc w:val="center"/>
            </w:pPr>
          </w:p>
        </w:tc>
        <w:tc>
          <w:tcPr>
            <w:tcW w:w="4791" w:type="dxa"/>
            <w:vMerge/>
            <w:shd w:val="clear" w:color="auto" w:fill="auto"/>
          </w:tcPr>
          <w:p w:rsidR="0056269D" w:rsidRPr="00ED6225" w:rsidRDefault="0056269D" w:rsidP="00DF4D7A">
            <w:pPr>
              <w:rPr>
                <w:sz w:val="22"/>
                <w:szCs w:val="22"/>
              </w:rPr>
            </w:pPr>
          </w:p>
        </w:tc>
        <w:tc>
          <w:tcPr>
            <w:tcW w:w="5876" w:type="dxa"/>
            <w:shd w:val="clear" w:color="auto" w:fill="auto"/>
          </w:tcPr>
          <w:p w:rsidR="0056269D" w:rsidRPr="00B447A0" w:rsidRDefault="0056269D" w:rsidP="00DF4D7A">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shd w:val="clear" w:color="auto" w:fill="auto"/>
          </w:tcPr>
          <w:p w:rsidR="0056269D" w:rsidRPr="006929FB" w:rsidRDefault="0056269D" w:rsidP="00DF4D7A">
            <w:pPr>
              <w:jc w:val="center"/>
            </w:pPr>
            <w:r w:rsidRPr="006929FB">
              <w:t>ФНС</w:t>
            </w:r>
          </w:p>
          <w:p w:rsidR="0056269D" w:rsidRPr="006929FB" w:rsidRDefault="0056269D" w:rsidP="00DF4D7A">
            <w:pPr>
              <w:jc w:val="center"/>
            </w:pPr>
          </w:p>
        </w:tc>
      </w:tr>
      <w:tr w:rsidR="0056269D" w:rsidRPr="006929FB" w:rsidTr="0056269D">
        <w:trPr>
          <w:trHeight w:val="2280"/>
        </w:trPr>
        <w:tc>
          <w:tcPr>
            <w:tcW w:w="817" w:type="dxa"/>
            <w:gridSpan w:val="2"/>
            <w:vMerge w:val="restart"/>
            <w:shd w:val="clear" w:color="auto" w:fill="auto"/>
          </w:tcPr>
          <w:p w:rsidR="0056269D" w:rsidRPr="006929FB" w:rsidRDefault="0056269D" w:rsidP="00350260">
            <w:pPr>
              <w:jc w:val="center"/>
            </w:pPr>
            <w:r>
              <w:t>69-2.</w:t>
            </w:r>
          </w:p>
        </w:tc>
        <w:tc>
          <w:tcPr>
            <w:tcW w:w="4791" w:type="dxa"/>
            <w:vMerge w:val="restart"/>
            <w:shd w:val="clear" w:color="auto" w:fill="auto"/>
          </w:tcPr>
          <w:p w:rsidR="0056269D" w:rsidRPr="00ED6225" w:rsidRDefault="0056269D" w:rsidP="00DF4D7A">
            <w:pPr>
              <w:rPr>
                <w:sz w:val="22"/>
                <w:szCs w:val="22"/>
              </w:rPr>
            </w:pPr>
            <w:proofErr w:type="gramStart"/>
            <w:r w:rsidRPr="00ED6225">
              <w:rPr>
                <w:sz w:val="22"/>
                <w:szCs w:val="22"/>
              </w:rPr>
              <w:t xml:space="preserve">Застройщик, признанный в соответствии с Федеральным </w:t>
            </w:r>
            <w:hyperlink r:id="rId70" w:history="1">
              <w:r w:rsidRPr="00ED6225">
                <w:rPr>
                  <w:color w:val="0000FF"/>
                  <w:sz w:val="22"/>
                  <w:szCs w:val="22"/>
                </w:rPr>
                <w:t>законом</w:t>
              </w:r>
            </w:hyperlink>
            <w:r w:rsidRPr="00ED6225">
              <w:rPr>
                <w:sz w:val="22"/>
                <w:szCs w:val="22"/>
              </w:rPr>
              <w:t xml:space="preserve"> от 26 октября 2002 года N 127-ФЗ "О несостоятельности (банкротстве)" банкротом, в отношении земельного участка, предназначенного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1" w:history="1">
              <w:r w:rsidRPr="00ED6225">
                <w:rPr>
                  <w:color w:val="0000FF"/>
                  <w:sz w:val="22"/>
                  <w:szCs w:val="22"/>
                </w:rPr>
                <w:t>законом</w:t>
              </w:r>
            </w:hyperlink>
            <w:r w:rsidRPr="00ED6225">
              <w:rPr>
                <w:sz w:val="22"/>
                <w:szCs w:val="22"/>
              </w:rPr>
              <w:t xml:space="preserve"> от 29 июля 2017</w:t>
            </w:r>
            <w:proofErr w:type="gramEnd"/>
            <w:r w:rsidRPr="00ED6225">
              <w:rPr>
                <w:sz w:val="22"/>
                <w:szCs w:val="22"/>
              </w:rPr>
              <w:t xml:space="preserve">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5876" w:type="dxa"/>
            <w:shd w:val="clear" w:color="auto" w:fill="auto"/>
          </w:tcPr>
          <w:p w:rsidR="0056269D" w:rsidRDefault="0056269D" w:rsidP="00DF4D7A">
            <w:r w:rsidRPr="00B447A0">
              <w:t>Выписка из ЕГРН об объекте недвижимости (об испрашиваемом земельном участке)</w:t>
            </w:r>
          </w:p>
          <w:p w:rsidR="0056269D" w:rsidRDefault="0056269D" w:rsidP="00DF4D7A"/>
          <w:p w:rsidR="0056269D" w:rsidRPr="00B447A0" w:rsidRDefault="0056269D" w:rsidP="00DF4D7A"/>
        </w:tc>
        <w:tc>
          <w:tcPr>
            <w:tcW w:w="3083" w:type="dxa"/>
            <w:shd w:val="clear" w:color="auto" w:fill="auto"/>
          </w:tcPr>
          <w:p w:rsidR="0056269D" w:rsidRPr="006929FB" w:rsidRDefault="0056269D" w:rsidP="00DF4D7A">
            <w:pPr>
              <w:jc w:val="center"/>
            </w:pPr>
            <w:proofErr w:type="spellStart"/>
            <w:r w:rsidRPr="006929FB">
              <w:t>Росреестр</w:t>
            </w:r>
            <w:proofErr w:type="spellEnd"/>
          </w:p>
        </w:tc>
      </w:tr>
      <w:tr w:rsidR="0056269D" w:rsidRPr="006929FB" w:rsidTr="00CC7884">
        <w:trPr>
          <w:trHeight w:val="2280"/>
        </w:trPr>
        <w:tc>
          <w:tcPr>
            <w:tcW w:w="817" w:type="dxa"/>
            <w:gridSpan w:val="2"/>
            <w:vMerge/>
            <w:shd w:val="clear" w:color="auto" w:fill="auto"/>
          </w:tcPr>
          <w:p w:rsidR="0056269D" w:rsidRDefault="0056269D" w:rsidP="00350260">
            <w:pPr>
              <w:jc w:val="center"/>
            </w:pPr>
          </w:p>
        </w:tc>
        <w:tc>
          <w:tcPr>
            <w:tcW w:w="4791" w:type="dxa"/>
            <w:vMerge/>
            <w:shd w:val="clear" w:color="auto" w:fill="auto"/>
          </w:tcPr>
          <w:p w:rsidR="0056269D" w:rsidRPr="00ED6225" w:rsidRDefault="0056269D" w:rsidP="00DF4D7A">
            <w:pPr>
              <w:rPr>
                <w:sz w:val="22"/>
                <w:szCs w:val="22"/>
              </w:rPr>
            </w:pPr>
          </w:p>
        </w:tc>
        <w:tc>
          <w:tcPr>
            <w:tcW w:w="5876" w:type="dxa"/>
            <w:shd w:val="clear" w:color="auto" w:fill="auto"/>
          </w:tcPr>
          <w:p w:rsidR="0056269D" w:rsidRPr="00B447A0" w:rsidRDefault="0056269D" w:rsidP="00DF4D7A">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shd w:val="clear" w:color="auto" w:fill="auto"/>
          </w:tcPr>
          <w:p w:rsidR="0056269D" w:rsidRPr="006929FB" w:rsidRDefault="0056269D" w:rsidP="00DF4D7A">
            <w:pPr>
              <w:jc w:val="center"/>
            </w:pPr>
            <w:r w:rsidRPr="006929FB">
              <w:t>ФНС</w:t>
            </w:r>
          </w:p>
          <w:p w:rsidR="0056269D" w:rsidRPr="006929FB" w:rsidRDefault="0056269D" w:rsidP="00DF4D7A">
            <w:pPr>
              <w:jc w:val="center"/>
            </w:pPr>
          </w:p>
        </w:tc>
      </w:tr>
      <w:tr w:rsidR="0056269D" w:rsidRPr="006929FB" w:rsidTr="0056269D">
        <w:trPr>
          <w:trHeight w:val="630"/>
        </w:trPr>
        <w:tc>
          <w:tcPr>
            <w:tcW w:w="817" w:type="dxa"/>
            <w:gridSpan w:val="2"/>
            <w:vMerge w:val="restart"/>
            <w:shd w:val="clear" w:color="auto" w:fill="auto"/>
          </w:tcPr>
          <w:p w:rsidR="0056269D" w:rsidRPr="006929FB" w:rsidRDefault="0056269D" w:rsidP="00350260">
            <w:pPr>
              <w:jc w:val="center"/>
            </w:pPr>
            <w:r>
              <w:t>69-3.</w:t>
            </w:r>
          </w:p>
        </w:tc>
        <w:tc>
          <w:tcPr>
            <w:tcW w:w="4791" w:type="dxa"/>
            <w:vMerge w:val="restart"/>
            <w:shd w:val="clear" w:color="auto" w:fill="auto"/>
          </w:tcPr>
          <w:p w:rsidR="0056269D" w:rsidRPr="00ED6225" w:rsidRDefault="0056269D" w:rsidP="00DF4D7A">
            <w:pPr>
              <w:rPr>
                <w:sz w:val="22"/>
                <w:szCs w:val="22"/>
              </w:rPr>
            </w:pPr>
            <w:r w:rsidRPr="00ED6225">
              <w:rPr>
                <w:sz w:val="22"/>
                <w:szCs w:val="22"/>
              </w:rPr>
              <w:t xml:space="preserve">Фонд, созданный в соответствии с Федеральным законом «Об инновационных научно-технологических центрах и о внесении </w:t>
            </w:r>
            <w:r w:rsidRPr="00ED6225">
              <w:rPr>
                <w:sz w:val="22"/>
                <w:szCs w:val="22"/>
              </w:rPr>
              <w:lastRenderedPageBreak/>
              <w:t>изменений в отдельные законодательные акты Российской Федерации»</w:t>
            </w:r>
          </w:p>
        </w:tc>
        <w:tc>
          <w:tcPr>
            <w:tcW w:w="5876" w:type="dxa"/>
            <w:shd w:val="clear" w:color="auto" w:fill="auto"/>
          </w:tcPr>
          <w:p w:rsidR="0056269D" w:rsidRDefault="0056269D" w:rsidP="00DF4D7A">
            <w:r w:rsidRPr="00B447A0">
              <w:lastRenderedPageBreak/>
              <w:t>Выписка из ЕГРН об объекте недвижимости (об испрашиваемом земельном участке)</w:t>
            </w:r>
          </w:p>
          <w:p w:rsidR="0056269D" w:rsidRPr="00B447A0" w:rsidRDefault="0056269D" w:rsidP="00DF4D7A">
            <w:bookmarkStart w:id="8" w:name="_GoBack"/>
            <w:bookmarkEnd w:id="8"/>
          </w:p>
        </w:tc>
        <w:tc>
          <w:tcPr>
            <w:tcW w:w="3083" w:type="dxa"/>
            <w:shd w:val="clear" w:color="auto" w:fill="auto"/>
          </w:tcPr>
          <w:p w:rsidR="0056269D" w:rsidRPr="006929FB" w:rsidRDefault="0056269D" w:rsidP="00DF4D7A">
            <w:pPr>
              <w:jc w:val="center"/>
            </w:pPr>
            <w:proofErr w:type="spellStart"/>
            <w:r w:rsidRPr="006929FB">
              <w:t>Росреестр</w:t>
            </w:r>
            <w:proofErr w:type="spellEnd"/>
          </w:p>
        </w:tc>
      </w:tr>
      <w:tr w:rsidR="0056269D" w:rsidRPr="006929FB" w:rsidTr="00CC7884">
        <w:trPr>
          <w:trHeight w:val="630"/>
        </w:trPr>
        <w:tc>
          <w:tcPr>
            <w:tcW w:w="817" w:type="dxa"/>
            <w:gridSpan w:val="2"/>
            <w:vMerge/>
            <w:shd w:val="clear" w:color="auto" w:fill="auto"/>
          </w:tcPr>
          <w:p w:rsidR="0056269D" w:rsidRDefault="0056269D" w:rsidP="00350260">
            <w:pPr>
              <w:jc w:val="center"/>
            </w:pPr>
          </w:p>
        </w:tc>
        <w:tc>
          <w:tcPr>
            <w:tcW w:w="4791" w:type="dxa"/>
            <w:vMerge/>
            <w:shd w:val="clear" w:color="auto" w:fill="auto"/>
          </w:tcPr>
          <w:p w:rsidR="0056269D" w:rsidRPr="00ED6225" w:rsidRDefault="0056269D" w:rsidP="00DF4D7A">
            <w:pPr>
              <w:rPr>
                <w:sz w:val="22"/>
                <w:szCs w:val="22"/>
              </w:rPr>
            </w:pPr>
          </w:p>
        </w:tc>
        <w:tc>
          <w:tcPr>
            <w:tcW w:w="5876" w:type="dxa"/>
            <w:shd w:val="clear" w:color="auto" w:fill="auto"/>
          </w:tcPr>
          <w:p w:rsidR="0056269D" w:rsidRPr="00B447A0" w:rsidRDefault="0056269D" w:rsidP="00DF4D7A">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shd w:val="clear" w:color="auto" w:fill="auto"/>
          </w:tcPr>
          <w:p w:rsidR="0056269D" w:rsidRPr="006929FB" w:rsidRDefault="0056269D" w:rsidP="00DF4D7A">
            <w:pPr>
              <w:jc w:val="center"/>
            </w:pPr>
            <w:r w:rsidRPr="006929FB">
              <w:t>ФНС</w:t>
            </w:r>
          </w:p>
          <w:p w:rsidR="0056269D" w:rsidRPr="006929FB" w:rsidRDefault="0056269D" w:rsidP="00DF4D7A">
            <w:pPr>
              <w:jc w:val="center"/>
            </w:pPr>
          </w:p>
        </w:tc>
      </w:tr>
      <w:tr w:rsidR="00A76115" w:rsidRPr="006929FB" w:rsidTr="0056269D">
        <w:trPr>
          <w:trHeight w:val="255"/>
        </w:trPr>
        <w:tc>
          <w:tcPr>
            <w:tcW w:w="817" w:type="dxa"/>
            <w:gridSpan w:val="2"/>
            <w:vMerge w:val="restart"/>
            <w:shd w:val="clear" w:color="auto" w:fill="auto"/>
          </w:tcPr>
          <w:p w:rsidR="00A76115" w:rsidRPr="006929FB" w:rsidRDefault="00A76115" w:rsidP="00350260">
            <w:pPr>
              <w:jc w:val="center"/>
            </w:pPr>
            <w:r>
              <w:lastRenderedPageBreak/>
              <w:t>69-4.</w:t>
            </w:r>
          </w:p>
        </w:tc>
        <w:tc>
          <w:tcPr>
            <w:tcW w:w="4791" w:type="dxa"/>
            <w:vMerge w:val="restart"/>
            <w:shd w:val="clear" w:color="auto" w:fill="auto"/>
          </w:tcPr>
          <w:p w:rsidR="00A76115" w:rsidRPr="00ED6225" w:rsidRDefault="00A76115" w:rsidP="00DF4D7A">
            <w:pPr>
              <w:rPr>
                <w:sz w:val="22"/>
                <w:szCs w:val="22"/>
              </w:rPr>
            </w:pPr>
            <w:r w:rsidRPr="00ED6225">
              <w:rPr>
                <w:sz w:val="22"/>
                <w:szCs w:val="22"/>
              </w:rPr>
              <w:t>Публично-правовая компания «Единый заказчик в сфере строительства»</w:t>
            </w:r>
          </w:p>
        </w:tc>
        <w:tc>
          <w:tcPr>
            <w:tcW w:w="5876" w:type="dxa"/>
            <w:shd w:val="clear" w:color="auto" w:fill="auto"/>
          </w:tcPr>
          <w:p w:rsidR="00A76115" w:rsidRPr="00B447A0" w:rsidRDefault="00A76115" w:rsidP="00DF4D7A">
            <w:r w:rsidRPr="00B447A0">
              <w:t>Выписка из ЕГРН об объекте недвижимости (об испрашиваемом земельном участке)</w:t>
            </w:r>
          </w:p>
        </w:tc>
        <w:tc>
          <w:tcPr>
            <w:tcW w:w="3083" w:type="dxa"/>
            <w:shd w:val="clear" w:color="auto" w:fill="auto"/>
          </w:tcPr>
          <w:p w:rsidR="00A76115" w:rsidRPr="006929FB" w:rsidRDefault="00A76115" w:rsidP="00DF4D7A">
            <w:pPr>
              <w:jc w:val="center"/>
            </w:pPr>
            <w:proofErr w:type="spellStart"/>
            <w:r w:rsidRPr="006929FB">
              <w:t>Росреестр</w:t>
            </w:r>
            <w:proofErr w:type="spellEnd"/>
          </w:p>
        </w:tc>
      </w:tr>
      <w:tr w:rsidR="00A76115" w:rsidRPr="006929FB" w:rsidTr="00CC7884">
        <w:trPr>
          <w:trHeight w:val="255"/>
        </w:trPr>
        <w:tc>
          <w:tcPr>
            <w:tcW w:w="817" w:type="dxa"/>
            <w:gridSpan w:val="2"/>
            <w:vMerge/>
            <w:shd w:val="clear" w:color="auto" w:fill="auto"/>
          </w:tcPr>
          <w:p w:rsidR="00A76115" w:rsidRDefault="00A76115" w:rsidP="00350260">
            <w:pPr>
              <w:jc w:val="center"/>
            </w:pPr>
          </w:p>
        </w:tc>
        <w:tc>
          <w:tcPr>
            <w:tcW w:w="4791" w:type="dxa"/>
            <w:vMerge/>
            <w:shd w:val="clear" w:color="auto" w:fill="auto"/>
          </w:tcPr>
          <w:p w:rsidR="00A76115" w:rsidRPr="00ED6225" w:rsidRDefault="00A76115" w:rsidP="00DF4D7A">
            <w:pPr>
              <w:rPr>
                <w:sz w:val="22"/>
                <w:szCs w:val="22"/>
              </w:rPr>
            </w:pPr>
          </w:p>
        </w:tc>
        <w:tc>
          <w:tcPr>
            <w:tcW w:w="5876" w:type="dxa"/>
            <w:shd w:val="clear" w:color="auto" w:fill="auto"/>
          </w:tcPr>
          <w:p w:rsidR="00A76115" w:rsidRPr="00B447A0" w:rsidRDefault="00A76115" w:rsidP="00DF4D7A">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shd w:val="clear" w:color="auto" w:fill="auto"/>
          </w:tcPr>
          <w:p w:rsidR="00A76115" w:rsidRPr="006929FB" w:rsidRDefault="00A76115" w:rsidP="00DF4D7A">
            <w:pPr>
              <w:jc w:val="center"/>
            </w:pPr>
            <w:r w:rsidRPr="006929FB">
              <w:t>ФНС</w:t>
            </w:r>
          </w:p>
          <w:p w:rsidR="00A76115" w:rsidRPr="006929FB" w:rsidRDefault="00A76115" w:rsidP="00DF4D7A">
            <w:pPr>
              <w:jc w:val="center"/>
            </w:pPr>
          </w:p>
        </w:tc>
      </w:tr>
      <w:tr w:rsidR="00956794" w:rsidRPr="006929FB" w:rsidTr="00350260">
        <w:tc>
          <w:tcPr>
            <w:tcW w:w="14567" w:type="dxa"/>
            <w:gridSpan w:val="5"/>
            <w:shd w:val="clear" w:color="auto" w:fill="auto"/>
          </w:tcPr>
          <w:p w:rsidR="00956794" w:rsidRPr="006929FB" w:rsidRDefault="00956794" w:rsidP="00350260">
            <w:pPr>
              <w:jc w:val="center"/>
            </w:pPr>
            <w:r w:rsidRPr="006929FB">
              <w:t>Для п</w:t>
            </w:r>
            <w:r>
              <w:t xml:space="preserve">риобретения земельных участков </w:t>
            </w:r>
            <w:r w:rsidRPr="006929FB">
              <w:t>в постоянное (бессрочное) пользование</w:t>
            </w:r>
          </w:p>
        </w:tc>
      </w:tr>
      <w:tr w:rsidR="00E0433F" w:rsidRPr="006929FB" w:rsidTr="008C6AC1">
        <w:tc>
          <w:tcPr>
            <w:tcW w:w="756" w:type="dxa"/>
            <w:shd w:val="clear" w:color="auto" w:fill="auto"/>
          </w:tcPr>
          <w:p w:rsidR="00E0433F" w:rsidRPr="006929FB" w:rsidDel="00E0280B" w:rsidRDefault="00E0433F" w:rsidP="00350260">
            <w:pPr>
              <w:jc w:val="center"/>
            </w:pPr>
            <w:r>
              <w:t>70.</w:t>
            </w:r>
          </w:p>
        </w:tc>
        <w:tc>
          <w:tcPr>
            <w:tcW w:w="4852" w:type="dxa"/>
            <w:gridSpan w:val="2"/>
            <w:shd w:val="clear" w:color="auto" w:fill="auto"/>
          </w:tcPr>
          <w:p w:rsidR="00E0433F" w:rsidRPr="006929FB" w:rsidRDefault="00E0433F" w:rsidP="00350260">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p>
        </w:tc>
        <w:tc>
          <w:tcPr>
            <w:tcW w:w="5876" w:type="dxa"/>
            <w:shd w:val="clear" w:color="auto" w:fill="auto"/>
          </w:tcPr>
          <w:p w:rsidR="00E0433F" w:rsidRPr="006929FB" w:rsidRDefault="00E0433F" w:rsidP="00350260">
            <w:r>
              <w:rPr>
                <w:rFonts w:eastAsiaTheme="minorHAnsi"/>
              </w:rPr>
              <w:t>Выписка из ЕГРН об объекте недвижимости (об испрашиваемом земельном участке)</w:t>
            </w:r>
          </w:p>
        </w:tc>
        <w:tc>
          <w:tcPr>
            <w:tcW w:w="3083" w:type="dxa"/>
          </w:tcPr>
          <w:p w:rsidR="00E0433F" w:rsidRPr="006929FB" w:rsidRDefault="00E0433F" w:rsidP="00350260">
            <w:pPr>
              <w:jc w:val="center"/>
            </w:pPr>
            <w:proofErr w:type="spellStart"/>
            <w:r w:rsidRPr="006929FB">
              <w:t>Росреестр</w:t>
            </w:r>
            <w:proofErr w:type="spellEnd"/>
          </w:p>
        </w:tc>
      </w:tr>
      <w:tr w:rsidR="00956794" w:rsidRPr="006929FB" w:rsidTr="008C6AC1">
        <w:tc>
          <w:tcPr>
            <w:tcW w:w="756" w:type="dxa"/>
            <w:vMerge w:val="restart"/>
            <w:shd w:val="clear" w:color="auto" w:fill="auto"/>
          </w:tcPr>
          <w:p w:rsidR="00956794" w:rsidRPr="006929FB" w:rsidRDefault="00E0280B" w:rsidP="00E0433F">
            <w:pPr>
              <w:jc w:val="center"/>
            </w:pPr>
            <w:r>
              <w:t>7</w:t>
            </w:r>
            <w:r w:rsidR="00E0433F">
              <w:t>1</w:t>
            </w:r>
            <w:r w:rsidR="00956794" w:rsidRPr="006929FB">
              <w:t>.</w:t>
            </w:r>
          </w:p>
        </w:tc>
        <w:tc>
          <w:tcPr>
            <w:tcW w:w="4852" w:type="dxa"/>
            <w:gridSpan w:val="2"/>
            <w:vMerge w:val="restart"/>
            <w:shd w:val="clear" w:color="auto" w:fill="auto"/>
          </w:tcPr>
          <w:p w:rsidR="00956794" w:rsidRPr="006929FB" w:rsidRDefault="00391EF0" w:rsidP="00350260">
            <w:r>
              <w:t>Г</w:t>
            </w:r>
            <w:r w:rsidR="00956794" w:rsidRPr="006929FB">
              <w:t>осударственные и муниципальные учреждения (бюджетные, казенные, автономные)</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3176D0">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B93C9B" w:rsidP="00350260">
            <w:pPr>
              <w:jc w:val="center"/>
            </w:pPr>
            <w:r>
              <w:t>7</w:t>
            </w:r>
            <w:r w:rsidRPr="006929FB">
              <w:t>2</w:t>
            </w:r>
            <w:r w:rsidR="00956794" w:rsidRPr="006929FB">
              <w:t>.</w:t>
            </w:r>
          </w:p>
        </w:tc>
        <w:tc>
          <w:tcPr>
            <w:tcW w:w="4852" w:type="dxa"/>
            <w:gridSpan w:val="2"/>
            <w:vMerge w:val="restart"/>
            <w:shd w:val="clear" w:color="auto" w:fill="auto"/>
          </w:tcPr>
          <w:p w:rsidR="00956794" w:rsidRPr="006929FB" w:rsidRDefault="00B93C9B" w:rsidP="00350260">
            <w:r>
              <w:t>К</w:t>
            </w:r>
            <w:r w:rsidR="00956794" w:rsidRPr="006929FB">
              <w:t>азенные предприятия</w:t>
            </w:r>
          </w:p>
          <w:p w:rsidR="00956794" w:rsidRPr="006929FB" w:rsidRDefault="00956794" w:rsidP="00350260">
            <w:pPr>
              <w:rPr>
                <w:sz w:val="22"/>
                <w:szCs w:val="22"/>
              </w:rPr>
            </w:pP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3176D0">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proofErr w:type="spellStart"/>
            <w:r w:rsidRPr="006929FB">
              <w:t>Росреестр</w:t>
            </w:r>
            <w:proofErr w:type="spellEnd"/>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gridSpan w:val="2"/>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350260">
        <w:tc>
          <w:tcPr>
            <w:tcW w:w="14567" w:type="dxa"/>
            <w:gridSpan w:val="5"/>
            <w:shd w:val="clear" w:color="auto" w:fill="auto"/>
          </w:tcPr>
          <w:p w:rsidR="00956794" w:rsidRPr="006929FB" w:rsidRDefault="00956794" w:rsidP="00350260">
            <w:pPr>
              <w:jc w:val="center"/>
            </w:pPr>
            <w:r w:rsidRPr="006929FB">
              <w:t xml:space="preserve">Для </w:t>
            </w:r>
            <w:r>
              <w:t>приобретения земельных участков</w:t>
            </w:r>
            <w:r w:rsidRPr="006929FB">
              <w:t xml:space="preserve"> в безвозмездное пользование</w:t>
            </w:r>
          </w:p>
        </w:tc>
      </w:tr>
      <w:tr w:rsidR="00767307" w:rsidRPr="006929FB" w:rsidTr="00767307">
        <w:trPr>
          <w:trHeight w:val="630"/>
        </w:trPr>
        <w:tc>
          <w:tcPr>
            <w:tcW w:w="756" w:type="dxa"/>
            <w:vMerge w:val="restart"/>
            <w:shd w:val="clear" w:color="auto" w:fill="auto"/>
          </w:tcPr>
          <w:p w:rsidR="00767307" w:rsidRPr="006929FB" w:rsidDel="00507EB0" w:rsidRDefault="00767307" w:rsidP="00350260">
            <w:pPr>
              <w:jc w:val="center"/>
            </w:pPr>
            <w:r>
              <w:t>73.</w:t>
            </w:r>
          </w:p>
        </w:tc>
        <w:tc>
          <w:tcPr>
            <w:tcW w:w="4852" w:type="dxa"/>
            <w:gridSpan w:val="2"/>
            <w:vMerge w:val="restart"/>
            <w:shd w:val="clear" w:color="auto" w:fill="auto"/>
          </w:tcPr>
          <w:p w:rsidR="00767307" w:rsidRPr="006929FB" w:rsidRDefault="00767307" w:rsidP="00350260">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r>
              <w:rPr>
                <w:sz w:val="22"/>
                <w:szCs w:val="22"/>
              </w:rPr>
              <w:t>, г</w:t>
            </w:r>
            <w:r w:rsidRPr="009B229C">
              <w:rPr>
                <w:sz w:val="22"/>
                <w:szCs w:val="22"/>
              </w:rPr>
              <w:t>осударственные и м</w:t>
            </w:r>
            <w:r>
              <w:rPr>
                <w:sz w:val="22"/>
                <w:szCs w:val="22"/>
              </w:rPr>
              <w:t>униципальные учреждения (бюджет</w:t>
            </w:r>
            <w:r w:rsidRPr="009B229C">
              <w:rPr>
                <w:sz w:val="22"/>
                <w:szCs w:val="22"/>
              </w:rPr>
              <w:t>ные, казенные, автономные)</w:t>
            </w:r>
            <w:r>
              <w:rPr>
                <w:sz w:val="22"/>
                <w:szCs w:val="22"/>
              </w:rPr>
              <w:t xml:space="preserve">, </w:t>
            </w:r>
            <w:r w:rsidRPr="009B229C">
              <w:rPr>
                <w:sz w:val="22"/>
                <w:szCs w:val="22"/>
              </w:rPr>
              <w:t>казенные предприятия</w:t>
            </w:r>
            <w:r>
              <w:rPr>
                <w:sz w:val="22"/>
                <w:szCs w:val="22"/>
              </w:rPr>
              <w:t xml:space="preserve"> на срок до одного года</w:t>
            </w:r>
          </w:p>
        </w:tc>
        <w:tc>
          <w:tcPr>
            <w:tcW w:w="5876" w:type="dxa"/>
            <w:shd w:val="clear" w:color="auto" w:fill="auto"/>
          </w:tcPr>
          <w:p w:rsidR="00767307" w:rsidRPr="006929FB" w:rsidRDefault="00767307"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767307" w:rsidRPr="006929FB" w:rsidRDefault="00767307" w:rsidP="00350260">
            <w:pPr>
              <w:jc w:val="center"/>
            </w:pPr>
            <w:proofErr w:type="spellStart"/>
            <w:r w:rsidRPr="006929FB">
              <w:t>Росреестр</w:t>
            </w:r>
            <w:proofErr w:type="spellEnd"/>
          </w:p>
        </w:tc>
      </w:tr>
      <w:tr w:rsidR="00767307" w:rsidRPr="006929FB" w:rsidTr="008C6AC1">
        <w:trPr>
          <w:trHeight w:val="630"/>
        </w:trPr>
        <w:tc>
          <w:tcPr>
            <w:tcW w:w="756" w:type="dxa"/>
            <w:vMerge/>
            <w:shd w:val="clear" w:color="auto" w:fill="auto"/>
          </w:tcPr>
          <w:p w:rsidR="00767307" w:rsidRDefault="00767307" w:rsidP="00350260">
            <w:pPr>
              <w:jc w:val="center"/>
            </w:pPr>
          </w:p>
        </w:tc>
        <w:tc>
          <w:tcPr>
            <w:tcW w:w="4852" w:type="dxa"/>
            <w:gridSpan w:val="2"/>
            <w:vMerge/>
            <w:shd w:val="clear" w:color="auto" w:fill="auto"/>
          </w:tcPr>
          <w:p w:rsidR="00767307" w:rsidRDefault="00767307" w:rsidP="00350260">
            <w:pPr>
              <w:rPr>
                <w:sz w:val="22"/>
                <w:szCs w:val="22"/>
              </w:rPr>
            </w:pPr>
          </w:p>
        </w:tc>
        <w:tc>
          <w:tcPr>
            <w:tcW w:w="5876" w:type="dxa"/>
            <w:shd w:val="clear" w:color="auto" w:fill="auto"/>
          </w:tcPr>
          <w:p w:rsidR="00767307" w:rsidRPr="006929FB" w:rsidRDefault="007673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767307" w:rsidRPr="006929FB" w:rsidRDefault="00767307" w:rsidP="00350260">
            <w:pPr>
              <w:jc w:val="center"/>
            </w:pPr>
            <w:r w:rsidRPr="006929FB">
              <w:t>ФНС</w:t>
            </w:r>
          </w:p>
        </w:tc>
      </w:tr>
      <w:tr w:rsidR="007F2534" w:rsidRPr="006929FB" w:rsidTr="008C6AC1">
        <w:tc>
          <w:tcPr>
            <w:tcW w:w="756" w:type="dxa"/>
            <w:shd w:val="clear" w:color="auto" w:fill="auto"/>
          </w:tcPr>
          <w:p w:rsidR="007F2534" w:rsidRPr="006929FB" w:rsidDel="00507EB0" w:rsidRDefault="007F2534" w:rsidP="00350260">
            <w:pPr>
              <w:jc w:val="center"/>
            </w:pPr>
            <w:r>
              <w:t>74.</w:t>
            </w:r>
          </w:p>
        </w:tc>
        <w:tc>
          <w:tcPr>
            <w:tcW w:w="4852" w:type="dxa"/>
            <w:gridSpan w:val="2"/>
            <w:shd w:val="clear" w:color="auto" w:fill="auto"/>
          </w:tcPr>
          <w:p w:rsidR="007F2534" w:rsidRPr="006929FB" w:rsidRDefault="007F2534" w:rsidP="00350260">
            <w:r>
              <w:rPr>
                <w:sz w:val="22"/>
                <w:szCs w:val="22"/>
              </w:rPr>
              <w:t>Р</w:t>
            </w:r>
            <w:r>
              <w:rPr>
                <w:rFonts w:eastAsiaTheme="minorHAnsi"/>
                <w:sz w:val="22"/>
                <w:szCs w:val="22"/>
              </w:rPr>
              <w:t xml:space="preserve">аботники организаций в случаях, указанных в </w:t>
            </w:r>
            <w:hyperlink r:id="rId72" w:history="1">
              <w:r>
                <w:rPr>
                  <w:rFonts w:eastAsiaTheme="minorHAnsi"/>
                  <w:color w:val="0000FF"/>
                  <w:sz w:val="22"/>
                  <w:szCs w:val="22"/>
                </w:rPr>
                <w:t>пункте 2 статьи 24</w:t>
              </w:r>
            </w:hyperlink>
            <w:r>
              <w:rPr>
                <w:rFonts w:eastAsiaTheme="minorHAnsi"/>
                <w:sz w:val="22"/>
                <w:szCs w:val="22"/>
              </w:rPr>
              <w:t xml:space="preserve"> Земельного кодекса Российской Федерации, в виде служебных наделов, на срок трудового договора, заключенного между работником и организацией</w:t>
            </w:r>
          </w:p>
        </w:tc>
        <w:tc>
          <w:tcPr>
            <w:tcW w:w="5876" w:type="dxa"/>
            <w:shd w:val="clear" w:color="auto" w:fill="auto"/>
          </w:tcPr>
          <w:p w:rsidR="007F2534" w:rsidRPr="006929FB" w:rsidRDefault="007F2534"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7F2534" w:rsidRPr="006929FB" w:rsidRDefault="007F2534" w:rsidP="00350260">
            <w:pPr>
              <w:jc w:val="center"/>
            </w:pPr>
            <w:proofErr w:type="spellStart"/>
            <w:r w:rsidRPr="006929FB">
              <w:t>Росреестр</w:t>
            </w:r>
            <w:proofErr w:type="spellEnd"/>
          </w:p>
        </w:tc>
      </w:tr>
      <w:tr w:rsidR="00534DE2" w:rsidRPr="006929FB" w:rsidTr="00534DE2">
        <w:trPr>
          <w:trHeight w:val="460"/>
        </w:trPr>
        <w:tc>
          <w:tcPr>
            <w:tcW w:w="756" w:type="dxa"/>
            <w:vMerge w:val="restart"/>
            <w:shd w:val="clear" w:color="auto" w:fill="auto"/>
          </w:tcPr>
          <w:p w:rsidR="00534DE2" w:rsidRPr="006929FB" w:rsidDel="00507EB0" w:rsidRDefault="00534DE2" w:rsidP="00350260">
            <w:pPr>
              <w:jc w:val="center"/>
            </w:pPr>
            <w:r>
              <w:t>75.</w:t>
            </w:r>
          </w:p>
        </w:tc>
        <w:tc>
          <w:tcPr>
            <w:tcW w:w="4852" w:type="dxa"/>
            <w:gridSpan w:val="2"/>
            <w:vMerge w:val="restart"/>
            <w:shd w:val="clear" w:color="auto" w:fill="auto"/>
          </w:tcPr>
          <w:p w:rsidR="00534DE2" w:rsidRDefault="00534DE2" w:rsidP="00B5158E">
            <w:pPr>
              <w:autoSpaceDE w:val="0"/>
              <w:autoSpaceDN w:val="0"/>
              <w:adjustRightInd w:val="0"/>
              <w:jc w:val="both"/>
              <w:rPr>
                <w:rFonts w:eastAsiaTheme="minorHAnsi"/>
              </w:rPr>
            </w:pPr>
            <w:r>
              <w:rPr>
                <w:rFonts w:eastAsiaTheme="minorHAnsi"/>
              </w:rPr>
              <w:t xml:space="preserve">Религиозные организации для размещения зданий, сооружений религиозного или </w:t>
            </w:r>
            <w:r>
              <w:rPr>
                <w:rFonts w:eastAsiaTheme="minorHAnsi"/>
              </w:rPr>
              <w:lastRenderedPageBreak/>
              <w:t>благотворительного назначения на срок до десяти лет</w:t>
            </w:r>
          </w:p>
          <w:p w:rsidR="00534DE2" w:rsidRPr="006929FB" w:rsidRDefault="00534DE2" w:rsidP="00350260"/>
        </w:tc>
        <w:tc>
          <w:tcPr>
            <w:tcW w:w="5876" w:type="dxa"/>
            <w:shd w:val="clear" w:color="auto" w:fill="auto"/>
          </w:tcPr>
          <w:p w:rsidR="00534DE2" w:rsidRPr="006929FB" w:rsidRDefault="00534DE2" w:rsidP="00350260">
            <w:r w:rsidRPr="006929FB">
              <w:lastRenderedPageBreak/>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534DE2" w:rsidRPr="006929FB" w:rsidRDefault="00534DE2" w:rsidP="00350260">
            <w:pPr>
              <w:jc w:val="center"/>
            </w:pPr>
            <w:proofErr w:type="spellStart"/>
            <w:r w:rsidRPr="006929FB">
              <w:t>Росреестр</w:t>
            </w:r>
            <w:proofErr w:type="spellEnd"/>
          </w:p>
        </w:tc>
      </w:tr>
      <w:tr w:rsidR="00534DE2" w:rsidRPr="006929FB" w:rsidTr="008C6AC1">
        <w:trPr>
          <w:trHeight w:val="460"/>
        </w:trPr>
        <w:tc>
          <w:tcPr>
            <w:tcW w:w="756" w:type="dxa"/>
            <w:vMerge/>
            <w:shd w:val="clear" w:color="auto" w:fill="auto"/>
          </w:tcPr>
          <w:p w:rsidR="00534DE2" w:rsidRDefault="00534DE2" w:rsidP="00350260">
            <w:pPr>
              <w:jc w:val="center"/>
            </w:pPr>
          </w:p>
        </w:tc>
        <w:tc>
          <w:tcPr>
            <w:tcW w:w="4852" w:type="dxa"/>
            <w:gridSpan w:val="2"/>
            <w:vMerge/>
            <w:shd w:val="clear" w:color="auto" w:fill="auto"/>
          </w:tcPr>
          <w:p w:rsidR="00534DE2" w:rsidRDefault="00534DE2" w:rsidP="00B5158E">
            <w:pPr>
              <w:autoSpaceDE w:val="0"/>
              <w:autoSpaceDN w:val="0"/>
              <w:adjustRightInd w:val="0"/>
              <w:jc w:val="both"/>
              <w:rPr>
                <w:rFonts w:eastAsiaTheme="minorHAnsi"/>
              </w:rPr>
            </w:pPr>
          </w:p>
        </w:tc>
        <w:tc>
          <w:tcPr>
            <w:tcW w:w="5876" w:type="dxa"/>
            <w:shd w:val="clear" w:color="auto" w:fill="auto"/>
          </w:tcPr>
          <w:p w:rsidR="00534DE2" w:rsidRPr="006929FB" w:rsidRDefault="00534DE2" w:rsidP="00350260">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 (не требуется в случае строительства здания, сооружения)</w:t>
            </w:r>
          </w:p>
        </w:tc>
        <w:tc>
          <w:tcPr>
            <w:tcW w:w="3083" w:type="dxa"/>
            <w:vMerge/>
          </w:tcPr>
          <w:p w:rsidR="00534DE2" w:rsidRPr="006929FB" w:rsidRDefault="00534DE2" w:rsidP="00350260">
            <w:pPr>
              <w:jc w:val="center"/>
            </w:pPr>
          </w:p>
        </w:tc>
      </w:tr>
      <w:tr w:rsidR="004C1707" w:rsidRPr="006929FB" w:rsidTr="008C6AC1">
        <w:trPr>
          <w:trHeight w:val="460"/>
        </w:trPr>
        <w:tc>
          <w:tcPr>
            <w:tcW w:w="756" w:type="dxa"/>
            <w:vMerge/>
            <w:shd w:val="clear" w:color="auto" w:fill="auto"/>
          </w:tcPr>
          <w:p w:rsidR="004C1707" w:rsidRDefault="004C1707" w:rsidP="00350260">
            <w:pPr>
              <w:jc w:val="center"/>
            </w:pPr>
          </w:p>
        </w:tc>
        <w:tc>
          <w:tcPr>
            <w:tcW w:w="4852" w:type="dxa"/>
            <w:gridSpan w:val="2"/>
            <w:vMerge/>
            <w:shd w:val="clear" w:color="auto" w:fill="auto"/>
          </w:tcPr>
          <w:p w:rsidR="004C1707" w:rsidRDefault="004C1707" w:rsidP="00B5158E">
            <w:pPr>
              <w:autoSpaceDE w:val="0"/>
              <w:autoSpaceDN w:val="0"/>
              <w:adjustRightInd w:val="0"/>
              <w:jc w:val="both"/>
              <w:rPr>
                <w:rFonts w:eastAsiaTheme="minorHAnsi"/>
              </w:rPr>
            </w:pPr>
          </w:p>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4C1707" w:rsidP="00180D37">
            <w:pPr>
              <w:jc w:val="center"/>
            </w:pPr>
            <w:r>
              <w:t>76</w:t>
            </w:r>
            <w:r w:rsidRPr="006929FB">
              <w:t>.</w:t>
            </w:r>
          </w:p>
        </w:tc>
        <w:tc>
          <w:tcPr>
            <w:tcW w:w="4852" w:type="dxa"/>
            <w:gridSpan w:val="2"/>
            <w:vMerge w:val="restart"/>
            <w:shd w:val="clear" w:color="auto" w:fill="auto"/>
          </w:tcPr>
          <w:p w:rsidR="004C1707" w:rsidRPr="006929FB" w:rsidRDefault="004C1707" w:rsidP="00350260">
            <w:r w:rsidRPr="006929FB">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C1707" w:rsidRPr="006929FB" w:rsidRDefault="004C1707" w:rsidP="00350260"/>
        </w:tc>
        <w:tc>
          <w:tcPr>
            <w:tcW w:w="5876" w:type="dxa"/>
            <w:shd w:val="clear" w:color="auto" w:fill="auto"/>
          </w:tcPr>
          <w:p w:rsidR="004C1707" w:rsidRPr="006929FB" w:rsidRDefault="004C1707" w:rsidP="00350260"/>
        </w:tc>
        <w:tc>
          <w:tcPr>
            <w:tcW w:w="3083" w:type="dxa"/>
            <w:vMerge w:val="restart"/>
          </w:tcPr>
          <w:p w:rsidR="004C1707" w:rsidRPr="006929FB" w:rsidRDefault="004C1707">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tc>
        <w:tc>
          <w:tcPr>
            <w:tcW w:w="3083" w:type="dxa"/>
            <w:vMerge/>
          </w:tcPr>
          <w:p w:rsidR="004C1707" w:rsidRPr="006929FB" w:rsidRDefault="004C1707" w:rsidP="00350260"/>
        </w:tc>
      </w:tr>
      <w:tr w:rsidR="00C83C2C" w:rsidRPr="006929FB" w:rsidTr="008C6AC1">
        <w:tc>
          <w:tcPr>
            <w:tcW w:w="756" w:type="dxa"/>
            <w:vMerge/>
            <w:shd w:val="clear" w:color="auto" w:fill="auto"/>
          </w:tcPr>
          <w:p w:rsidR="00C83C2C" w:rsidRPr="006929FB" w:rsidRDefault="00C83C2C" w:rsidP="00350260">
            <w:pPr>
              <w:jc w:val="center"/>
            </w:pPr>
          </w:p>
        </w:tc>
        <w:tc>
          <w:tcPr>
            <w:tcW w:w="4852" w:type="dxa"/>
            <w:gridSpan w:val="2"/>
            <w:vMerge/>
            <w:shd w:val="clear" w:color="auto" w:fill="auto"/>
          </w:tcPr>
          <w:p w:rsidR="00C83C2C" w:rsidRPr="006929FB" w:rsidRDefault="00C83C2C" w:rsidP="00350260"/>
        </w:tc>
        <w:tc>
          <w:tcPr>
            <w:tcW w:w="5876" w:type="dxa"/>
            <w:shd w:val="clear" w:color="auto" w:fill="auto"/>
          </w:tcPr>
          <w:p w:rsidR="00C83C2C" w:rsidRPr="006929FB" w:rsidRDefault="00C83C2C"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C83C2C" w:rsidRPr="006929FB" w:rsidRDefault="00C83C2C" w:rsidP="00350260">
            <w:pPr>
              <w:jc w:val="center"/>
            </w:pPr>
            <w:proofErr w:type="spellStart"/>
            <w:r w:rsidRPr="006929FB">
              <w:t>Росреестр</w:t>
            </w:r>
            <w:proofErr w:type="spellEnd"/>
          </w:p>
        </w:tc>
      </w:tr>
      <w:tr w:rsidR="00C83C2C" w:rsidRPr="006929FB" w:rsidTr="008C6AC1">
        <w:tc>
          <w:tcPr>
            <w:tcW w:w="756" w:type="dxa"/>
            <w:vMerge/>
            <w:shd w:val="clear" w:color="auto" w:fill="auto"/>
          </w:tcPr>
          <w:p w:rsidR="00C83C2C" w:rsidRPr="006929FB" w:rsidRDefault="00C83C2C" w:rsidP="00350260">
            <w:pPr>
              <w:jc w:val="center"/>
            </w:pPr>
          </w:p>
        </w:tc>
        <w:tc>
          <w:tcPr>
            <w:tcW w:w="4852" w:type="dxa"/>
            <w:gridSpan w:val="2"/>
            <w:vMerge/>
            <w:shd w:val="clear" w:color="auto" w:fill="auto"/>
          </w:tcPr>
          <w:p w:rsidR="00C83C2C" w:rsidRPr="006929FB" w:rsidRDefault="00C83C2C" w:rsidP="00350260"/>
        </w:tc>
        <w:tc>
          <w:tcPr>
            <w:tcW w:w="5876" w:type="dxa"/>
            <w:shd w:val="clear" w:color="auto" w:fill="auto"/>
          </w:tcPr>
          <w:p w:rsidR="00C83C2C" w:rsidRPr="006929FB" w:rsidRDefault="00C83C2C" w:rsidP="00B377B7">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xml:space="preserve">) на </w:t>
            </w:r>
            <w:r w:rsidR="00B377B7">
              <w:rPr>
                <w:rFonts w:eastAsiaTheme="minorHAnsi"/>
              </w:rPr>
              <w:t>испрашиваемом земельном участке)</w:t>
            </w:r>
          </w:p>
        </w:tc>
        <w:tc>
          <w:tcPr>
            <w:tcW w:w="3083" w:type="dxa"/>
            <w:vMerge/>
          </w:tcPr>
          <w:p w:rsidR="00C83C2C" w:rsidRPr="006929FB" w:rsidRDefault="00C83C2C"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011A43" w:rsidP="00350260">
            <w:pPr>
              <w:jc w:val="center"/>
            </w:pPr>
            <w:r>
              <w:t>77</w:t>
            </w:r>
            <w:r w:rsidR="004C1707" w:rsidRPr="006929FB">
              <w:t>.</w:t>
            </w:r>
          </w:p>
        </w:tc>
        <w:tc>
          <w:tcPr>
            <w:tcW w:w="4852" w:type="dxa"/>
            <w:gridSpan w:val="2"/>
            <w:vMerge w:val="restart"/>
            <w:shd w:val="clear" w:color="auto" w:fill="auto"/>
          </w:tcPr>
          <w:p w:rsidR="004C1707" w:rsidRPr="006929FB" w:rsidRDefault="004C1707" w:rsidP="00350260">
            <w:proofErr w:type="gramStart"/>
            <w:r w:rsidRPr="006929FB">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011A43">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proofErr w:type="spellStart"/>
            <w:r w:rsidRPr="006929FB">
              <w:t>Росреестр</w:t>
            </w:r>
            <w:proofErr w:type="spellEnd"/>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4C1707" w:rsidRPr="006929FB" w:rsidRDefault="004C1707" w:rsidP="00350260"/>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0A27E2" w:rsidP="00350260">
            <w:pPr>
              <w:jc w:val="center"/>
            </w:pPr>
            <w:r>
              <w:t>78</w:t>
            </w:r>
            <w:r w:rsidR="004C1707" w:rsidRPr="006929FB">
              <w:t>.</w:t>
            </w:r>
          </w:p>
        </w:tc>
        <w:tc>
          <w:tcPr>
            <w:tcW w:w="4852" w:type="dxa"/>
            <w:gridSpan w:val="2"/>
            <w:vMerge w:val="restart"/>
            <w:shd w:val="clear" w:color="auto" w:fill="auto"/>
          </w:tcPr>
          <w:p w:rsidR="004C1707" w:rsidRPr="006929FB" w:rsidRDefault="004C1707" w:rsidP="00350260">
            <w:r w:rsidRPr="006929FB">
              <w:t xml:space="preserve">Граждане в отношении земельных участков для </w:t>
            </w:r>
            <w:r w:rsidR="000A27E2">
              <w:t xml:space="preserve">индивидуального жилищного строительства или </w:t>
            </w:r>
            <w:r w:rsidRPr="006929FB">
              <w:t xml:space="preserve">ведения личного подсобного хозяйства или осуществления крестьянским (фермерским) хозяйством его </w:t>
            </w:r>
            <w:r w:rsidRPr="006929FB">
              <w:lastRenderedPageBreak/>
              <w:t>деятельности</w:t>
            </w:r>
          </w:p>
          <w:p w:rsidR="004C1707" w:rsidRPr="006929FB" w:rsidRDefault="004C1707" w:rsidP="00350260">
            <w:r w:rsidRPr="006929FB">
              <w:t xml:space="preserve">в муниципальных </w:t>
            </w:r>
            <w:r w:rsidR="000A27E2">
              <w:t>районах</w:t>
            </w:r>
            <w:r w:rsidRPr="006929FB">
              <w:t xml:space="preserve"> Самарской области, на срок не более чем шесть лет</w:t>
            </w:r>
          </w:p>
          <w:p w:rsidR="004C1707" w:rsidRPr="006929FB" w:rsidRDefault="004C1707" w:rsidP="00350260"/>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0A27E2">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proofErr w:type="spellStart"/>
            <w:r w:rsidRPr="006929FB">
              <w:t>Росреестр</w:t>
            </w:r>
            <w:proofErr w:type="spellEnd"/>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4C1707" w:rsidRPr="006929FB" w:rsidRDefault="004C1707" w:rsidP="00350260">
            <w:pPr>
              <w:jc w:val="center"/>
            </w:pPr>
            <w:r w:rsidRPr="006929FB">
              <w:t>ФНС</w:t>
            </w: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4C1707" w:rsidRPr="006929FB" w:rsidRDefault="004C1707" w:rsidP="00350260"/>
        </w:tc>
      </w:tr>
      <w:tr w:rsidR="004C1707" w:rsidRPr="006929FB" w:rsidTr="008C6AC1">
        <w:tc>
          <w:tcPr>
            <w:tcW w:w="756" w:type="dxa"/>
            <w:vMerge w:val="restart"/>
            <w:shd w:val="clear" w:color="auto" w:fill="auto"/>
          </w:tcPr>
          <w:p w:rsidR="004C1707" w:rsidRPr="006929FB" w:rsidRDefault="00330B62" w:rsidP="00350260">
            <w:pPr>
              <w:jc w:val="center"/>
            </w:pPr>
            <w:r>
              <w:lastRenderedPageBreak/>
              <w:t>79</w:t>
            </w:r>
            <w:r w:rsidR="004C1707" w:rsidRPr="006929FB">
              <w:t>.</w:t>
            </w:r>
          </w:p>
        </w:tc>
        <w:tc>
          <w:tcPr>
            <w:tcW w:w="4852" w:type="dxa"/>
            <w:gridSpan w:val="2"/>
            <w:vMerge w:val="restart"/>
            <w:shd w:val="clear" w:color="auto" w:fill="auto"/>
          </w:tcPr>
          <w:p w:rsidR="004C1707" w:rsidRPr="006929FB" w:rsidRDefault="00330B62" w:rsidP="00350260">
            <w:proofErr w:type="gramStart"/>
            <w:r>
              <w:rPr>
                <w:rFonts w:eastAsiaTheme="minorHAnsi"/>
                <w:sz w:val="22"/>
                <w:szCs w:val="22"/>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73" w:history="1">
              <w:r>
                <w:rPr>
                  <w:rFonts w:eastAsiaTheme="minorHAnsi"/>
                  <w:color w:val="0000FF"/>
                  <w:sz w:val="22"/>
                  <w:szCs w:val="22"/>
                </w:rPr>
                <w:t>части 3</w:t>
              </w:r>
            </w:hyperlink>
            <w:r>
              <w:rPr>
                <w:rFonts w:eastAsiaTheme="minorHAnsi"/>
                <w:sz w:val="22"/>
                <w:szCs w:val="22"/>
              </w:rPr>
              <w:t xml:space="preserve"> статьи 10.6 Закона Самарской области от 11.03.2005 № 94-ГД «О земле», </w:t>
            </w:r>
            <w:r w:rsidRPr="0023345A">
              <w:rPr>
                <w:sz w:val="22"/>
                <w:szCs w:val="22"/>
              </w:rPr>
              <w:t xml:space="preserve">в отношении земельных участков </w:t>
            </w:r>
            <w:r>
              <w:rPr>
                <w:rFonts w:eastAsiaTheme="minorHAnsi"/>
                <w:sz w:val="22"/>
                <w:szCs w:val="22"/>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roofErr w:type="gramEnd"/>
          </w:p>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666725">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proofErr w:type="spellStart"/>
            <w:r w:rsidRPr="006929FB">
              <w:t>Росреестр</w:t>
            </w:r>
            <w:proofErr w:type="spellEnd"/>
          </w:p>
        </w:tc>
      </w:tr>
      <w:tr w:rsidR="004C1707" w:rsidRPr="006929FB" w:rsidTr="008C6AC1">
        <w:tc>
          <w:tcPr>
            <w:tcW w:w="756" w:type="dxa"/>
            <w:vMerge w:val="restart"/>
            <w:shd w:val="clear" w:color="auto" w:fill="auto"/>
          </w:tcPr>
          <w:p w:rsidR="004C1707" w:rsidRPr="006929FB" w:rsidRDefault="005B0A9E" w:rsidP="005B0A9E">
            <w:pPr>
              <w:jc w:val="center"/>
            </w:pPr>
            <w:r>
              <w:t>80</w:t>
            </w:r>
            <w:r w:rsidR="004C1707" w:rsidRPr="006929FB">
              <w:t>.</w:t>
            </w:r>
          </w:p>
        </w:tc>
        <w:tc>
          <w:tcPr>
            <w:tcW w:w="4852" w:type="dxa"/>
            <w:gridSpan w:val="2"/>
            <w:vMerge w:val="restart"/>
            <w:shd w:val="clear" w:color="auto" w:fill="auto"/>
          </w:tcPr>
          <w:p w:rsidR="004C1707" w:rsidRPr="006929FB" w:rsidRDefault="004C1707" w:rsidP="00350260">
            <w:r w:rsidRPr="006929FB">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C1707" w:rsidRPr="006929FB" w:rsidRDefault="004C1707" w:rsidP="00350260"/>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5B0A9E">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proofErr w:type="spellStart"/>
            <w:r w:rsidRPr="006929FB">
              <w:t>Росреестр</w:t>
            </w:r>
            <w:proofErr w:type="spellEnd"/>
          </w:p>
        </w:tc>
      </w:tr>
      <w:tr w:rsidR="0005434F" w:rsidRPr="006929FB" w:rsidTr="0005434F">
        <w:trPr>
          <w:trHeight w:val="135"/>
        </w:trPr>
        <w:tc>
          <w:tcPr>
            <w:tcW w:w="756" w:type="dxa"/>
            <w:vMerge w:val="restart"/>
            <w:shd w:val="clear" w:color="auto" w:fill="auto"/>
          </w:tcPr>
          <w:p w:rsidR="0005434F" w:rsidRPr="006929FB" w:rsidDel="005B0A9E" w:rsidRDefault="0005434F" w:rsidP="005321F3">
            <w:pPr>
              <w:jc w:val="center"/>
            </w:pPr>
            <w:r>
              <w:t>81.</w:t>
            </w:r>
          </w:p>
        </w:tc>
        <w:tc>
          <w:tcPr>
            <w:tcW w:w="4852" w:type="dxa"/>
            <w:gridSpan w:val="2"/>
            <w:vMerge w:val="restart"/>
            <w:shd w:val="clear" w:color="auto" w:fill="auto"/>
          </w:tcPr>
          <w:p w:rsidR="0005434F" w:rsidRPr="006929FB" w:rsidRDefault="0005434F" w:rsidP="00350260">
            <w:r>
              <w:rPr>
                <w:rFonts w:eastAsiaTheme="minorHAnsi"/>
                <w:sz w:val="22"/>
                <w:szCs w:val="22"/>
              </w:rPr>
              <w:t>СНТ или ОНТ на срок не более чем пять лет</w:t>
            </w:r>
          </w:p>
        </w:tc>
        <w:tc>
          <w:tcPr>
            <w:tcW w:w="5876" w:type="dxa"/>
            <w:shd w:val="clear" w:color="auto" w:fill="auto"/>
          </w:tcPr>
          <w:p w:rsidR="0005434F" w:rsidRPr="006929FB" w:rsidDel="0005434F" w:rsidRDefault="0005434F" w:rsidP="00350260">
            <w:r>
              <w:rPr>
                <w:rFonts w:eastAsiaTheme="minorHAnsi"/>
              </w:rPr>
              <w:t>Выписка из ЕГРН об объекте недвижимости (об испрашиваемом земельном участке)</w:t>
            </w:r>
          </w:p>
        </w:tc>
        <w:tc>
          <w:tcPr>
            <w:tcW w:w="3083" w:type="dxa"/>
          </w:tcPr>
          <w:p w:rsidR="0005434F" w:rsidRPr="006929FB" w:rsidDel="0005434F" w:rsidRDefault="0005434F" w:rsidP="00350260">
            <w:pPr>
              <w:jc w:val="center"/>
            </w:pPr>
            <w:proofErr w:type="spellStart"/>
            <w:r w:rsidRPr="006929FB">
              <w:t>Росреестр</w:t>
            </w:r>
            <w:proofErr w:type="spellEnd"/>
          </w:p>
        </w:tc>
      </w:tr>
      <w:tr w:rsidR="0005434F" w:rsidRPr="006929FB" w:rsidTr="008C6AC1">
        <w:trPr>
          <w:trHeight w:val="135"/>
        </w:trPr>
        <w:tc>
          <w:tcPr>
            <w:tcW w:w="756" w:type="dxa"/>
            <w:vMerge/>
            <w:shd w:val="clear" w:color="auto" w:fill="auto"/>
          </w:tcPr>
          <w:p w:rsidR="0005434F" w:rsidRDefault="0005434F" w:rsidP="005321F3">
            <w:pPr>
              <w:jc w:val="center"/>
            </w:pPr>
          </w:p>
        </w:tc>
        <w:tc>
          <w:tcPr>
            <w:tcW w:w="4852" w:type="dxa"/>
            <w:gridSpan w:val="2"/>
            <w:vMerge/>
            <w:shd w:val="clear" w:color="auto" w:fill="auto"/>
          </w:tcPr>
          <w:p w:rsidR="0005434F" w:rsidRDefault="0005434F" w:rsidP="00350260">
            <w:pPr>
              <w:rPr>
                <w:rFonts w:eastAsiaTheme="minorHAnsi"/>
                <w:sz w:val="22"/>
                <w:szCs w:val="22"/>
              </w:rPr>
            </w:pPr>
          </w:p>
        </w:tc>
        <w:tc>
          <w:tcPr>
            <w:tcW w:w="5876" w:type="dxa"/>
            <w:shd w:val="clear" w:color="auto" w:fill="auto"/>
          </w:tcPr>
          <w:p w:rsidR="0005434F" w:rsidRPr="006929FB" w:rsidDel="0005434F" w:rsidRDefault="0005434F" w:rsidP="00350260">
            <w:r>
              <w:rPr>
                <w:rFonts w:eastAsiaTheme="minorHAnsi"/>
              </w:rPr>
              <w:t>Выписка из ЕГРЮЛ в отношении СНТ или ОНТ</w:t>
            </w:r>
          </w:p>
        </w:tc>
        <w:tc>
          <w:tcPr>
            <w:tcW w:w="3083" w:type="dxa"/>
          </w:tcPr>
          <w:p w:rsidR="0005434F" w:rsidRPr="006929FB" w:rsidDel="0005434F" w:rsidRDefault="0005434F"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5B0A9E" w:rsidP="00937B74">
            <w:pPr>
              <w:jc w:val="center"/>
            </w:pPr>
            <w:r>
              <w:t>8</w:t>
            </w:r>
            <w:r w:rsidR="00937B74">
              <w:t>2</w:t>
            </w:r>
            <w:r w:rsidR="004C1707" w:rsidRPr="006929FB">
              <w:t>.</w:t>
            </w:r>
          </w:p>
        </w:tc>
        <w:tc>
          <w:tcPr>
            <w:tcW w:w="4852" w:type="dxa"/>
            <w:gridSpan w:val="2"/>
            <w:vMerge w:val="restart"/>
            <w:shd w:val="clear" w:color="auto" w:fill="auto"/>
          </w:tcPr>
          <w:p w:rsidR="004C1707" w:rsidRPr="006929FB" w:rsidRDefault="004C1707" w:rsidP="00350260">
            <w:r w:rsidRPr="006929FB">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C1707" w:rsidRPr="006929FB" w:rsidRDefault="004C1707" w:rsidP="00350260"/>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833F72">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proofErr w:type="spellStart"/>
            <w:r w:rsidRPr="006929FB">
              <w:t>Росреестр</w:t>
            </w:r>
            <w:proofErr w:type="spellEnd"/>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5B0A9E" w:rsidP="00937B74">
            <w:pPr>
              <w:jc w:val="center"/>
            </w:pPr>
            <w:r>
              <w:t>8</w:t>
            </w:r>
            <w:r w:rsidR="00937B74">
              <w:t>3</w:t>
            </w:r>
            <w:r w:rsidR="004C1707" w:rsidRPr="006929FB">
              <w:t>.</w:t>
            </w:r>
          </w:p>
        </w:tc>
        <w:tc>
          <w:tcPr>
            <w:tcW w:w="4852" w:type="dxa"/>
            <w:gridSpan w:val="2"/>
            <w:vMerge w:val="restart"/>
            <w:shd w:val="clear" w:color="auto" w:fill="auto"/>
          </w:tcPr>
          <w:p w:rsidR="004C1707" w:rsidRPr="006929FB" w:rsidRDefault="004C1707" w:rsidP="00350260">
            <w:proofErr w:type="gramStart"/>
            <w:r w:rsidRPr="006929FB">
              <w:t xml:space="preserve">Лица, с которыми в соответствии с Федеральным законом от 29.12.2012 № 275-ФЗ «О государственном оборонном заказе», </w:t>
            </w:r>
            <w:r w:rsidRPr="006929FB">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6929FB">
              <w:t xml:space="preserve"> этих работ и оказания этих услуг необходимо предоставление земельного участка, на срок исполнения указанного контракта</w:t>
            </w:r>
          </w:p>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3C721F">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proofErr w:type="spellStart"/>
            <w:r w:rsidRPr="006929FB">
              <w:t>Росреестр</w:t>
            </w:r>
            <w:proofErr w:type="spellEnd"/>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4C1707" w:rsidRPr="006929FB" w:rsidRDefault="004C1707" w:rsidP="00350260"/>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5B0A9E" w:rsidP="005321F3">
            <w:pPr>
              <w:jc w:val="center"/>
            </w:pPr>
            <w:r>
              <w:lastRenderedPageBreak/>
              <w:t>8</w:t>
            </w:r>
            <w:r w:rsidR="00321071">
              <w:t>4</w:t>
            </w:r>
            <w:r w:rsidR="004C1707" w:rsidRPr="006929FB">
              <w:t>.</w:t>
            </w:r>
          </w:p>
        </w:tc>
        <w:tc>
          <w:tcPr>
            <w:tcW w:w="4852" w:type="dxa"/>
            <w:gridSpan w:val="2"/>
            <w:vMerge w:val="restart"/>
            <w:shd w:val="clear" w:color="auto" w:fill="auto"/>
          </w:tcPr>
          <w:p w:rsidR="004C1707" w:rsidRPr="006929FB" w:rsidRDefault="004C1707" w:rsidP="00350260">
            <w:proofErr w:type="gramStart"/>
            <w:r w:rsidRPr="006929FB">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5876" w:type="dxa"/>
            <w:shd w:val="clear" w:color="auto" w:fill="auto"/>
          </w:tcPr>
          <w:p w:rsidR="004C1707" w:rsidRPr="006929FB" w:rsidRDefault="004C1707" w:rsidP="00350260">
            <w:r w:rsidRPr="006929FB">
              <w:t>Решение уполномоченного органа государственной власти Самарской области о создании некоммерческой организации</w:t>
            </w:r>
          </w:p>
        </w:tc>
        <w:tc>
          <w:tcPr>
            <w:tcW w:w="3083" w:type="dxa"/>
          </w:tcPr>
          <w:p w:rsidR="004C1707" w:rsidRPr="006929FB" w:rsidRDefault="004C1707" w:rsidP="00350260">
            <w:pPr>
              <w:jc w:val="center"/>
            </w:pPr>
            <w:r w:rsidRPr="006929FB">
              <w:t>Мини</w:t>
            </w:r>
            <w:r>
              <w:t>стерство имущественных отношений Самарской области</w:t>
            </w: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5D4E09">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proofErr w:type="spellStart"/>
            <w:r w:rsidRPr="006929FB">
              <w:t>Росреестр</w:t>
            </w:r>
            <w:proofErr w:type="spellEnd"/>
          </w:p>
        </w:tc>
      </w:tr>
      <w:tr w:rsidR="004C1707" w:rsidRPr="004056EE" w:rsidTr="008C6AC1">
        <w:tc>
          <w:tcPr>
            <w:tcW w:w="756" w:type="dxa"/>
            <w:vMerge/>
            <w:shd w:val="clear" w:color="auto" w:fill="auto"/>
          </w:tcPr>
          <w:p w:rsidR="004C1707" w:rsidRPr="006929FB" w:rsidRDefault="004C1707" w:rsidP="00350260">
            <w:pPr>
              <w:jc w:val="center"/>
            </w:pPr>
          </w:p>
        </w:tc>
        <w:tc>
          <w:tcPr>
            <w:tcW w:w="4852" w:type="dxa"/>
            <w:gridSpan w:val="2"/>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4C1707" w:rsidRPr="006929FB" w:rsidRDefault="004C1707" w:rsidP="00350260">
            <w:pPr>
              <w:jc w:val="center"/>
            </w:pPr>
            <w:r w:rsidRPr="006929FB">
              <w:t>ФНС</w:t>
            </w:r>
          </w:p>
        </w:tc>
      </w:tr>
      <w:tr w:rsidR="00695D20" w:rsidRPr="004056EE" w:rsidTr="00695D20">
        <w:trPr>
          <w:trHeight w:val="930"/>
        </w:trPr>
        <w:tc>
          <w:tcPr>
            <w:tcW w:w="756" w:type="dxa"/>
            <w:vMerge w:val="restart"/>
            <w:shd w:val="clear" w:color="auto" w:fill="auto"/>
          </w:tcPr>
          <w:p w:rsidR="00695D20" w:rsidRPr="006929FB" w:rsidRDefault="00695D20" w:rsidP="00350260">
            <w:pPr>
              <w:jc w:val="center"/>
            </w:pPr>
            <w:r>
              <w:t>85.</w:t>
            </w:r>
          </w:p>
        </w:tc>
        <w:tc>
          <w:tcPr>
            <w:tcW w:w="4852" w:type="dxa"/>
            <w:gridSpan w:val="2"/>
            <w:vMerge w:val="restart"/>
            <w:shd w:val="clear" w:color="auto" w:fill="auto"/>
          </w:tcPr>
          <w:p w:rsidR="00695D20" w:rsidRPr="006929FB" w:rsidRDefault="00695D20" w:rsidP="00350260">
            <w:r>
              <w:rPr>
                <w:rFonts w:eastAsiaTheme="minorHAnsi"/>
                <w:sz w:val="22"/>
                <w:szCs w:val="22"/>
              </w:rPr>
              <w:t xml:space="preserve">Лицо, право безвозмездного </w:t>
            </w:r>
            <w:proofErr w:type="gramStart"/>
            <w:r>
              <w:rPr>
                <w:rFonts w:eastAsiaTheme="minorHAnsi"/>
                <w:sz w:val="22"/>
                <w:szCs w:val="22"/>
              </w:rPr>
              <w:t>пользования</w:t>
            </w:r>
            <w:proofErr w:type="gramEnd"/>
            <w:r>
              <w:rPr>
                <w:rFonts w:eastAsiaTheme="minorHAnsi"/>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Pr>
                <w:rFonts w:eastAsiaTheme="minorHAnsi"/>
                <w:sz w:val="22"/>
                <w:szCs w:val="22"/>
              </w:rPr>
              <w:lastRenderedPageBreak/>
              <w:t>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tc>
        <w:tc>
          <w:tcPr>
            <w:tcW w:w="5876" w:type="dxa"/>
            <w:shd w:val="clear" w:color="auto" w:fill="auto"/>
          </w:tcPr>
          <w:p w:rsidR="00695D20" w:rsidRPr="006929FB" w:rsidRDefault="00695D20" w:rsidP="00350260">
            <w:r>
              <w:rPr>
                <w:rFonts w:eastAsiaTheme="minorHAnsi"/>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83" w:type="dxa"/>
          </w:tcPr>
          <w:p w:rsidR="00695D20" w:rsidRPr="006929FB" w:rsidRDefault="00695D20" w:rsidP="00695D20">
            <w:pPr>
              <w:jc w:val="center"/>
            </w:pPr>
            <w:r w:rsidRPr="006929FB">
              <w:t>Орган местного самоуправления</w:t>
            </w:r>
          </w:p>
          <w:p w:rsidR="00695D20" w:rsidRPr="006929FB" w:rsidRDefault="00695D20" w:rsidP="00695D20">
            <w:pPr>
              <w:jc w:val="center"/>
            </w:pPr>
            <w:r w:rsidRPr="006929FB">
              <w:t>(его структурное по</w:t>
            </w:r>
            <w:r>
              <w:t>дразделение)</w:t>
            </w:r>
          </w:p>
        </w:tc>
      </w:tr>
      <w:tr w:rsidR="00695D20" w:rsidRPr="004056EE" w:rsidTr="008C6AC1">
        <w:trPr>
          <w:trHeight w:val="930"/>
        </w:trPr>
        <w:tc>
          <w:tcPr>
            <w:tcW w:w="756" w:type="dxa"/>
            <w:vMerge/>
            <w:shd w:val="clear" w:color="auto" w:fill="auto"/>
          </w:tcPr>
          <w:p w:rsidR="00695D20" w:rsidRDefault="00695D20" w:rsidP="00350260">
            <w:pPr>
              <w:jc w:val="center"/>
            </w:pPr>
          </w:p>
        </w:tc>
        <w:tc>
          <w:tcPr>
            <w:tcW w:w="4852" w:type="dxa"/>
            <w:gridSpan w:val="2"/>
            <w:vMerge/>
            <w:shd w:val="clear" w:color="auto" w:fill="auto"/>
          </w:tcPr>
          <w:p w:rsidR="00695D20" w:rsidRDefault="00695D20" w:rsidP="00350260">
            <w:pPr>
              <w:rPr>
                <w:rFonts w:eastAsiaTheme="minorHAnsi"/>
                <w:sz w:val="22"/>
                <w:szCs w:val="22"/>
              </w:rPr>
            </w:pPr>
          </w:p>
        </w:tc>
        <w:tc>
          <w:tcPr>
            <w:tcW w:w="5876" w:type="dxa"/>
            <w:shd w:val="clear" w:color="auto" w:fill="auto"/>
          </w:tcPr>
          <w:p w:rsidR="00695D20" w:rsidRPr="006929FB" w:rsidRDefault="006E4470" w:rsidP="00350260">
            <w:r>
              <w:rPr>
                <w:rFonts w:eastAsiaTheme="minorHAnsi"/>
              </w:rPr>
              <w:t>Выписка из ЕГРН об объекте недвижимости (об испрашиваемом земельном участке)</w:t>
            </w:r>
          </w:p>
        </w:tc>
        <w:tc>
          <w:tcPr>
            <w:tcW w:w="3083" w:type="dxa"/>
          </w:tcPr>
          <w:p w:rsidR="00695D20" w:rsidRPr="006929FB" w:rsidRDefault="006E4470" w:rsidP="00350260">
            <w:pPr>
              <w:jc w:val="center"/>
            </w:pPr>
            <w:proofErr w:type="spellStart"/>
            <w:r w:rsidRPr="006929FB">
              <w:t>Росреестр</w:t>
            </w:r>
            <w:proofErr w:type="spellEnd"/>
          </w:p>
        </w:tc>
      </w:tr>
      <w:tr w:rsidR="00695D20" w:rsidRPr="004056EE" w:rsidTr="008C6AC1">
        <w:trPr>
          <w:trHeight w:val="930"/>
        </w:trPr>
        <w:tc>
          <w:tcPr>
            <w:tcW w:w="756" w:type="dxa"/>
            <w:vMerge/>
            <w:shd w:val="clear" w:color="auto" w:fill="auto"/>
          </w:tcPr>
          <w:p w:rsidR="00695D20" w:rsidRDefault="00695D20" w:rsidP="00350260">
            <w:pPr>
              <w:jc w:val="center"/>
            </w:pPr>
          </w:p>
        </w:tc>
        <w:tc>
          <w:tcPr>
            <w:tcW w:w="4852" w:type="dxa"/>
            <w:gridSpan w:val="2"/>
            <w:vMerge/>
            <w:shd w:val="clear" w:color="auto" w:fill="auto"/>
          </w:tcPr>
          <w:p w:rsidR="00695D20" w:rsidRDefault="00695D20" w:rsidP="00350260">
            <w:pPr>
              <w:rPr>
                <w:rFonts w:eastAsiaTheme="minorHAnsi"/>
                <w:sz w:val="22"/>
                <w:szCs w:val="22"/>
              </w:rPr>
            </w:pPr>
          </w:p>
        </w:tc>
        <w:tc>
          <w:tcPr>
            <w:tcW w:w="5876" w:type="dxa"/>
            <w:shd w:val="clear" w:color="auto" w:fill="auto"/>
          </w:tcPr>
          <w:p w:rsidR="00695D20" w:rsidRPr="006929FB" w:rsidRDefault="006E4470" w:rsidP="00350260">
            <w:r>
              <w:rPr>
                <w:rFonts w:eastAsiaTheme="minorHAnsi"/>
              </w:rPr>
              <w:t>Выписка из ЕГРЮЛ о юридическом лице, являющемся заявителем</w:t>
            </w:r>
          </w:p>
        </w:tc>
        <w:tc>
          <w:tcPr>
            <w:tcW w:w="3083" w:type="dxa"/>
          </w:tcPr>
          <w:p w:rsidR="00695D20" w:rsidRPr="006929FB" w:rsidRDefault="006E4470" w:rsidP="00350260">
            <w:pPr>
              <w:jc w:val="center"/>
            </w:pPr>
            <w:r w:rsidRPr="006929FB">
              <w:t>ФНС</w:t>
            </w:r>
          </w:p>
        </w:tc>
      </w:tr>
      <w:tr w:rsidR="006F3CAE" w:rsidRPr="004056EE" w:rsidTr="006F3CAE">
        <w:trPr>
          <w:trHeight w:val="370"/>
        </w:trPr>
        <w:tc>
          <w:tcPr>
            <w:tcW w:w="756" w:type="dxa"/>
            <w:vMerge w:val="restart"/>
            <w:shd w:val="clear" w:color="auto" w:fill="auto"/>
          </w:tcPr>
          <w:p w:rsidR="006F3CAE" w:rsidRPr="006929FB" w:rsidRDefault="006F3CAE" w:rsidP="00350260">
            <w:pPr>
              <w:jc w:val="center"/>
            </w:pPr>
            <w:r>
              <w:t>86.</w:t>
            </w:r>
          </w:p>
        </w:tc>
        <w:tc>
          <w:tcPr>
            <w:tcW w:w="4852" w:type="dxa"/>
            <w:gridSpan w:val="2"/>
            <w:vMerge w:val="restart"/>
            <w:shd w:val="clear" w:color="auto" w:fill="auto"/>
          </w:tcPr>
          <w:p w:rsidR="006F3CAE" w:rsidRPr="006929FB" w:rsidRDefault="006F3CAE" w:rsidP="00350260">
            <w:r>
              <w:rPr>
                <w:rFonts w:eastAsiaTheme="minorHAnsi"/>
              </w:rPr>
              <w:t xml:space="preserve">Лицо в случае и в порядке, которые предусмотрены Федеральным </w:t>
            </w:r>
            <w:hyperlink r:id="rId74" w:history="1">
              <w:r>
                <w:rPr>
                  <w:rFonts w:eastAsiaTheme="minorHAnsi"/>
                  <w:color w:val="0000FF"/>
                </w:rPr>
                <w:t>законом</w:t>
              </w:r>
            </w:hyperlink>
            <w:r>
              <w:rPr>
                <w:rFonts w:eastAsiaTheme="minorHAnsi"/>
              </w:rPr>
              <w:t xml:space="preserve"> от 24 июля 2008 года N 161-ФЗ "О содействии развитию жилищного строительства"</w:t>
            </w:r>
          </w:p>
        </w:tc>
        <w:tc>
          <w:tcPr>
            <w:tcW w:w="5876" w:type="dxa"/>
            <w:shd w:val="clear" w:color="auto" w:fill="auto"/>
          </w:tcPr>
          <w:p w:rsidR="006F3CAE" w:rsidRPr="006929FB" w:rsidRDefault="006F3CAE"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6F3CAE" w:rsidRPr="006929FB" w:rsidRDefault="006F3CAE" w:rsidP="00350260">
            <w:pPr>
              <w:jc w:val="center"/>
            </w:pPr>
            <w:proofErr w:type="spellStart"/>
            <w:r w:rsidRPr="006929FB">
              <w:t>Росреестр</w:t>
            </w:r>
            <w:proofErr w:type="spellEnd"/>
          </w:p>
        </w:tc>
      </w:tr>
      <w:tr w:rsidR="006F3CAE" w:rsidRPr="004056EE" w:rsidTr="008C6AC1">
        <w:trPr>
          <w:trHeight w:val="370"/>
        </w:trPr>
        <w:tc>
          <w:tcPr>
            <w:tcW w:w="756" w:type="dxa"/>
            <w:vMerge/>
            <w:shd w:val="clear" w:color="auto" w:fill="auto"/>
          </w:tcPr>
          <w:p w:rsidR="006F3CAE" w:rsidRDefault="006F3CAE" w:rsidP="00350260">
            <w:pPr>
              <w:jc w:val="center"/>
            </w:pPr>
          </w:p>
        </w:tc>
        <w:tc>
          <w:tcPr>
            <w:tcW w:w="4852" w:type="dxa"/>
            <w:gridSpan w:val="2"/>
            <w:vMerge/>
            <w:shd w:val="clear" w:color="auto" w:fill="auto"/>
          </w:tcPr>
          <w:p w:rsidR="006F3CAE" w:rsidRDefault="006F3CAE" w:rsidP="00350260">
            <w:pPr>
              <w:rPr>
                <w:rFonts w:eastAsiaTheme="minorHAnsi"/>
              </w:rPr>
            </w:pPr>
          </w:p>
        </w:tc>
        <w:tc>
          <w:tcPr>
            <w:tcW w:w="5876" w:type="dxa"/>
            <w:shd w:val="clear" w:color="auto" w:fill="auto"/>
          </w:tcPr>
          <w:p w:rsidR="006F3CAE" w:rsidRPr="006929FB" w:rsidRDefault="006F3CA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6F3CAE" w:rsidRPr="006929FB" w:rsidRDefault="006F3CAE" w:rsidP="00350260">
            <w:pPr>
              <w:jc w:val="center"/>
            </w:pPr>
            <w:r w:rsidRPr="006929FB">
              <w:t>ФНС</w:t>
            </w:r>
          </w:p>
        </w:tc>
      </w:tr>
      <w:tr w:rsidR="006F3CAE" w:rsidRPr="004056EE" w:rsidTr="008C6AC1">
        <w:trPr>
          <w:trHeight w:val="370"/>
        </w:trPr>
        <w:tc>
          <w:tcPr>
            <w:tcW w:w="756" w:type="dxa"/>
            <w:vMerge/>
            <w:shd w:val="clear" w:color="auto" w:fill="auto"/>
          </w:tcPr>
          <w:p w:rsidR="006F3CAE" w:rsidRDefault="006F3CAE" w:rsidP="00350260">
            <w:pPr>
              <w:jc w:val="center"/>
            </w:pPr>
          </w:p>
        </w:tc>
        <w:tc>
          <w:tcPr>
            <w:tcW w:w="4852" w:type="dxa"/>
            <w:gridSpan w:val="2"/>
            <w:vMerge/>
            <w:shd w:val="clear" w:color="auto" w:fill="auto"/>
          </w:tcPr>
          <w:p w:rsidR="006F3CAE" w:rsidRDefault="006F3CAE" w:rsidP="00350260">
            <w:pPr>
              <w:rPr>
                <w:rFonts w:eastAsiaTheme="minorHAnsi"/>
              </w:rPr>
            </w:pPr>
          </w:p>
        </w:tc>
        <w:tc>
          <w:tcPr>
            <w:tcW w:w="5876" w:type="dxa"/>
            <w:shd w:val="clear" w:color="auto" w:fill="auto"/>
          </w:tcPr>
          <w:p w:rsidR="006F3CAE" w:rsidRPr="006929FB" w:rsidRDefault="006F3CAE"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6F3CAE" w:rsidRPr="006929FB" w:rsidRDefault="006F3CAE" w:rsidP="00350260">
            <w:pPr>
              <w:jc w:val="center"/>
            </w:pPr>
          </w:p>
        </w:tc>
      </w:tr>
      <w:tr w:rsidR="00552105" w:rsidRPr="004056EE" w:rsidTr="00552105">
        <w:trPr>
          <w:trHeight w:val="1013"/>
        </w:trPr>
        <w:tc>
          <w:tcPr>
            <w:tcW w:w="756" w:type="dxa"/>
            <w:vMerge w:val="restart"/>
            <w:shd w:val="clear" w:color="auto" w:fill="auto"/>
          </w:tcPr>
          <w:p w:rsidR="00552105" w:rsidRPr="006929FB" w:rsidRDefault="00552105" w:rsidP="00350260">
            <w:pPr>
              <w:jc w:val="center"/>
            </w:pPr>
            <w:r>
              <w:t>87.</w:t>
            </w:r>
          </w:p>
        </w:tc>
        <w:tc>
          <w:tcPr>
            <w:tcW w:w="4852" w:type="dxa"/>
            <w:gridSpan w:val="2"/>
            <w:vMerge w:val="restart"/>
            <w:shd w:val="clear" w:color="auto" w:fill="auto"/>
          </w:tcPr>
          <w:p w:rsidR="00552105" w:rsidRPr="006929FB" w:rsidRDefault="00552105" w:rsidP="00350260">
            <w:r>
              <w:rPr>
                <w:rFonts w:eastAsiaTheme="minorHAnsi"/>
                <w:sz w:val="22"/>
                <w:szCs w:val="22"/>
              </w:rPr>
              <w:t xml:space="preserve">Акционерное общество "Почта России" в соответствии с Федеральным </w:t>
            </w:r>
            <w:hyperlink r:id="rId75" w:history="1">
              <w:r>
                <w:rPr>
                  <w:rFonts w:eastAsiaTheme="minorHAnsi"/>
                  <w:color w:val="0000FF"/>
                  <w:sz w:val="22"/>
                  <w:szCs w:val="22"/>
                </w:rPr>
                <w:t>законом</w:t>
              </w:r>
            </w:hyperlink>
            <w:r>
              <w:rPr>
                <w:rFonts w:eastAsiaTheme="minorHAnsi"/>
                <w:sz w:val="22"/>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5876" w:type="dxa"/>
            <w:shd w:val="clear" w:color="auto" w:fill="auto"/>
          </w:tcPr>
          <w:p w:rsidR="00552105" w:rsidRPr="006929FB" w:rsidRDefault="00552105"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52105" w:rsidRPr="006929FB" w:rsidRDefault="00552105" w:rsidP="00350260">
            <w:pPr>
              <w:jc w:val="center"/>
            </w:pPr>
            <w:proofErr w:type="spellStart"/>
            <w:r w:rsidRPr="006929FB">
              <w:t>Росреестр</w:t>
            </w:r>
            <w:proofErr w:type="spellEnd"/>
          </w:p>
        </w:tc>
      </w:tr>
      <w:tr w:rsidR="00552105" w:rsidRPr="004056EE" w:rsidTr="008C6AC1">
        <w:trPr>
          <w:trHeight w:val="1012"/>
        </w:trPr>
        <w:tc>
          <w:tcPr>
            <w:tcW w:w="756" w:type="dxa"/>
            <w:vMerge/>
            <w:shd w:val="clear" w:color="auto" w:fill="auto"/>
          </w:tcPr>
          <w:p w:rsidR="00552105" w:rsidRDefault="00552105" w:rsidP="00350260">
            <w:pPr>
              <w:jc w:val="center"/>
            </w:pPr>
          </w:p>
        </w:tc>
        <w:tc>
          <w:tcPr>
            <w:tcW w:w="4852" w:type="dxa"/>
            <w:gridSpan w:val="2"/>
            <w:vMerge/>
            <w:shd w:val="clear" w:color="auto" w:fill="auto"/>
          </w:tcPr>
          <w:p w:rsidR="00552105" w:rsidRDefault="00552105" w:rsidP="00350260">
            <w:pPr>
              <w:rPr>
                <w:rFonts w:eastAsiaTheme="minorHAnsi"/>
                <w:sz w:val="22"/>
                <w:szCs w:val="22"/>
              </w:rPr>
            </w:pPr>
          </w:p>
        </w:tc>
        <w:tc>
          <w:tcPr>
            <w:tcW w:w="5876" w:type="dxa"/>
            <w:shd w:val="clear" w:color="auto" w:fill="auto"/>
          </w:tcPr>
          <w:p w:rsidR="00552105" w:rsidRPr="006929FB" w:rsidRDefault="00552105"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52105" w:rsidRPr="006929FB" w:rsidRDefault="00552105" w:rsidP="00350260">
            <w:pPr>
              <w:jc w:val="center"/>
            </w:pPr>
            <w:r w:rsidRPr="006929FB">
              <w:t>ФНС</w:t>
            </w:r>
          </w:p>
        </w:tc>
      </w:tr>
      <w:tr w:rsidR="00535064" w:rsidRPr="004056EE" w:rsidTr="00535064">
        <w:trPr>
          <w:trHeight w:val="2153"/>
        </w:trPr>
        <w:tc>
          <w:tcPr>
            <w:tcW w:w="756" w:type="dxa"/>
            <w:vMerge w:val="restart"/>
            <w:shd w:val="clear" w:color="auto" w:fill="auto"/>
          </w:tcPr>
          <w:p w:rsidR="00535064" w:rsidRPr="006929FB" w:rsidRDefault="00535064" w:rsidP="00350260">
            <w:pPr>
              <w:jc w:val="center"/>
            </w:pPr>
            <w:r>
              <w:t>88.</w:t>
            </w:r>
          </w:p>
        </w:tc>
        <w:tc>
          <w:tcPr>
            <w:tcW w:w="4852" w:type="dxa"/>
            <w:gridSpan w:val="2"/>
            <w:vMerge w:val="restart"/>
            <w:shd w:val="clear" w:color="auto" w:fill="auto"/>
          </w:tcPr>
          <w:p w:rsidR="00535064" w:rsidRPr="006929FB" w:rsidRDefault="00535064" w:rsidP="00350260">
            <w:proofErr w:type="gramStart"/>
            <w:r>
              <w:rPr>
                <w:rFonts w:eastAsiaTheme="minorHAnsi"/>
                <w:sz w:val="22"/>
                <w:szCs w:val="22"/>
              </w:rPr>
              <w:t xml:space="preserve">Жилищно-строительный кооператив,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w:t>
            </w:r>
            <w:r>
              <w:rPr>
                <w:rFonts w:eastAsiaTheme="minorHAnsi"/>
                <w:sz w:val="22"/>
                <w:szCs w:val="22"/>
              </w:rPr>
              <w:lastRenderedPageBreak/>
              <w:t>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 и</w:t>
            </w:r>
            <w:proofErr w:type="gramEnd"/>
            <w:r>
              <w:rPr>
                <w:rFonts w:eastAsiaTheme="minorHAnsi"/>
                <w:sz w:val="22"/>
                <w:szCs w:val="22"/>
              </w:rPr>
              <w:t xml:space="preserve"> все жилые </w:t>
            </w:r>
            <w:proofErr w:type="gramStart"/>
            <w:r>
              <w:rPr>
                <w:rFonts w:eastAsiaTheme="minorHAnsi"/>
                <w:sz w:val="22"/>
                <w:szCs w:val="22"/>
              </w:rPr>
              <w:t>помещения</w:t>
            </w:r>
            <w:proofErr w:type="gramEnd"/>
            <w:r>
              <w:rPr>
                <w:rFonts w:eastAsiaTheme="minorHAnsi"/>
                <w:sz w:val="22"/>
                <w:szCs w:val="22"/>
              </w:rPr>
              <w:t xml:space="preserve"> в которых являются стандартным жильем в соответствии с законодательством о градостроительной деятельности</w:t>
            </w:r>
          </w:p>
        </w:tc>
        <w:tc>
          <w:tcPr>
            <w:tcW w:w="5876" w:type="dxa"/>
            <w:shd w:val="clear" w:color="auto" w:fill="auto"/>
          </w:tcPr>
          <w:p w:rsidR="00535064" w:rsidRPr="006929FB" w:rsidRDefault="00535064" w:rsidP="00350260">
            <w:r w:rsidRPr="006929FB">
              <w:lastRenderedPageBreak/>
              <w:t xml:space="preserve">Выписка из </w:t>
            </w:r>
            <w:r>
              <w:rPr>
                <w:rFonts w:eastAsiaTheme="minorHAnsi"/>
              </w:rPr>
              <w:t>ЕГРН об объекте недвижимости (об испрашиваемом земельном участке)</w:t>
            </w:r>
          </w:p>
        </w:tc>
        <w:tc>
          <w:tcPr>
            <w:tcW w:w="3083" w:type="dxa"/>
          </w:tcPr>
          <w:p w:rsidR="00535064" w:rsidRPr="006929FB" w:rsidRDefault="00535064" w:rsidP="00350260">
            <w:pPr>
              <w:jc w:val="center"/>
            </w:pPr>
            <w:proofErr w:type="spellStart"/>
            <w:r w:rsidRPr="006929FB">
              <w:t>Росреестр</w:t>
            </w:r>
            <w:proofErr w:type="spellEnd"/>
          </w:p>
        </w:tc>
      </w:tr>
      <w:tr w:rsidR="00535064" w:rsidRPr="004056EE" w:rsidTr="008C6AC1">
        <w:trPr>
          <w:trHeight w:val="2152"/>
        </w:trPr>
        <w:tc>
          <w:tcPr>
            <w:tcW w:w="756" w:type="dxa"/>
            <w:vMerge/>
            <w:shd w:val="clear" w:color="auto" w:fill="auto"/>
          </w:tcPr>
          <w:p w:rsidR="00535064" w:rsidRDefault="00535064" w:rsidP="00350260">
            <w:pPr>
              <w:jc w:val="center"/>
            </w:pPr>
          </w:p>
        </w:tc>
        <w:tc>
          <w:tcPr>
            <w:tcW w:w="4852" w:type="dxa"/>
            <w:gridSpan w:val="2"/>
            <w:vMerge/>
            <w:shd w:val="clear" w:color="auto" w:fill="auto"/>
          </w:tcPr>
          <w:p w:rsidR="00535064" w:rsidRDefault="00535064" w:rsidP="00350260">
            <w:pPr>
              <w:rPr>
                <w:rFonts w:eastAsiaTheme="minorHAnsi"/>
                <w:sz w:val="22"/>
                <w:szCs w:val="22"/>
              </w:rPr>
            </w:pPr>
          </w:p>
        </w:tc>
        <w:tc>
          <w:tcPr>
            <w:tcW w:w="5876" w:type="dxa"/>
            <w:shd w:val="clear" w:color="auto" w:fill="auto"/>
          </w:tcPr>
          <w:p w:rsidR="00535064" w:rsidRPr="006929FB" w:rsidRDefault="0053506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35064" w:rsidRPr="006929FB" w:rsidRDefault="00535064" w:rsidP="00350260">
            <w:pPr>
              <w:jc w:val="center"/>
            </w:pPr>
            <w:r w:rsidRPr="006929FB">
              <w:t>ФНС</w:t>
            </w:r>
          </w:p>
        </w:tc>
      </w:tr>
    </w:tbl>
    <w:p w:rsidR="00917C1E" w:rsidRDefault="00917C1E" w:rsidP="00917C1E">
      <w:pPr>
        <w:widowControl w:val="0"/>
        <w:autoSpaceDE w:val="0"/>
        <w:autoSpaceDN w:val="0"/>
        <w:adjustRightInd w:val="0"/>
        <w:spacing w:line="276" w:lineRule="auto"/>
        <w:ind w:firstLine="709"/>
        <w:jc w:val="both"/>
        <w:rPr>
          <w:sz w:val="28"/>
          <w:szCs w:val="28"/>
        </w:rPr>
        <w:sectPr w:rsidR="00917C1E" w:rsidSect="00BC0467">
          <w:pgSz w:w="16840" w:h="11900" w:orient="landscape"/>
          <w:pgMar w:top="850" w:right="567" w:bottom="1701" w:left="1134" w:header="709" w:footer="709" w:gutter="0"/>
          <w:cols w:space="708"/>
          <w:titlePg/>
          <w:docGrid w:linePitch="360"/>
        </w:sectPr>
      </w:pP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Предусмотренные настоящим пунктом положения распространяются на все </w:t>
      </w:r>
      <w:proofErr w:type="spellStart"/>
      <w:r w:rsidRPr="00350260">
        <w:rPr>
          <w:sz w:val="28"/>
          <w:szCs w:val="28"/>
        </w:rPr>
        <w:t>подуслуги</w:t>
      </w:r>
      <w:proofErr w:type="spellEnd"/>
      <w:r w:rsidRPr="00350260">
        <w:rPr>
          <w:sz w:val="28"/>
          <w:szCs w:val="28"/>
        </w:rPr>
        <w:t>, предусмотренные пунктом 2.1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органами местного самоуправления. </w:t>
      </w:r>
    </w:p>
    <w:p w:rsidR="00983372" w:rsidRDefault="00917C1E" w:rsidP="00917C1E">
      <w:pPr>
        <w:ind w:firstLine="709"/>
        <w:jc w:val="both"/>
        <w:rPr>
          <w:bCs/>
          <w:iCs/>
          <w:sz w:val="28"/>
          <w:szCs w:val="28"/>
        </w:rPr>
      </w:pPr>
      <w:r w:rsidRPr="00350260">
        <w:rPr>
          <w:bCs/>
          <w:iCs/>
          <w:sz w:val="28"/>
          <w:szCs w:val="28"/>
        </w:rPr>
        <w:t>Запрещается требовать от заявителя</w:t>
      </w:r>
      <w:r w:rsidR="00983372">
        <w:rPr>
          <w:bCs/>
          <w:iCs/>
          <w:sz w:val="28"/>
          <w:szCs w:val="28"/>
        </w:rPr>
        <w:t>:</w:t>
      </w:r>
    </w:p>
    <w:p w:rsidR="00917C1E" w:rsidRPr="00350260" w:rsidRDefault="00917C1E" w:rsidP="00917C1E">
      <w:pPr>
        <w:ind w:firstLine="709"/>
        <w:jc w:val="both"/>
        <w:rPr>
          <w:bCs/>
          <w:iCs/>
          <w:sz w:val="28"/>
          <w:szCs w:val="28"/>
        </w:rPr>
      </w:pPr>
      <w:r w:rsidRPr="00350260">
        <w:rPr>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917C1E" w:rsidRPr="00350260" w:rsidRDefault="00917C1E" w:rsidP="00917C1E">
      <w:pPr>
        <w:ind w:firstLine="709"/>
        <w:jc w:val="both"/>
        <w:rPr>
          <w:bCs/>
          <w:iCs/>
          <w:sz w:val="28"/>
          <w:szCs w:val="28"/>
        </w:rPr>
      </w:pPr>
      <w:proofErr w:type="gramStart"/>
      <w:r w:rsidRPr="00350260">
        <w:rPr>
          <w:bCs/>
          <w:iCs/>
          <w:sz w:val="28"/>
          <w:szCs w:val="28"/>
        </w:rPr>
        <w:t xml:space="preserve">представления документов и информации, </w:t>
      </w:r>
      <w:r w:rsidR="00205A09">
        <w:rPr>
          <w:sz w:val="28"/>
          <w:szCs w:val="28"/>
        </w:rPr>
        <w:t xml:space="preserve">в том числе подтверждающих внесение заявителем платы за предоставление муниципальной услуги, </w:t>
      </w:r>
      <w:r w:rsidRPr="00350260">
        <w:rPr>
          <w:bCs/>
          <w:iCs/>
          <w:sz w:val="28"/>
          <w:szCs w:val="28"/>
        </w:rPr>
        <w:t>которые в соответствии</w:t>
      </w:r>
      <w:r w:rsidR="00DE77A3">
        <w:rPr>
          <w:bCs/>
          <w:iCs/>
          <w:sz w:val="28"/>
          <w:szCs w:val="28"/>
        </w:rPr>
        <w:t xml:space="preserve"> </w:t>
      </w:r>
      <w:r w:rsidRPr="00350260">
        <w:rPr>
          <w:bCs/>
          <w:iCs/>
          <w:sz w:val="28"/>
          <w:szCs w:val="28"/>
        </w:rP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350260">
        <w:rPr>
          <w:bCs/>
          <w:iCs/>
          <w:sz w:val="28"/>
          <w:szCs w:val="28"/>
        </w:rPr>
        <w:t xml:space="preserve"> </w:t>
      </w:r>
      <w:proofErr w:type="gramStart"/>
      <w:r w:rsidRPr="00350260">
        <w:rPr>
          <w:bCs/>
          <w:iCs/>
          <w:sz w:val="28"/>
          <w:szCs w:val="28"/>
        </w:rPr>
        <w:t>предоставлении</w:t>
      </w:r>
      <w:proofErr w:type="gramEnd"/>
      <w:r w:rsidRPr="00350260">
        <w:rPr>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05A09" w:rsidRDefault="00205A09" w:rsidP="00205A09">
      <w:pPr>
        <w:autoSpaceDE w:val="0"/>
        <w:autoSpaceDN w:val="0"/>
        <w:adjustRightInd w:val="0"/>
        <w:ind w:firstLine="709"/>
        <w:jc w:val="both"/>
        <w:rPr>
          <w:rFonts w:eastAsiaTheme="minorHAnsi"/>
          <w:sz w:val="28"/>
          <w:szCs w:val="28"/>
        </w:rPr>
      </w:pPr>
      <w:proofErr w:type="gramStart"/>
      <w:r>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history="1">
        <w:r>
          <w:rPr>
            <w:rFonts w:eastAsiaTheme="minorHAnsi"/>
            <w:color w:val="0000FF"/>
            <w:sz w:val="28"/>
            <w:szCs w:val="28"/>
          </w:rPr>
          <w:t>части 1 статьи 9</w:t>
        </w:r>
      </w:hyperlink>
      <w:r>
        <w:rPr>
          <w:rFonts w:eastAsiaTheme="minorHAnsi"/>
          <w:sz w:val="28"/>
          <w:szCs w:val="28"/>
        </w:rPr>
        <w:t xml:space="preserve"> </w:t>
      </w:r>
      <w:r w:rsidRPr="00350260">
        <w:rPr>
          <w:bCs/>
          <w:iCs/>
          <w:sz w:val="28"/>
          <w:szCs w:val="28"/>
        </w:rPr>
        <w:t>Федерального закона от 27.07.2010 № 210-ФЗ «Об организации предоставления государственных и муниципальных</w:t>
      </w:r>
      <w:proofErr w:type="gramEnd"/>
      <w:r w:rsidRPr="00350260">
        <w:rPr>
          <w:bCs/>
          <w:iCs/>
          <w:sz w:val="28"/>
          <w:szCs w:val="28"/>
        </w:rPr>
        <w:t xml:space="preserve"> услуг»</w:t>
      </w:r>
      <w:r>
        <w:rPr>
          <w:rFonts w:eastAsiaTheme="minorHAnsi"/>
          <w:sz w:val="28"/>
          <w:szCs w:val="28"/>
        </w:rPr>
        <w:t>;</w:t>
      </w:r>
    </w:p>
    <w:p w:rsidR="00917C1E" w:rsidRDefault="00917C1E" w:rsidP="00917C1E">
      <w:pPr>
        <w:pStyle w:val="Style28"/>
        <w:widowControl/>
        <w:spacing w:line="240" w:lineRule="auto"/>
        <w:ind w:firstLine="533"/>
        <w:rPr>
          <w:rFonts w:eastAsia="Calibri"/>
          <w:bCs/>
          <w:iCs/>
          <w:sz w:val="28"/>
          <w:szCs w:val="28"/>
        </w:rPr>
      </w:pPr>
      <w:r w:rsidRPr="00350260">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350260">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50260">
        <w:rPr>
          <w:rFonts w:eastAsia="Calibri"/>
          <w:bCs/>
          <w:iCs/>
          <w:sz w:val="28"/>
          <w:szCs w:val="28"/>
        </w:rPr>
        <w:br/>
        <w:t xml:space="preserve">от 27.07.2010 № 210-ФЗ «Об организации предоставления государственных </w:t>
      </w:r>
      <w:r w:rsidRPr="00350260">
        <w:rPr>
          <w:rFonts w:eastAsia="Calibri"/>
          <w:bCs/>
          <w:iCs/>
          <w:sz w:val="28"/>
          <w:szCs w:val="28"/>
        </w:rPr>
        <w:br/>
        <w:t>и муниципальных услуг</w:t>
      </w:r>
      <w:r w:rsidR="008213D0">
        <w:rPr>
          <w:rFonts w:eastAsia="Calibri"/>
          <w:bCs/>
          <w:iCs/>
          <w:sz w:val="28"/>
          <w:szCs w:val="28"/>
        </w:rPr>
        <w:t>;</w:t>
      </w:r>
    </w:p>
    <w:p w:rsidR="008213D0" w:rsidRPr="00350260" w:rsidRDefault="008213D0" w:rsidP="008213D0">
      <w:pPr>
        <w:autoSpaceDE w:val="0"/>
        <w:autoSpaceDN w:val="0"/>
        <w:adjustRightInd w:val="0"/>
        <w:ind w:firstLine="709"/>
        <w:jc w:val="both"/>
        <w:rPr>
          <w:rStyle w:val="FontStyle57"/>
          <w:sz w:val="28"/>
          <w:szCs w:val="28"/>
        </w:rPr>
      </w:pPr>
      <w:proofErr w:type="gramStart"/>
      <w:r>
        <w:rPr>
          <w:rFonts w:eastAsiaTheme="minorHAns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7" w:history="1">
        <w:r>
          <w:rPr>
            <w:rFonts w:eastAsiaTheme="minorHAnsi"/>
            <w:color w:val="0000FF"/>
            <w:sz w:val="28"/>
            <w:szCs w:val="28"/>
          </w:rPr>
          <w:t>пунктом 7.2 части 1 статьи 16</w:t>
        </w:r>
      </w:hyperlink>
      <w:r>
        <w:rPr>
          <w:rFonts w:eastAsiaTheme="minorHAnsi"/>
          <w:sz w:val="28"/>
          <w:szCs w:val="28"/>
        </w:rPr>
        <w:t xml:space="preserve"> </w:t>
      </w:r>
      <w:r w:rsidRPr="00350260">
        <w:rPr>
          <w:bCs/>
          <w:iCs/>
          <w:sz w:val="28"/>
          <w:szCs w:val="28"/>
        </w:rPr>
        <w:t>Федерального закона от 27.07.2010 № 210-ФЗ «Об организации предоставления государственных и муниципальных услуг»</w:t>
      </w:r>
      <w:r>
        <w:rPr>
          <w:rFonts w:eastAsiaTheme="minorHAnsi"/>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17C1E" w:rsidRPr="00350260" w:rsidRDefault="00917C1E" w:rsidP="00917C1E">
      <w:pPr>
        <w:spacing w:line="276" w:lineRule="auto"/>
        <w:ind w:firstLine="709"/>
        <w:jc w:val="both"/>
        <w:rPr>
          <w:rFonts w:eastAsia="Times New Roman"/>
          <w:sz w:val="28"/>
          <w:szCs w:val="28"/>
        </w:rPr>
      </w:pPr>
      <w:r w:rsidRPr="00350260">
        <w:rPr>
          <w:sz w:val="28"/>
          <w:szCs w:val="28"/>
        </w:rPr>
        <w:lastRenderedPageBreak/>
        <w:t xml:space="preserve">2.10. </w:t>
      </w:r>
      <w:r w:rsidRPr="00350260">
        <w:rPr>
          <w:rFonts w:eastAsia="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917C1E" w:rsidRPr="00350260" w:rsidRDefault="00917C1E" w:rsidP="00917C1E">
      <w:pPr>
        <w:spacing w:line="276" w:lineRule="auto"/>
        <w:ind w:firstLine="709"/>
        <w:jc w:val="both"/>
        <w:rPr>
          <w:rFonts w:eastAsia="Times New Roman"/>
          <w:sz w:val="28"/>
          <w:szCs w:val="28"/>
        </w:rPr>
      </w:pPr>
      <w:r w:rsidRPr="00350260">
        <w:rPr>
          <w:rFonts w:eastAsia="Times New Roman"/>
          <w:sz w:val="28"/>
          <w:szCs w:val="28"/>
        </w:rPr>
        <w:t xml:space="preserve">Предусмотренное настоящим пунктом положение распространяется на все </w:t>
      </w:r>
      <w:proofErr w:type="spellStart"/>
      <w:r w:rsidRPr="00350260">
        <w:rPr>
          <w:rFonts w:eastAsia="Times New Roman"/>
          <w:sz w:val="28"/>
          <w:szCs w:val="28"/>
        </w:rPr>
        <w:t>подуслуги</w:t>
      </w:r>
      <w:proofErr w:type="spellEnd"/>
      <w:r w:rsidRPr="00350260">
        <w:rPr>
          <w:rFonts w:eastAsia="Times New Roman"/>
          <w:sz w:val="28"/>
          <w:szCs w:val="28"/>
        </w:rPr>
        <w:t>, предусмотренные пунктом 2.1 настоящего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 xml:space="preserve">2) заявление о предварительном согласовании подано в иной уполномоченный орган; </w:t>
      </w:r>
    </w:p>
    <w:p w:rsidR="00917C1E" w:rsidRPr="00350260" w:rsidRDefault="00917C1E" w:rsidP="00917C1E">
      <w:pPr>
        <w:spacing w:line="276" w:lineRule="auto"/>
        <w:ind w:firstLine="709"/>
        <w:jc w:val="both"/>
        <w:rPr>
          <w:sz w:val="28"/>
          <w:szCs w:val="28"/>
        </w:rPr>
      </w:pPr>
      <w:r w:rsidRPr="00350260">
        <w:rPr>
          <w:sz w:val="28"/>
          <w:szCs w:val="28"/>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917C1E" w:rsidRPr="00350260" w:rsidRDefault="00917C1E" w:rsidP="00917C1E">
      <w:pPr>
        <w:spacing w:line="276" w:lineRule="auto"/>
        <w:ind w:firstLine="709"/>
        <w:jc w:val="both"/>
        <w:rPr>
          <w:sz w:val="28"/>
          <w:szCs w:val="28"/>
        </w:rPr>
      </w:pPr>
      <w:proofErr w:type="gramStart"/>
      <w:r w:rsidRPr="00350260">
        <w:rPr>
          <w:sz w:val="28"/>
          <w:szCs w:val="28"/>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350260">
        <w:rPr>
          <w:sz w:val="28"/>
          <w:szCs w:val="28"/>
        </w:rPr>
        <w:t xml:space="preserve"> схемами, частично или полностью совпадает.</w:t>
      </w:r>
    </w:p>
    <w:p w:rsidR="00917C1E" w:rsidRPr="00350260" w:rsidRDefault="00917C1E" w:rsidP="00917C1E">
      <w:pPr>
        <w:spacing w:line="276" w:lineRule="auto"/>
        <w:ind w:firstLine="709"/>
        <w:jc w:val="both"/>
        <w:rPr>
          <w:sz w:val="28"/>
          <w:szCs w:val="28"/>
        </w:rPr>
      </w:pPr>
      <w:r w:rsidRPr="00350260">
        <w:rPr>
          <w:sz w:val="28"/>
          <w:szCs w:val="28"/>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 xml:space="preserve">2) заявление о предоставлении земельного участка подано в иной уполномоченный орган; </w:t>
      </w:r>
    </w:p>
    <w:p w:rsidR="00917C1E" w:rsidRPr="00350260" w:rsidRDefault="00917C1E" w:rsidP="00917C1E">
      <w:pPr>
        <w:spacing w:line="276" w:lineRule="auto"/>
        <w:ind w:firstLine="709"/>
        <w:jc w:val="both"/>
        <w:rPr>
          <w:sz w:val="28"/>
          <w:szCs w:val="28"/>
        </w:rPr>
      </w:pPr>
      <w:r w:rsidRPr="00350260">
        <w:rPr>
          <w:sz w:val="28"/>
          <w:szCs w:val="28"/>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917C1E" w:rsidRPr="00350260" w:rsidRDefault="00917C1E" w:rsidP="004C137B">
      <w:pPr>
        <w:spacing w:line="276" w:lineRule="auto"/>
        <w:ind w:firstLine="709"/>
        <w:jc w:val="both"/>
        <w:rPr>
          <w:sz w:val="28"/>
          <w:szCs w:val="28"/>
        </w:rPr>
      </w:pPr>
      <w:r w:rsidRPr="00350260">
        <w:rPr>
          <w:sz w:val="28"/>
          <w:szCs w:val="28"/>
        </w:rPr>
        <w:t xml:space="preserve">Предусмотренные настоящим пунктом положения распространяются на </w:t>
      </w:r>
      <w:proofErr w:type="spellStart"/>
      <w:r w:rsidRPr="00350260">
        <w:rPr>
          <w:sz w:val="28"/>
          <w:szCs w:val="28"/>
        </w:rPr>
        <w:t>подуслуги</w:t>
      </w:r>
      <w:proofErr w:type="spellEnd"/>
      <w:r w:rsidRPr="00350260">
        <w:rPr>
          <w:sz w:val="28"/>
          <w:szCs w:val="28"/>
        </w:rPr>
        <w:t>, предусмотренные абзацами с третьего по седьмой пункта 2.1 Административного регламента.</w:t>
      </w:r>
    </w:p>
    <w:p w:rsidR="00917C1E" w:rsidRPr="00350260" w:rsidRDefault="00917C1E" w:rsidP="004C137B">
      <w:pPr>
        <w:spacing w:line="276" w:lineRule="auto"/>
        <w:ind w:firstLine="709"/>
        <w:jc w:val="both"/>
        <w:rPr>
          <w:sz w:val="28"/>
          <w:szCs w:val="28"/>
        </w:rPr>
      </w:pPr>
      <w:r w:rsidRPr="00350260">
        <w:rPr>
          <w:rFonts w:eastAsia="Times New Roman"/>
          <w:sz w:val="28"/>
          <w:szCs w:val="28"/>
        </w:rPr>
        <w:lastRenderedPageBreak/>
        <w:t>2.13.</w:t>
      </w:r>
      <w:r w:rsidRPr="00350260">
        <w:rPr>
          <w:sz w:val="28"/>
          <w:szCs w:val="28"/>
        </w:rPr>
        <w:t xml:space="preserve"> Исчерпывающий перечень оснований для приостановления представления муниципальной услуги или отказа в представлении муниципальной услуги.</w:t>
      </w:r>
    </w:p>
    <w:p w:rsidR="00917C1E" w:rsidRPr="00350260" w:rsidRDefault="00917C1E" w:rsidP="004C137B">
      <w:pPr>
        <w:spacing w:line="276" w:lineRule="auto"/>
        <w:ind w:firstLine="709"/>
        <w:jc w:val="both"/>
        <w:rPr>
          <w:sz w:val="28"/>
          <w:szCs w:val="28"/>
        </w:rPr>
      </w:pPr>
      <w:r w:rsidRPr="00350260">
        <w:rPr>
          <w:sz w:val="28"/>
          <w:szCs w:val="28"/>
        </w:rPr>
        <w:t>2.13.1. Основания для приостановления представления муниципальной услуги, отсутствуют.</w:t>
      </w:r>
    </w:p>
    <w:p w:rsidR="00917C1E" w:rsidRPr="00350260" w:rsidRDefault="00917C1E" w:rsidP="004C137B">
      <w:pPr>
        <w:spacing w:line="276" w:lineRule="auto"/>
        <w:ind w:firstLine="709"/>
        <w:jc w:val="both"/>
        <w:rPr>
          <w:sz w:val="28"/>
          <w:szCs w:val="28"/>
        </w:rPr>
      </w:pPr>
      <w:r w:rsidRPr="00350260">
        <w:rPr>
          <w:sz w:val="28"/>
          <w:szCs w:val="28"/>
        </w:rPr>
        <w:t xml:space="preserve">2.13.2. </w:t>
      </w:r>
      <w:r w:rsidRPr="00350260">
        <w:rPr>
          <w:rFonts w:eastAsia="Times New Roman"/>
          <w:sz w:val="28"/>
          <w:szCs w:val="28"/>
        </w:rPr>
        <w:t>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 xml:space="preserve">1) </w:t>
      </w:r>
      <w:proofErr w:type="gramStart"/>
      <w:r w:rsidRPr="00350260">
        <w:rPr>
          <w:sz w:val="28"/>
          <w:szCs w:val="28"/>
        </w:rPr>
        <w:t>схема расположения земельного участка, приложенная к заявлению о предварительном согласовании не соответствует</w:t>
      </w:r>
      <w:proofErr w:type="gramEnd"/>
      <w:r w:rsidRPr="00350260">
        <w:rPr>
          <w:sz w:val="28"/>
          <w:szCs w:val="28"/>
        </w:rPr>
        <w:t xml:space="preserve"> ее форме, формату или требованиям к ее подготовке, которые установлены в соответствии с абзацем девятым пункта 2.6 Административного регламента;</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17C1E" w:rsidRPr="00350260" w:rsidRDefault="00917C1E" w:rsidP="0055204C">
      <w:pPr>
        <w:autoSpaceDE w:val="0"/>
        <w:autoSpaceDN w:val="0"/>
        <w:adjustRightInd w:val="0"/>
        <w:ind w:firstLine="709"/>
        <w:jc w:val="both"/>
        <w:rPr>
          <w:sz w:val="28"/>
          <w:szCs w:val="28"/>
        </w:rPr>
      </w:pPr>
      <w:proofErr w:type="gramStart"/>
      <w:r w:rsidRPr="00350260">
        <w:rPr>
          <w:sz w:val="28"/>
          <w:szCs w:val="28"/>
        </w:rPr>
        <w:t xml:space="preserve">8) </w:t>
      </w:r>
      <w:r w:rsidR="004C137B">
        <w:rPr>
          <w:rFonts w:eastAsiaTheme="minorHAnsi"/>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55204C">
        <w:rPr>
          <w:rFonts w:eastAsiaTheme="minorHAnsi"/>
          <w:sz w:val="28"/>
          <w:szCs w:val="28"/>
        </w:rPr>
        <w:t>СНТ или ОНТ</w:t>
      </w:r>
      <w:r w:rsidR="004C137B">
        <w:rPr>
          <w:rFonts w:eastAsiaTheme="minorHAnsi"/>
          <w:sz w:val="28"/>
          <w:szCs w:val="28"/>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садоводства или огородничества (если земельный участок является земельным участком общего назначения)</w:t>
      </w:r>
      <w:r w:rsidR="0055204C">
        <w:rPr>
          <w:rFonts w:eastAsiaTheme="minorHAnsi"/>
          <w:sz w:val="28"/>
          <w:szCs w:val="28"/>
        </w:rPr>
        <w:t>;</w:t>
      </w:r>
      <w:proofErr w:type="gramEnd"/>
    </w:p>
    <w:p w:rsidR="00917C1E" w:rsidRPr="00350260" w:rsidRDefault="00917C1E" w:rsidP="00D0188F">
      <w:pPr>
        <w:autoSpaceDE w:val="0"/>
        <w:autoSpaceDN w:val="0"/>
        <w:adjustRightInd w:val="0"/>
        <w:ind w:firstLine="709"/>
        <w:jc w:val="both"/>
        <w:rPr>
          <w:sz w:val="28"/>
          <w:szCs w:val="28"/>
        </w:rPr>
      </w:pPr>
      <w:proofErr w:type="gramStart"/>
      <w:r w:rsidRPr="00350260">
        <w:rPr>
          <w:sz w:val="28"/>
          <w:szCs w:val="28"/>
        </w:rPr>
        <w:lastRenderedPageBreak/>
        <w:t xml:space="preserve">9) </w:t>
      </w:r>
      <w:r w:rsidR="00D0188F">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8" w:history="1">
        <w:r w:rsidR="00D0188F">
          <w:rPr>
            <w:rFonts w:eastAsiaTheme="minorHAnsi"/>
            <w:color w:val="0000FF"/>
            <w:sz w:val="28"/>
            <w:szCs w:val="28"/>
          </w:rPr>
          <w:t>статьей 39.36</w:t>
        </w:r>
      </w:hyperlink>
      <w:r w:rsidR="00D0188F">
        <w:rPr>
          <w:rFonts w:eastAsiaTheme="minorHAnsi"/>
          <w:sz w:val="28"/>
          <w:szCs w:val="28"/>
        </w:rPr>
        <w:t xml:space="preserve"> Земельного кодекса Российской Федерации, либо</w:t>
      </w:r>
      <w:proofErr w:type="gramEnd"/>
      <w:r w:rsidR="00D0188F">
        <w:rPr>
          <w:rFonts w:eastAsiaTheme="minorHAnsi"/>
          <w:sz w:val="28"/>
          <w:szCs w:val="28"/>
        </w:rPr>
        <w:t xml:space="preserve"> </w:t>
      </w:r>
      <w:proofErr w:type="gramStart"/>
      <w:r w:rsidR="00D0188F">
        <w:rPr>
          <w:rFonts w:eastAsiaTheme="minorHAnsi"/>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D0188F">
        <w:rPr>
          <w:rFonts w:eastAsiaTheme="minorHAnsi"/>
          <w:sz w:val="28"/>
          <w:szCs w:val="28"/>
        </w:rPr>
        <w:t xml:space="preserve"> в сроки, установленные указанными решениями, не выполнены обязанности, предусмотренные </w:t>
      </w:r>
      <w:hyperlink r:id="rId79" w:history="1">
        <w:r w:rsidR="00D0188F">
          <w:rPr>
            <w:rFonts w:eastAsiaTheme="minorHAnsi"/>
            <w:color w:val="0000FF"/>
            <w:sz w:val="28"/>
            <w:szCs w:val="28"/>
          </w:rPr>
          <w:t>частью 11 статьи 55.32</w:t>
        </w:r>
      </w:hyperlink>
      <w:r w:rsidR="00D0188F">
        <w:rPr>
          <w:rFonts w:eastAsiaTheme="minorHAnsi"/>
          <w:sz w:val="28"/>
          <w:szCs w:val="28"/>
        </w:rPr>
        <w:t xml:space="preserve"> Градостроительного кодекса Российской Федерации;</w:t>
      </w:r>
    </w:p>
    <w:p w:rsidR="00917C1E" w:rsidRPr="00350260" w:rsidRDefault="00917C1E" w:rsidP="00553B77">
      <w:pPr>
        <w:autoSpaceDE w:val="0"/>
        <w:autoSpaceDN w:val="0"/>
        <w:adjustRightInd w:val="0"/>
        <w:ind w:firstLine="709"/>
        <w:jc w:val="both"/>
        <w:rPr>
          <w:sz w:val="28"/>
          <w:szCs w:val="28"/>
        </w:rPr>
      </w:pPr>
      <w:proofErr w:type="gramStart"/>
      <w:r w:rsidRPr="00350260">
        <w:rPr>
          <w:sz w:val="28"/>
          <w:szCs w:val="28"/>
        </w:rPr>
        <w:t xml:space="preserve">10) </w:t>
      </w:r>
      <w:r w:rsidR="00553B77">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 w:history="1">
        <w:r w:rsidR="00553B77">
          <w:rPr>
            <w:rFonts w:eastAsiaTheme="minorHAnsi"/>
            <w:color w:val="0000FF"/>
            <w:sz w:val="28"/>
            <w:szCs w:val="28"/>
          </w:rPr>
          <w:t>статьей 39.36</w:t>
        </w:r>
      </w:hyperlink>
      <w:r w:rsidR="00553B77">
        <w:rPr>
          <w:rFonts w:eastAsiaTheme="minorHAnsi"/>
          <w:sz w:val="28"/>
          <w:szCs w:val="28"/>
        </w:rPr>
        <w:t xml:space="preserve"> Земельного кодекса Российской Федерации</w:t>
      </w:r>
      <w:proofErr w:type="gramEnd"/>
      <w:r w:rsidR="00553B77">
        <w:rPr>
          <w:rFonts w:eastAsiaTheme="minorHAnsi"/>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C1E" w:rsidRPr="00350260" w:rsidRDefault="00917C1E"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50260">
        <w:rPr>
          <w:sz w:val="28"/>
          <w:szCs w:val="28"/>
        </w:rPr>
        <w:t xml:space="preserve"> целей резервирования;</w:t>
      </w:r>
    </w:p>
    <w:p w:rsidR="00917C1E" w:rsidRPr="00350260" w:rsidRDefault="00917C1E"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350260">
        <w:rPr>
          <w:sz w:val="28"/>
          <w:szCs w:val="28"/>
        </w:rPr>
        <w:lastRenderedPageBreak/>
        <w:t>земельного участка;</w:t>
      </w:r>
      <w:proofErr w:type="gramEnd"/>
    </w:p>
    <w:p w:rsidR="00917C1E" w:rsidRPr="00350260" w:rsidRDefault="00917C1E"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w:t>
      </w:r>
      <w:r w:rsidR="00E24AE4">
        <w:rPr>
          <w:sz w:val="28"/>
          <w:szCs w:val="28"/>
        </w:rPr>
        <w:t xml:space="preserve">комплексном </w:t>
      </w:r>
      <w:r w:rsidRPr="00350260">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E24AE4">
        <w:rPr>
          <w:sz w:val="28"/>
          <w:szCs w:val="28"/>
        </w:rPr>
        <w:t>развитии</w:t>
      </w:r>
      <w:r w:rsidR="00E24AE4" w:rsidRPr="00350260">
        <w:rPr>
          <w:sz w:val="28"/>
          <w:szCs w:val="28"/>
        </w:rPr>
        <w:t xml:space="preserve"> </w:t>
      </w:r>
      <w:r w:rsidRPr="00350260">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50260">
        <w:rPr>
          <w:sz w:val="28"/>
          <w:szCs w:val="28"/>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917C1E" w:rsidRPr="00350260" w:rsidRDefault="00917C1E"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w:t>
      </w:r>
      <w:r w:rsidR="00E24AE4">
        <w:rPr>
          <w:sz w:val="28"/>
          <w:szCs w:val="28"/>
        </w:rPr>
        <w:t>развитии</w:t>
      </w:r>
      <w:r w:rsidR="00E24AE4" w:rsidRPr="00350260">
        <w:rPr>
          <w:sz w:val="28"/>
          <w:szCs w:val="28"/>
        </w:rPr>
        <w:t xml:space="preserve"> </w:t>
      </w:r>
      <w:r w:rsidRPr="00350260">
        <w:rPr>
          <w:sz w:val="28"/>
          <w:szCs w:val="28"/>
        </w:rPr>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50260">
        <w:rPr>
          <w:sz w:val="28"/>
          <w:szCs w:val="28"/>
        </w:rPr>
        <w:t xml:space="preserve"> заключен договор о комплексном </w:t>
      </w:r>
      <w:r w:rsidR="00E24AE4">
        <w:rPr>
          <w:sz w:val="28"/>
          <w:szCs w:val="28"/>
        </w:rPr>
        <w:t>развитии</w:t>
      </w:r>
      <w:r w:rsidR="00E24AE4" w:rsidRPr="00350260">
        <w:rPr>
          <w:sz w:val="28"/>
          <w:szCs w:val="28"/>
        </w:rPr>
        <w:t xml:space="preserve"> </w:t>
      </w:r>
      <w:r w:rsidRPr="00350260">
        <w:rPr>
          <w:sz w:val="28"/>
          <w:szCs w:val="28"/>
        </w:rPr>
        <w:t>территории, предусматривающи</w:t>
      </w:r>
      <w:r w:rsidR="00E24AE4">
        <w:rPr>
          <w:sz w:val="28"/>
          <w:szCs w:val="28"/>
        </w:rPr>
        <w:t>й</w:t>
      </w:r>
      <w:r w:rsidRPr="00350260">
        <w:rPr>
          <w:sz w:val="28"/>
          <w:szCs w:val="28"/>
        </w:rPr>
        <w:t xml:space="preserve"> обязательство данного лица по строительству указанных объектов;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16) указанный в заявлении о предварительном согласовании земельный участок является предметом аукциона, </w:t>
      </w:r>
      <w:proofErr w:type="gramStart"/>
      <w:r w:rsidRPr="00350260">
        <w:rPr>
          <w:sz w:val="28"/>
          <w:szCs w:val="28"/>
        </w:rPr>
        <w:t>извещение</w:t>
      </w:r>
      <w:proofErr w:type="gramEnd"/>
      <w:r w:rsidRPr="00350260">
        <w:rPr>
          <w:sz w:val="28"/>
          <w:szCs w:val="28"/>
        </w:rPr>
        <w:t xml:space="preserve"> о проведении которого размещено в соответствии с пунктом 19 статьи 39.11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50260">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0DC9" w:rsidRDefault="00AD5C8D" w:rsidP="00302AC3">
      <w:pPr>
        <w:autoSpaceDE w:val="0"/>
        <w:autoSpaceDN w:val="0"/>
        <w:adjustRightInd w:val="0"/>
        <w:spacing w:before="280"/>
        <w:ind w:firstLine="540"/>
        <w:jc w:val="both"/>
        <w:rPr>
          <w:rFonts w:eastAsiaTheme="minorHAnsi"/>
          <w:sz w:val="28"/>
          <w:szCs w:val="28"/>
        </w:rPr>
      </w:pPr>
      <w:r>
        <w:rPr>
          <w:rFonts w:eastAsiaTheme="minorHAnsi"/>
          <w:sz w:val="28"/>
          <w:szCs w:val="28"/>
        </w:rPr>
        <w:lastRenderedPageBreak/>
        <w:t>19</w:t>
      </w:r>
      <w:r w:rsidR="00FC0DC9">
        <w:rPr>
          <w:rFonts w:eastAsiaTheme="minorHAnsi"/>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17C1E" w:rsidRPr="00350260" w:rsidRDefault="00302AC3" w:rsidP="00302AC3">
      <w:pPr>
        <w:autoSpaceDE w:val="0"/>
        <w:autoSpaceDN w:val="0"/>
        <w:adjustRightInd w:val="0"/>
        <w:ind w:firstLine="540"/>
        <w:jc w:val="both"/>
        <w:rPr>
          <w:sz w:val="28"/>
          <w:szCs w:val="28"/>
        </w:rPr>
      </w:pPr>
      <w:proofErr w:type="gramStart"/>
      <w:r>
        <w:rPr>
          <w:sz w:val="28"/>
          <w:szCs w:val="28"/>
        </w:rPr>
        <w:t>2</w:t>
      </w:r>
      <w:r w:rsidR="00AD5C8D">
        <w:rPr>
          <w:sz w:val="28"/>
          <w:szCs w:val="28"/>
        </w:rPr>
        <w:t>0</w:t>
      </w:r>
      <w:r w:rsidR="00917C1E" w:rsidRPr="00350260">
        <w:rPr>
          <w:sz w:val="28"/>
          <w:szCs w:val="28"/>
        </w:rPr>
        <w:t xml:space="preserve">) площадь земельного участка, указанного в заявлении о предварительном согласовании, поданного </w:t>
      </w:r>
      <w:r>
        <w:rPr>
          <w:sz w:val="28"/>
          <w:szCs w:val="28"/>
        </w:rPr>
        <w:t>СНТ или ОНТ</w:t>
      </w:r>
      <w:r w:rsidR="00917C1E" w:rsidRPr="00350260">
        <w:rPr>
          <w:sz w:val="28"/>
          <w:szCs w:val="28"/>
        </w:rPr>
        <w:t xml:space="preserve">, превышает предельный размер, установленный </w:t>
      </w:r>
      <w:hyperlink r:id="rId81" w:history="1">
        <w:r>
          <w:rPr>
            <w:rFonts w:eastAsiaTheme="minorHAnsi"/>
            <w:color w:val="0000FF"/>
            <w:sz w:val="28"/>
            <w:szCs w:val="28"/>
          </w:rPr>
          <w:t>пунктом 6 статьи 39.10</w:t>
        </w:r>
      </w:hyperlink>
      <w:r>
        <w:rPr>
          <w:rFonts w:eastAsiaTheme="minorHAnsi"/>
          <w:sz w:val="28"/>
          <w:szCs w:val="28"/>
        </w:rPr>
        <w:t xml:space="preserve"> </w:t>
      </w:r>
      <w:r w:rsidR="00B26EA1">
        <w:rPr>
          <w:rFonts w:eastAsiaTheme="minorHAnsi"/>
          <w:sz w:val="28"/>
          <w:szCs w:val="28"/>
        </w:rPr>
        <w:t>Земельного к</w:t>
      </w:r>
      <w:r>
        <w:rPr>
          <w:rFonts w:eastAsiaTheme="minorHAnsi"/>
          <w:sz w:val="28"/>
          <w:szCs w:val="28"/>
        </w:rPr>
        <w:t>одекса</w:t>
      </w:r>
      <w:r w:rsidR="00B26EA1">
        <w:rPr>
          <w:rFonts w:eastAsiaTheme="minorHAnsi"/>
          <w:sz w:val="28"/>
          <w:szCs w:val="28"/>
        </w:rPr>
        <w:t xml:space="preserve"> Российской Федерации</w:t>
      </w:r>
      <w:r w:rsidR="00917C1E" w:rsidRPr="00350260">
        <w:rPr>
          <w:sz w:val="28"/>
          <w:szCs w:val="28"/>
        </w:rPr>
        <w:t>,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w:t>
      </w:r>
      <w:proofErr w:type="gramEnd"/>
      <w:r w:rsidR="00917C1E" w:rsidRPr="00350260">
        <w:rPr>
          <w:sz w:val="28"/>
          <w:szCs w:val="28"/>
        </w:rPr>
        <w:t>, предельным размерам земельного участка, установленным в соответствии с Законом Самарской области от 11.03.2005 № 94-ГД «О земле»;</w:t>
      </w:r>
    </w:p>
    <w:p w:rsidR="00917C1E" w:rsidRPr="00350260" w:rsidRDefault="00DB444F" w:rsidP="00917C1E">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1</w:t>
      </w:r>
      <w:r w:rsidR="00917C1E" w:rsidRPr="00350260">
        <w:rPr>
          <w:sz w:val="28"/>
          <w:szCs w:val="28"/>
        </w:rPr>
        <w:t>)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17C1E" w:rsidRPr="00350260" w:rsidRDefault="00275BC5" w:rsidP="00917C1E">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2</w:t>
      </w:r>
      <w:r w:rsidR="00917C1E" w:rsidRPr="00350260">
        <w:rPr>
          <w:sz w:val="28"/>
          <w:szCs w:val="28"/>
        </w:rPr>
        <w:t>)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17C1E" w:rsidRPr="00350260" w:rsidRDefault="00275BC5" w:rsidP="00917C1E">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3</w:t>
      </w:r>
      <w:r w:rsidR="00917C1E" w:rsidRPr="00350260">
        <w:rPr>
          <w:sz w:val="28"/>
          <w:szCs w:val="28"/>
        </w:rPr>
        <w:t>) предоставление земельного участка на заявленном виде прав не допускается;</w:t>
      </w:r>
    </w:p>
    <w:p w:rsidR="00917C1E" w:rsidRPr="00350260" w:rsidRDefault="00275BC5" w:rsidP="00917C1E">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4</w:t>
      </w:r>
      <w:r w:rsidR="00917C1E" w:rsidRPr="00350260">
        <w:rPr>
          <w:sz w:val="28"/>
          <w:szCs w:val="28"/>
        </w:rPr>
        <w:t>)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C1E" w:rsidRPr="00350260" w:rsidRDefault="00275BC5" w:rsidP="003D132A">
      <w:pPr>
        <w:widowControl w:val="0"/>
        <w:autoSpaceDE w:val="0"/>
        <w:autoSpaceDN w:val="0"/>
        <w:adjustRightInd w:val="0"/>
        <w:spacing w:line="276" w:lineRule="auto"/>
        <w:ind w:firstLine="709"/>
        <w:jc w:val="both"/>
        <w:rPr>
          <w:sz w:val="28"/>
          <w:szCs w:val="28"/>
        </w:rPr>
      </w:pPr>
      <w:proofErr w:type="gramStart"/>
      <w:r w:rsidRPr="00350260">
        <w:rPr>
          <w:sz w:val="28"/>
          <w:szCs w:val="28"/>
        </w:rPr>
        <w:t>2</w:t>
      </w:r>
      <w:r w:rsidR="00AD5C8D">
        <w:rPr>
          <w:sz w:val="28"/>
          <w:szCs w:val="28"/>
        </w:rPr>
        <w:t>5</w:t>
      </w:r>
      <w:r w:rsidR="00917C1E" w:rsidRPr="00350260">
        <w:rPr>
          <w:sz w:val="28"/>
          <w:szCs w:val="28"/>
        </w:rPr>
        <w:t>)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917C1E" w:rsidRPr="00350260">
        <w:rPr>
          <w:sz w:val="28"/>
          <w:szCs w:val="28"/>
        </w:rPr>
        <w:t xml:space="preserve"> или реконструкции;</w:t>
      </w:r>
    </w:p>
    <w:p w:rsidR="00917C1E" w:rsidRPr="00350260" w:rsidRDefault="001735E7" w:rsidP="003D132A">
      <w:pPr>
        <w:ind w:firstLine="709"/>
        <w:jc w:val="both"/>
        <w:rPr>
          <w:sz w:val="28"/>
          <w:szCs w:val="28"/>
        </w:rPr>
      </w:pPr>
      <w:r w:rsidRPr="00350260">
        <w:rPr>
          <w:sz w:val="28"/>
          <w:szCs w:val="28"/>
        </w:rPr>
        <w:t>2</w:t>
      </w:r>
      <w:r w:rsidR="00AD5C8D">
        <w:rPr>
          <w:sz w:val="28"/>
          <w:szCs w:val="28"/>
        </w:rPr>
        <w:t>6</w:t>
      </w:r>
      <w:r w:rsidR="00917C1E" w:rsidRPr="00350260">
        <w:rPr>
          <w:sz w:val="28"/>
          <w:szCs w:val="28"/>
        </w:rPr>
        <w:t>) земельный участок, границы которого подлежат уточнению в соответствии с Федеральным законом «О государственно</w:t>
      </w:r>
      <w:r w:rsidR="003F343B">
        <w:rPr>
          <w:sz w:val="28"/>
          <w:szCs w:val="28"/>
        </w:rPr>
        <w:t>й</w:t>
      </w:r>
      <w:r w:rsidR="00917C1E" w:rsidRPr="00350260">
        <w:rPr>
          <w:sz w:val="28"/>
          <w:szCs w:val="28"/>
        </w:rPr>
        <w:t xml:space="preserve"> </w:t>
      </w:r>
      <w:r w:rsidR="003F343B">
        <w:rPr>
          <w:sz w:val="28"/>
          <w:szCs w:val="28"/>
        </w:rPr>
        <w:t>регистрации</w:t>
      </w:r>
      <w:r w:rsidR="00917C1E" w:rsidRPr="00350260">
        <w:rPr>
          <w:sz w:val="28"/>
          <w:szCs w:val="28"/>
        </w:rPr>
        <w:t xml:space="preserve"> </w:t>
      </w:r>
      <w:r w:rsidR="00917C1E" w:rsidRPr="00350260">
        <w:rPr>
          <w:sz w:val="28"/>
          <w:szCs w:val="28"/>
        </w:rPr>
        <w:lastRenderedPageBreak/>
        <w:t xml:space="preserve">недвижимости», не может быть предоставлен заявителю по основаниям, указанным в подпунктах </w:t>
      </w:r>
      <w:hyperlink r:id="rId82" w:history="1">
        <w:r w:rsidR="003D132A">
          <w:rPr>
            <w:rFonts w:eastAsiaTheme="minorHAnsi"/>
            <w:color w:val="0000FF"/>
            <w:sz w:val="28"/>
            <w:szCs w:val="28"/>
          </w:rPr>
          <w:t xml:space="preserve"> 1</w:t>
        </w:r>
      </w:hyperlink>
      <w:r w:rsidR="003D132A">
        <w:rPr>
          <w:rFonts w:eastAsiaTheme="minorHAnsi"/>
          <w:sz w:val="28"/>
          <w:szCs w:val="28"/>
        </w:rPr>
        <w:t xml:space="preserve"> - </w:t>
      </w:r>
      <w:hyperlink r:id="rId83" w:history="1">
        <w:r w:rsidR="003D132A">
          <w:rPr>
            <w:rFonts w:eastAsiaTheme="minorHAnsi"/>
            <w:color w:val="0000FF"/>
            <w:sz w:val="28"/>
            <w:szCs w:val="28"/>
          </w:rPr>
          <w:t>23 статьи 39.16</w:t>
        </w:r>
      </w:hyperlink>
      <w:r w:rsidR="003D132A">
        <w:rPr>
          <w:rFonts w:eastAsiaTheme="minorHAnsi"/>
          <w:sz w:val="28"/>
          <w:szCs w:val="28"/>
        </w:rPr>
        <w:t xml:space="preserve"> </w:t>
      </w:r>
      <w:r w:rsidR="005757C8">
        <w:rPr>
          <w:rFonts w:eastAsiaTheme="minorHAnsi"/>
          <w:sz w:val="28"/>
          <w:szCs w:val="28"/>
        </w:rPr>
        <w:t>Земельного к</w:t>
      </w:r>
      <w:r w:rsidR="003D132A">
        <w:rPr>
          <w:rFonts w:eastAsiaTheme="minorHAnsi"/>
          <w:sz w:val="28"/>
          <w:szCs w:val="28"/>
        </w:rPr>
        <w:t>одекса</w:t>
      </w:r>
      <w:r w:rsidR="00917C1E" w:rsidRPr="00350260">
        <w:rPr>
          <w:sz w:val="28"/>
          <w:szCs w:val="28"/>
        </w:rPr>
        <w:t>;</w:t>
      </w:r>
    </w:p>
    <w:p w:rsidR="00917C1E" w:rsidRPr="00350260" w:rsidRDefault="00AD5C8D" w:rsidP="00917C1E">
      <w:pPr>
        <w:widowControl w:val="0"/>
        <w:autoSpaceDE w:val="0"/>
        <w:autoSpaceDN w:val="0"/>
        <w:adjustRightInd w:val="0"/>
        <w:spacing w:line="276" w:lineRule="auto"/>
        <w:ind w:firstLine="709"/>
        <w:jc w:val="both"/>
        <w:rPr>
          <w:sz w:val="28"/>
          <w:szCs w:val="28"/>
        </w:rPr>
      </w:pPr>
      <w:proofErr w:type="gramStart"/>
      <w:r>
        <w:rPr>
          <w:sz w:val="28"/>
          <w:szCs w:val="28"/>
        </w:rPr>
        <w:t>27</w:t>
      </w:r>
      <w:r w:rsidR="00917C1E" w:rsidRPr="00350260">
        <w:rPr>
          <w:sz w:val="28"/>
          <w:szCs w:val="28"/>
        </w:rPr>
        <w:t>)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917C1E" w:rsidRPr="00350260">
        <w:rPr>
          <w:sz w:val="28"/>
          <w:szCs w:val="28"/>
        </w:rPr>
        <w:t xml:space="preserve"> (</w:t>
      </w:r>
      <w:proofErr w:type="gramStart"/>
      <w:r w:rsidR="00917C1E" w:rsidRPr="00350260">
        <w:rPr>
          <w:sz w:val="28"/>
          <w:szCs w:val="28"/>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917C1E" w:rsidRPr="00350260">
        <w:rPr>
          <w:sz w:val="28"/>
          <w:szCs w:val="28"/>
        </w:rPr>
        <w:t xml:space="preserve"> Федерации».</w:t>
      </w:r>
    </w:p>
    <w:p w:rsidR="00917C1E" w:rsidRPr="00350260" w:rsidRDefault="00AD5C8D" w:rsidP="00917C1E">
      <w:pPr>
        <w:widowControl w:val="0"/>
        <w:autoSpaceDE w:val="0"/>
        <w:autoSpaceDN w:val="0"/>
        <w:adjustRightInd w:val="0"/>
        <w:spacing w:line="276" w:lineRule="auto"/>
        <w:ind w:firstLine="709"/>
        <w:jc w:val="both"/>
        <w:rPr>
          <w:sz w:val="28"/>
          <w:szCs w:val="28"/>
        </w:rPr>
      </w:pPr>
      <w:proofErr w:type="gramStart"/>
      <w:r>
        <w:rPr>
          <w:sz w:val="28"/>
          <w:szCs w:val="28"/>
        </w:rPr>
        <w:t>28</w:t>
      </w:r>
      <w:r w:rsidR="00917C1E" w:rsidRPr="00350260">
        <w:rPr>
          <w:sz w:val="28"/>
          <w:szCs w:val="28"/>
        </w:rPr>
        <w:t>)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917C1E" w:rsidRPr="00350260">
        <w:rPr>
          <w:sz w:val="28"/>
          <w:szCs w:val="28"/>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17C1E" w:rsidRPr="00350260" w:rsidRDefault="00AD5C8D" w:rsidP="00917C1E">
      <w:pPr>
        <w:widowControl w:val="0"/>
        <w:autoSpaceDE w:val="0"/>
        <w:autoSpaceDN w:val="0"/>
        <w:adjustRightInd w:val="0"/>
        <w:spacing w:line="276" w:lineRule="auto"/>
        <w:ind w:firstLine="709"/>
        <w:jc w:val="both"/>
        <w:rPr>
          <w:sz w:val="28"/>
          <w:szCs w:val="28"/>
        </w:rPr>
      </w:pPr>
      <w:proofErr w:type="gramStart"/>
      <w:r>
        <w:rPr>
          <w:sz w:val="28"/>
          <w:szCs w:val="28"/>
        </w:rPr>
        <w:t>29</w:t>
      </w:r>
      <w:r w:rsidR="00917C1E" w:rsidRPr="00350260">
        <w:rPr>
          <w:sz w:val="28"/>
          <w:szCs w:val="28"/>
        </w:rPr>
        <w:t>) отсутствие заключения 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00917C1E" w:rsidRPr="00350260">
        <w:rPr>
          <w:sz w:val="28"/>
          <w:szCs w:val="28"/>
        </w:rPr>
        <w:t xml:space="preserve"> Закона Самарской области от 11.03.2005 № 94-ГД «О земле».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2.14. Основаниями для отказа в предоставлении муниципальной услуги в части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17C1E" w:rsidRPr="00350260" w:rsidRDefault="00917C1E" w:rsidP="00874191">
      <w:pPr>
        <w:autoSpaceDE w:val="0"/>
        <w:autoSpaceDN w:val="0"/>
        <w:adjustRightInd w:val="0"/>
        <w:ind w:firstLine="709"/>
        <w:jc w:val="both"/>
        <w:rPr>
          <w:sz w:val="28"/>
          <w:szCs w:val="28"/>
        </w:rPr>
      </w:pPr>
      <w:proofErr w:type="gramStart"/>
      <w:r w:rsidRPr="00350260">
        <w:rPr>
          <w:sz w:val="28"/>
          <w:szCs w:val="28"/>
        </w:rPr>
        <w:t xml:space="preserve">3) </w:t>
      </w:r>
      <w:r w:rsidR="00874191">
        <w:rPr>
          <w:rFonts w:eastAsiaTheme="minorHAns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садоводства или огородничества (если земельный участок является земельным участком общего назначения);</w:t>
      </w:r>
      <w:proofErr w:type="gramEnd"/>
    </w:p>
    <w:p w:rsidR="00917C1E" w:rsidRPr="00350260" w:rsidRDefault="00917C1E" w:rsidP="005B6032">
      <w:pPr>
        <w:autoSpaceDE w:val="0"/>
        <w:autoSpaceDN w:val="0"/>
        <w:adjustRightInd w:val="0"/>
        <w:ind w:firstLine="709"/>
        <w:jc w:val="both"/>
        <w:rPr>
          <w:sz w:val="28"/>
          <w:szCs w:val="28"/>
        </w:rPr>
      </w:pPr>
      <w:proofErr w:type="gramStart"/>
      <w:r w:rsidRPr="00350260">
        <w:rPr>
          <w:sz w:val="28"/>
          <w:szCs w:val="28"/>
        </w:rPr>
        <w:t xml:space="preserve">4) </w:t>
      </w:r>
      <w:r w:rsidR="005B6032">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005B6032">
          <w:rPr>
            <w:rFonts w:eastAsiaTheme="minorHAnsi"/>
            <w:color w:val="0000FF"/>
            <w:sz w:val="28"/>
            <w:szCs w:val="28"/>
          </w:rPr>
          <w:t>статьей 39.36</w:t>
        </w:r>
      </w:hyperlink>
      <w:r w:rsidR="005B6032">
        <w:rPr>
          <w:rFonts w:eastAsiaTheme="minorHAnsi"/>
          <w:sz w:val="28"/>
          <w:szCs w:val="28"/>
        </w:rPr>
        <w:t xml:space="preserve"> </w:t>
      </w:r>
      <w:r w:rsidR="00537799">
        <w:rPr>
          <w:rFonts w:eastAsiaTheme="minorHAnsi"/>
          <w:sz w:val="28"/>
          <w:szCs w:val="28"/>
        </w:rPr>
        <w:t>Земельного к</w:t>
      </w:r>
      <w:r w:rsidR="005B6032">
        <w:rPr>
          <w:rFonts w:eastAsiaTheme="minorHAnsi"/>
          <w:sz w:val="28"/>
          <w:szCs w:val="28"/>
        </w:rPr>
        <w:t>одекса</w:t>
      </w:r>
      <w:r w:rsidR="00537799">
        <w:rPr>
          <w:rFonts w:eastAsiaTheme="minorHAnsi"/>
          <w:sz w:val="28"/>
          <w:szCs w:val="28"/>
        </w:rPr>
        <w:t xml:space="preserve"> Российской Федерации</w:t>
      </w:r>
      <w:r w:rsidR="005B6032">
        <w:rPr>
          <w:rFonts w:eastAsiaTheme="minorHAnsi"/>
          <w:sz w:val="28"/>
          <w:szCs w:val="28"/>
        </w:rPr>
        <w:t>, либо</w:t>
      </w:r>
      <w:proofErr w:type="gramEnd"/>
      <w:r w:rsidR="005B6032">
        <w:rPr>
          <w:rFonts w:eastAsiaTheme="minorHAnsi"/>
          <w:sz w:val="28"/>
          <w:szCs w:val="28"/>
        </w:rPr>
        <w:t xml:space="preserve"> </w:t>
      </w:r>
      <w:proofErr w:type="gramStart"/>
      <w:r w:rsidR="005B6032">
        <w:rPr>
          <w:rFonts w:eastAsiaTheme="minorHAnsi"/>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5B6032">
        <w:rPr>
          <w:rFonts w:eastAsiaTheme="minorHAnsi"/>
          <w:sz w:val="28"/>
          <w:szCs w:val="28"/>
        </w:rPr>
        <w:t xml:space="preserve"> в сроки, установленные указанными решениями, не выполнены обязанности, предусмотренные </w:t>
      </w:r>
      <w:hyperlink r:id="rId85" w:history="1">
        <w:r w:rsidR="005B6032">
          <w:rPr>
            <w:rFonts w:eastAsiaTheme="minorHAnsi"/>
            <w:color w:val="0000FF"/>
            <w:sz w:val="28"/>
            <w:szCs w:val="28"/>
          </w:rPr>
          <w:t>частью 11 статьи 55.32</w:t>
        </w:r>
      </w:hyperlink>
      <w:r w:rsidR="005B6032">
        <w:rPr>
          <w:rFonts w:eastAsiaTheme="minorHAnsi"/>
          <w:sz w:val="28"/>
          <w:szCs w:val="28"/>
        </w:rPr>
        <w:t xml:space="preserve"> Градостроительного кодекса Российской Федерации;</w:t>
      </w:r>
    </w:p>
    <w:p w:rsidR="00917C1E" w:rsidRPr="00350260" w:rsidRDefault="00917C1E" w:rsidP="00B1404E">
      <w:pPr>
        <w:autoSpaceDE w:val="0"/>
        <w:autoSpaceDN w:val="0"/>
        <w:adjustRightInd w:val="0"/>
        <w:ind w:firstLine="709"/>
        <w:jc w:val="both"/>
        <w:rPr>
          <w:sz w:val="28"/>
          <w:szCs w:val="28"/>
        </w:rPr>
      </w:pPr>
      <w:proofErr w:type="gramStart"/>
      <w:r w:rsidRPr="00350260">
        <w:rPr>
          <w:sz w:val="28"/>
          <w:szCs w:val="28"/>
        </w:rPr>
        <w:t xml:space="preserve">5) </w:t>
      </w:r>
      <w:r w:rsidR="00B1404E">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00B1404E">
          <w:rPr>
            <w:rFonts w:eastAsiaTheme="minorHAnsi"/>
            <w:color w:val="0000FF"/>
            <w:sz w:val="28"/>
            <w:szCs w:val="28"/>
          </w:rPr>
          <w:t>статьей 39.36</w:t>
        </w:r>
      </w:hyperlink>
      <w:r w:rsidR="00B1404E">
        <w:rPr>
          <w:rFonts w:eastAsiaTheme="minorHAnsi"/>
          <w:sz w:val="28"/>
          <w:szCs w:val="28"/>
        </w:rPr>
        <w:t xml:space="preserve"> Земельного кодекса Российской Федерации</w:t>
      </w:r>
      <w:proofErr w:type="gramEnd"/>
      <w:r w:rsidR="00B1404E">
        <w:rPr>
          <w:rFonts w:eastAsiaTheme="minorHAnsi"/>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7C1E" w:rsidRPr="00350260" w:rsidRDefault="00917C1E" w:rsidP="00917C1E">
      <w:pPr>
        <w:spacing w:line="276" w:lineRule="auto"/>
        <w:ind w:firstLine="709"/>
        <w:jc w:val="both"/>
        <w:rPr>
          <w:sz w:val="28"/>
          <w:szCs w:val="28"/>
        </w:rPr>
      </w:pPr>
      <w:r w:rsidRPr="0035026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C1E" w:rsidRPr="00350260" w:rsidRDefault="00917C1E" w:rsidP="00917C1E">
      <w:pPr>
        <w:spacing w:line="276" w:lineRule="auto"/>
        <w:ind w:firstLine="709"/>
        <w:jc w:val="both"/>
        <w:rPr>
          <w:sz w:val="28"/>
          <w:szCs w:val="28"/>
        </w:rPr>
      </w:pPr>
      <w:proofErr w:type="gramStart"/>
      <w:r w:rsidRPr="00350260">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350260">
        <w:rPr>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50260">
        <w:rPr>
          <w:sz w:val="28"/>
          <w:szCs w:val="28"/>
        </w:rPr>
        <w:t xml:space="preserve"> для целей резервирования;</w:t>
      </w:r>
    </w:p>
    <w:p w:rsidR="00917C1E" w:rsidRPr="00350260" w:rsidRDefault="00917C1E" w:rsidP="00917C1E">
      <w:pPr>
        <w:spacing w:line="276" w:lineRule="auto"/>
        <w:ind w:firstLine="709"/>
        <w:jc w:val="both"/>
        <w:rPr>
          <w:sz w:val="28"/>
          <w:szCs w:val="28"/>
        </w:rPr>
      </w:pPr>
      <w:proofErr w:type="gramStart"/>
      <w:r w:rsidRPr="0035026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7C1E" w:rsidRPr="00350260" w:rsidRDefault="00917C1E" w:rsidP="00917C1E">
      <w:pPr>
        <w:spacing w:line="276" w:lineRule="auto"/>
        <w:ind w:firstLine="709"/>
        <w:jc w:val="both"/>
        <w:rPr>
          <w:sz w:val="28"/>
          <w:szCs w:val="28"/>
        </w:rPr>
      </w:pPr>
      <w:proofErr w:type="gramStart"/>
      <w:r w:rsidRPr="00350260">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DC3ADA">
        <w:rPr>
          <w:sz w:val="28"/>
          <w:szCs w:val="28"/>
        </w:rPr>
        <w:t xml:space="preserve">комплексном </w:t>
      </w:r>
      <w:r w:rsidRPr="00350260">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DC3ADA">
        <w:rPr>
          <w:sz w:val="28"/>
          <w:szCs w:val="28"/>
        </w:rPr>
        <w:t>развитии</w:t>
      </w:r>
      <w:r w:rsidR="00DC3ADA" w:rsidRPr="00350260">
        <w:rPr>
          <w:sz w:val="28"/>
          <w:szCs w:val="28"/>
        </w:rPr>
        <w:t xml:space="preserve"> </w:t>
      </w:r>
      <w:r w:rsidRPr="00350260">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50260">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7C1E" w:rsidRPr="00350260" w:rsidRDefault="00917C1E" w:rsidP="00917C1E">
      <w:pPr>
        <w:spacing w:line="276" w:lineRule="auto"/>
        <w:ind w:firstLine="709"/>
        <w:jc w:val="both"/>
        <w:rPr>
          <w:sz w:val="28"/>
          <w:szCs w:val="28"/>
        </w:rPr>
      </w:pPr>
      <w:proofErr w:type="gramStart"/>
      <w:r w:rsidRPr="00350260">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EB5A9E">
        <w:rPr>
          <w:sz w:val="28"/>
          <w:szCs w:val="28"/>
        </w:rPr>
        <w:t>развитии</w:t>
      </w:r>
      <w:r w:rsidR="00EB5A9E" w:rsidRPr="00350260">
        <w:rPr>
          <w:sz w:val="28"/>
          <w:szCs w:val="28"/>
        </w:rPr>
        <w:t xml:space="preserve"> </w:t>
      </w:r>
      <w:r w:rsidRPr="00350260">
        <w:rPr>
          <w:sz w:val="28"/>
          <w:szCs w:val="28"/>
        </w:rPr>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50260">
        <w:rPr>
          <w:sz w:val="28"/>
          <w:szCs w:val="28"/>
        </w:rPr>
        <w:t xml:space="preserve"> </w:t>
      </w:r>
      <w:proofErr w:type="gramStart"/>
      <w:r w:rsidRPr="00350260">
        <w:rPr>
          <w:sz w:val="28"/>
          <w:szCs w:val="28"/>
        </w:rPr>
        <w:t>которым</w:t>
      </w:r>
      <w:proofErr w:type="gramEnd"/>
      <w:r w:rsidRPr="00350260">
        <w:rPr>
          <w:sz w:val="28"/>
          <w:szCs w:val="28"/>
        </w:rPr>
        <w:t xml:space="preserve"> заключен договор о комплексном </w:t>
      </w:r>
      <w:r w:rsidR="00EB5A9E">
        <w:rPr>
          <w:sz w:val="28"/>
          <w:szCs w:val="28"/>
        </w:rPr>
        <w:t>развитии</w:t>
      </w:r>
      <w:r w:rsidR="00EB5A9E" w:rsidRPr="00350260">
        <w:rPr>
          <w:sz w:val="28"/>
          <w:szCs w:val="28"/>
        </w:rPr>
        <w:t xml:space="preserve"> </w:t>
      </w:r>
      <w:r w:rsidRPr="00350260">
        <w:rPr>
          <w:sz w:val="28"/>
          <w:szCs w:val="28"/>
        </w:rPr>
        <w:t>территории, предусматривающи</w:t>
      </w:r>
      <w:r w:rsidR="00EB5A9E">
        <w:rPr>
          <w:sz w:val="28"/>
          <w:szCs w:val="28"/>
        </w:rPr>
        <w:t>й</w:t>
      </w:r>
      <w:r w:rsidRPr="00350260">
        <w:rPr>
          <w:sz w:val="28"/>
          <w:szCs w:val="28"/>
        </w:rPr>
        <w:t xml:space="preserve"> обязательство данного лица по строительству указанных объектов;</w:t>
      </w:r>
    </w:p>
    <w:p w:rsidR="00917C1E" w:rsidRPr="00350260" w:rsidRDefault="00917C1E" w:rsidP="00917C1E">
      <w:pPr>
        <w:spacing w:line="276" w:lineRule="auto"/>
        <w:ind w:firstLine="709"/>
        <w:jc w:val="both"/>
        <w:rPr>
          <w:sz w:val="28"/>
          <w:szCs w:val="28"/>
        </w:rPr>
      </w:pPr>
      <w:r w:rsidRPr="00350260">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50260">
        <w:rPr>
          <w:sz w:val="28"/>
          <w:szCs w:val="28"/>
        </w:rPr>
        <w:t>извещение</w:t>
      </w:r>
      <w:proofErr w:type="gramEnd"/>
      <w:r w:rsidRPr="00350260">
        <w:rPr>
          <w:sz w:val="28"/>
          <w:szCs w:val="28"/>
        </w:rPr>
        <w:t xml:space="preserve"> о проведении которого размещено в соответствии с пунктом 19 статьи 39.11 Земельного кодекса Российской Федерации;</w:t>
      </w:r>
    </w:p>
    <w:p w:rsidR="00917C1E" w:rsidRPr="00350260" w:rsidRDefault="00917C1E" w:rsidP="00917C1E">
      <w:pPr>
        <w:spacing w:line="276" w:lineRule="auto"/>
        <w:ind w:firstLine="709"/>
        <w:jc w:val="both"/>
        <w:rPr>
          <w:sz w:val="28"/>
          <w:szCs w:val="28"/>
        </w:rPr>
      </w:pPr>
      <w:proofErr w:type="gramStart"/>
      <w:r w:rsidRPr="00350260">
        <w:rPr>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350260">
        <w:rPr>
          <w:sz w:val="28"/>
          <w:szCs w:val="28"/>
        </w:rPr>
        <w:t xml:space="preserve"> </w:t>
      </w:r>
      <w:r w:rsidRPr="00350260">
        <w:rPr>
          <w:sz w:val="28"/>
          <w:szCs w:val="28"/>
        </w:rPr>
        <w:lastRenderedPageBreak/>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13) в отношении земельного участка, указанного в заявлен</w:t>
      </w:r>
      <w:proofErr w:type="gramStart"/>
      <w:r w:rsidRPr="00350260">
        <w:rPr>
          <w:sz w:val="28"/>
          <w:szCs w:val="28"/>
        </w:rPr>
        <w:t>ии о е</w:t>
      </w:r>
      <w:proofErr w:type="gramEnd"/>
      <w:r w:rsidRPr="00350260">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483C" w:rsidRDefault="00917C1E" w:rsidP="00E52AC4">
      <w:pPr>
        <w:autoSpaceDE w:val="0"/>
        <w:autoSpaceDN w:val="0"/>
        <w:adjustRightInd w:val="0"/>
        <w:ind w:firstLine="709"/>
        <w:jc w:val="both"/>
        <w:rPr>
          <w:rFonts w:eastAsiaTheme="minorHAnsi"/>
          <w:sz w:val="28"/>
          <w:szCs w:val="28"/>
        </w:rPr>
      </w:pPr>
      <w:r w:rsidRPr="00350260">
        <w:rPr>
          <w:sz w:val="28"/>
          <w:szCs w:val="28"/>
        </w:rPr>
        <w:t xml:space="preserve">15) </w:t>
      </w:r>
      <w:r w:rsidR="00EA483C">
        <w:rPr>
          <w:rFonts w:eastAsiaTheme="minorHAns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17C1E" w:rsidRPr="00350260" w:rsidRDefault="00EA483C" w:rsidP="00E52AC4">
      <w:pPr>
        <w:ind w:firstLine="709"/>
        <w:jc w:val="both"/>
        <w:rPr>
          <w:sz w:val="28"/>
          <w:szCs w:val="28"/>
        </w:rPr>
      </w:pPr>
      <w:proofErr w:type="gramStart"/>
      <w:r>
        <w:rPr>
          <w:sz w:val="28"/>
          <w:szCs w:val="28"/>
        </w:rPr>
        <w:t xml:space="preserve">16) </w:t>
      </w:r>
      <w:r w:rsidR="00917C1E" w:rsidRPr="00350260">
        <w:rPr>
          <w:sz w:val="28"/>
          <w:szCs w:val="28"/>
        </w:rPr>
        <w:t xml:space="preserve">площадь земельного участка, указанного в заявлении о предоставлении земельного участка </w:t>
      </w:r>
      <w:r w:rsidR="00CE58A8">
        <w:rPr>
          <w:sz w:val="28"/>
          <w:szCs w:val="28"/>
        </w:rPr>
        <w:t>СНТ или ОНТ</w:t>
      </w:r>
      <w:r w:rsidR="00917C1E" w:rsidRPr="00350260">
        <w:rPr>
          <w:sz w:val="28"/>
          <w:szCs w:val="28"/>
        </w:rPr>
        <w:t xml:space="preserve">, превышает предельный размер, установленный </w:t>
      </w:r>
      <w:hyperlink r:id="rId87" w:history="1">
        <w:r w:rsidR="00E52AC4">
          <w:rPr>
            <w:rFonts w:eastAsiaTheme="minorHAnsi"/>
            <w:color w:val="0000FF"/>
            <w:sz w:val="28"/>
            <w:szCs w:val="28"/>
          </w:rPr>
          <w:t>пунктом 6 статьи 39.10</w:t>
        </w:r>
      </w:hyperlink>
      <w:r w:rsidR="00E52AC4">
        <w:rPr>
          <w:rFonts w:eastAsiaTheme="minorHAnsi"/>
          <w:sz w:val="28"/>
          <w:szCs w:val="28"/>
        </w:rPr>
        <w:t xml:space="preserve"> Земельного кодекса</w:t>
      </w:r>
      <w:r w:rsidR="00917C1E" w:rsidRPr="00350260">
        <w:rPr>
          <w:sz w:val="28"/>
          <w:szCs w:val="28"/>
        </w:rPr>
        <w:t>,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w:t>
      </w:r>
      <w:proofErr w:type="gramEnd"/>
      <w:r w:rsidR="00917C1E" w:rsidRPr="00350260">
        <w:rPr>
          <w:sz w:val="28"/>
          <w:szCs w:val="28"/>
        </w:rPr>
        <w:t xml:space="preserve"> размерам земельного участка, установленным в соответствии с Законом Самарской области от 11.03.2005 № 94-ГД «О земле»;</w:t>
      </w:r>
    </w:p>
    <w:p w:rsidR="00917C1E" w:rsidRPr="00350260" w:rsidRDefault="007C0964" w:rsidP="00917C1E">
      <w:pPr>
        <w:spacing w:line="276" w:lineRule="auto"/>
        <w:ind w:firstLine="709"/>
        <w:jc w:val="both"/>
        <w:rPr>
          <w:sz w:val="28"/>
          <w:szCs w:val="28"/>
        </w:rPr>
      </w:pPr>
      <w:proofErr w:type="gramStart"/>
      <w:r w:rsidRPr="00350260">
        <w:rPr>
          <w:sz w:val="28"/>
          <w:szCs w:val="28"/>
        </w:rPr>
        <w:t>1</w:t>
      </w:r>
      <w:r>
        <w:rPr>
          <w:sz w:val="28"/>
          <w:szCs w:val="28"/>
        </w:rPr>
        <w:t>7</w:t>
      </w:r>
      <w:r w:rsidR="00917C1E" w:rsidRPr="0035026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17C1E" w:rsidRPr="00350260" w:rsidRDefault="007C0964" w:rsidP="00917C1E">
      <w:pPr>
        <w:spacing w:line="276" w:lineRule="auto"/>
        <w:ind w:firstLine="709"/>
        <w:jc w:val="both"/>
        <w:rPr>
          <w:sz w:val="28"/>
          <w:szCs w:val="28"/>
        </w:rPr>
      </w:pPr>
      <w:r w:rsidRPr="00350260">
        <w:rPr>
          <w:sz w:val="28"/>
          <w:szCs w:val="28"/>
        </w:rPr>
        <w:t>1</w:t>
      </w:r>
      <w:r>
        <w:rPr>
          <w:sz w:val="28"/>
          <w:szCs w:val="28"/>
        </w:rPr>
        <w:t>8</w:t>
      </w:r>
      <w:r w:rsidR="00917C1E" w:rsidRPr="0035026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17C1E" w:rsidRPr="00350260" w:rsidRDefault="007C0964" w:rsidP="00917C1E">
      <w:pPr>
        <w:spacing w:line="276" w:lineRule="auto"/>
        <w:ind w:firstLine="709"/>
        <w:jc w:val="both"/>
        <w:rPr>
          <w:sz w:val="28"/>
          <w:szCs w:val="28"/>
        </w:rPr>
      </w:pPr>
      <w:r w:rsidRPr="00350260">
        <w:rPr>
          <w:sz w:val="28"/>
          <w:szCs w:val="28"/>
        </w:rPr>
        <w:t>1</w:t>
      </w:r>
      <w:r>
        <w:rPr>
          <w:sz w:val="28"/>
          <w:szCs w:val="28"/>
        </w:rPr>
        <w:t>9</w:t>
      </w:r>
      <w:r w:rsidR="00917C1E" w:rsidRPr="00350260">
        <w:rPr>
          <w:sz w:val="28"/>
          <w:szCs w:val="28"/>
        </w:rPr>
        <w:t>) предоставление земельного участка на заявленном виде прав не допускается;</w:t>
      </w:r>
    </w:p>
    <w:p w:rsidR="00917C1E" w:rsidRPr="00350260" w:rsidRDefault="007C0964" w:rsidP="00917C1E">
      <w:pPr>
        <w:spacing w:line="276" w:lineRule="auto"/>
        <w:ind w:firstLine="709"/>
        <w:jc w:val="both"/>
        <w:rPr>
          <w:sz w:val="28"/>
          <w:szCs w:val="28"/>
        </w:rPr>
      </w:pPr>
      <w:r>
        <w:rPr>
          <w:sz w:val="28"/>
          <w:szCs w:val="28"/>
        </w:rPr>
        <w:t>20</w:t>
      </w:r>
      <w:r w:rsidR="00917C1E" w:rsidRPr="00350260">
        <w:rPr>
          <w:sz w:val="28"/>
          <w:szCs w:val="28"/>
        </w:rPr>
        <w:t>) в отношении земельного участка, указанного в заявлен</w:t>
      </w:r>
      <w:proofErr w:type="gramStart"/>
      <w:r w:rsidR="00917C1E" w:rsidRPr="00350260">
        <w:rPr>
          <w:sz w:val="28"/>
          <w:szCs w:val="28"/>
        </w:rPr>
        <w:t>ии о е</w:t>
      </w:r>
      <w:proofErr w:type="gramEnd"/>
      <w:r w:rsidR="00917C1E" w:rsidRPr="00350260">
        <w:rPr>
          <w:sz w:val="28"/>
          <w:szCs w:val="28"/>
        </w:rPr>
        <w:t>го предоставлении, не установлен вид разрешенного использования;</w:t>
      </w:r>
    </w:p>
    <w:p w:rsidR="00917C1E" w:rsidRPr="00350260" w:rsidRDefault="007C0964" w:rsidP="00917C1E">
      <w:pPr>
        <w:spacing w:line="276" w:lineRule="auto"/>
        <w:ind w:firstLine="709"/>
        <w:jc w:val="both"/>
        <w:rPr>
          <w:sz w:val="28"/>
          <w:szCs w:val="28"/>
        </w:rPr>
      </w:pPr>
      <w:r w:rsidRPr="00350260">
        <w:rPr>
          <w:sz w:val="28"/>
          <w:szCs w:val="28"/>
        </w:rPr>
        <w:lastRenderedPageBreak/>
        <w:t>2</w:t>
      </w:r>
      <w:r>
        <w:rPr>
          <w:sz w:val="28"/>
          <w:szCs w:val="28"/>
        </w:rPr>
        <w:t>1</w:t>
      </w:r>
      <w:r w:rsidR="00917C1E" w:rsidRPr="0035026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917C1E" w:rsidRPr="00350260" w:rsidRDefault="007C0964" w:rsidP="00917C1E">
      <w:pPr>
        <w:spacing w:line="276" w:lineRule="auto"/>
        <w:ind w:firstLine="709"/>
        <w:jc w:val="both"/>
        <w:rPr>
          <w:sz w:val="28"/>
          <w:szCs w:val="28"/>
        </w:rPr>
      </w:pPr>
      <w:r w:rsidRPr="00350260">
        <w:rPr>
          <w:sz w:val="28"/>
          <w:szCs w:val="28"/>
        </w:rPr>
        <w:t>2</w:t>
      </w:r>
      <w:r>
        <w:rPr>
          <w:sz w:val="28"/>
          <w:szCs w:val="28"/>
        </w:rPr>
        <w:t>2</w:t>
      </w:r>
      <w:r w:rsidR="00917C1E" w:rsidRPr="00350260">
        <w:rPr>
          <w:sz w:val="28"/>
          <w:szCs w:val="28"/>
        </w:rPr>
        <w:t>) в отношении земельного участка, указанного в заявлен</w:t>
      </w:r>
      <w:proofErr w:type="gramStart"/>
      <w:r w:rsidR="00917C1E" w:rsidRPr="00350260">
        <w:rPr>
          <w:sz w:val="28"/>
          <w:szCs w:val="28"/>
        </w:rPr>
        <w:t>ии о е</w:t>
      </w:r>
      <w:proofErr w:type="gramEnd"/>
      <w:r w:rsidR="00917C1E" w:rsidRPr="0035026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C1E" w:rsidRPr="00350260" w:rsidRDefault="009D753A" w:rsidP="00917C1E">
      <w:pPr>
        <w:spacing w:line="276" w:lineRule="auto"/>
        <w:ind w:firstLine="709"/>
        <w:jc w:val="both"/>
        <w:rPr>
          <w:sz w:val="28"/>
          <w:szCs w:val="28"/>
        </w:rPr>
      </w:pPr>
      <w:proofErr w:type="gramStart"/>
      <w:r w:rsidRPr="00350260">
        <w:rPr>
          <w:sz w:val="28"/>
          <w:szCs w:val="28"/>
        </w:rPr>
        <w:t>2</w:t>
      </w:r>
      <w:r>
        <w:rPr>
          <w:sz w:val="28"/>
          <w:szCs w:val="28"/>
        </w:rPr>
        <w:t>3</w:t>
      </w:r>
      <w:r w:rsidR="00917C1E" w:rsidRPr="00350260">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917C1E" w:rsidRPr="00350260">
        <w:rPr>
          <w:sz w:val="28"/>
          <w:szCs w:val="28"/>
        </w:rPr>
        <w:t xml:space="preserve"> сносу или реконструкции;</w:t>
      </w:r>
    </w:p>
    <w:p w:rsidR="00917C1E" w:rsidRPr="00350260" w:rsidRDefault="009D753A" w:rsidP="00917C1E">
      <w:pPr>
        <w:spacing w:line="276" w:lineRule="auto"/>
        <w:ind w:firstLine="709"/>
        <w:jc w:val="both"/>
        <w:rPr>
          <w:sz w:val="28"/>
          <w:szCs w:val="28"/>
        </w:rPr>
      </w:pPr>
      <w:r w:rsidRPr="00350260">
        <w:rPr>
          <w:sz w:val="28"/>
          <w:szCs w:val="28"/>
        </w:rPr>
        <w:t>2</w:t>
      </w:r>
      <w:r>
        <w:rPr>
          <w:sz w:val="28"/>
          <w:szCs w:val="28"/>
        </w:rPr>
        <w:t>4</w:t>
      </w:r>
      <w:r w:rsidR="00917C1E" w:rsidRPr="00350260">
        <w:rPr>
          <w:sz w:val="28"/>
          <w:szCs w:val="28"/>
        </w:rPr>
        <w:t>) границы земельного участка, указанного в заявлен</w:t>
      </w:r>
      <w:proofErr w:type="gramStart"/>
      <w:r w:rsidR="00917C1E" w:rsidRPr="00350260">
        <w:rPr>
          <w:sz w:val="28"/>
          <w:szCs w:val="28"/>
        </w:rPr>
        <w:t>ии о е</w:t>
      </w:r>
      <w:proofErr w:type="gramEnd"/>
      <w:r w:rsidR="00917C1E" w:rsidRPr="00350260">
        <w:rPr>
          <w:sz w:val="28"/>
          <w:szCs w:val="28"/>
        </w:rPr>
        <w:t>го предоставлении, подлежат уточнению в соответствии с Федеральным законом «О государственно</w:t>
      </w:r>
      <w:r>
        <w:rPr>
          <w:sz w:val="28"/>
          <w:szCs w:val="28"/>
        </w:rPr>
        <w:t>й</w:t>
      </w:r>
      <w:r w:rsidR="00917C1E" w:rsidRPr="00350260">
        <w:rPr>
          <w:sz w:val="28"/>
          <w:szCs w:val="28"/>
        </w:rPr>
        <w:t xml:space="preserve"> </w:t>
      </w:r>
      <w:r>
        <w:rPr>
          <w:sz w:val="28"/>
          <w:szCs w:val="28"/>
        </w:rPr>
        <w:t>регистрации</w:t>
      </w:r>
      <w:r w:rsidR="00917C1E" w:rsidRPr="00350260">
        <w:rPr>
          <w:sz w:val="28"/>
          <w:szCs w:val="28"/>
        </w:rPr>
        <w:t xml:space="preserve"> недвижимости»;</w:t>
      </w:r>
    </w:p>
    <w:p w:rsidR="00917C1E" w:rsidRPr="00350260" w:rsidRDefault="00E83880" w:rsidP="00917C1E">
      <w:pPr>
        <w:spacing w:line="276" w:lineRule="auto"/>
        <w:ind w:firstLine="709"/>
        <w:jc w:val="both"/>
        <w:rPr>
          <w:sz w:val="28"/>
          <w:szCs w:val="28"/>
        </w:rPr>
      </w:pPr>
      <w:r w:rsidRPr="00350260">
        <w:rPr>
          <w:sz w:val="28"/>
          <w:szCs w:val="28"/>
        </w:rPr>
        <w:t>2</w:t>
      </w:r>
      <w:r>
        <w:rPr>
          <w:sz w:val="28"/>
          <w:szCs w:val="28"/>
        </w:rPr>
        <w:t>5</w:t>
      </w:r>
      <w:r w:rsidR="00917C1E" w:rsidRPr="00350260">
        <w:rPr>
          <w:sz w:val="28"/>
          <w:szCs w:val="28"/>
        </w:rPr>
        <w:t>) площадь земельного участка, указанного в заявлен</w:t>
      </w:r>
      <w:proofErr w:type="gramStart"/>
      <w:r w:rsidR="00917C1E" w:rsidRPr="00350260">
        <w:rPr>
          <w:sz w:val="28"/>
          <w:szCs w:val="28"/>
        </w:rPr>
        <w:t>ии о е</w:t>
      </w:r>
      <w:proofErr w:type="gramEnd"/>
      <w:r w:rsidR="00917C1E" w:rsidRPr="00350260">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3E2F" w:rsidRDefault="00913E2F" w:rsidP="00913E2F">
      <w:pPr>
        <w:widowControl w:val="0"/>
        <w:autoSpaceDE w:val="0"/>
        <w:autoSpaceDN w:val="0"/>
        <w:adjustRightInd w:val="0"/>
        <w:spacing w:line="276" w:lineRule="auto"/>
        <w:ind w:firstLine="709"/>
        <w:jc w:val="both"/>
        <w:rPr>
          <w:rFonts w:eastAsiaTheme="minorHAnsi"/>
          <w:sz w:val="28"/>
          <w:szCs w:val="28"/>
        </w:rPr>
      </w:pPr>
      <w:proofErr w:type="gramStart"/>
      <w:r w:rsidRPr="00350260">
        <w:rPr>
          <w:sz w:val="28"/>
          <w:szCs w:val="28"/>
        </w:rPr>
        <w:t>2</w:t>
      </w:r>
      <w:r>
        <w:rPr>
          <w:sz w:val="28"/>
          <w:szCs w:val="28"/>
        </w:rPr>
        <w:t>6</w:t>
      </w:r>
      <w:r w:rsidR="00917C1E" w:rsidRPr="00350260">
        <w:rPr>
          <w:sz w:val="28"/>
          <w:szCs w:val="28"/>
        </w:rPr>
        <w:t>)</w:t>
      </w:r>
      <w:r>
        <w:rPr>
          <w:sz w:val="28"/>
          <w:szCs w:val="28"/>
        </w:rPr>
        <w:t xml:space="preserve"> </w:t>
      </w:r>
      <w:r>
        <w:rPr>
          <w:rFonts w:eastAsiaTheme="minorHAns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8" w:history="1">
        <w:r>
          <w:rPr>
            <w:rFonts w:eastAsiaTheme="minorHAnsi"/>
            <w:color w:val="0000FF"/>
            <w:sz w:val="28"/>
            <w:szCs w:val="28"/>
          </w:rPr>
          <w:t>частью 4 статьи 18</w:t>
        </w:r>
      </w:hyperlink>
      <w:r>
        <w:rPr>
          <w:rFonts w:eastAsiaTheme="minorHAnsi"/>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eastAsiaTheme="minorHAnsi"/>
          <w:sz w:val="28"/>
          <w:szCs w:val="28"/>
        </w:rPr>
        <w:t xml:space="preserve"> с </w:t>
      </w:r>
      <w:hyperlink r:id="rId89" w:history="1">
        <w:r>
          <w:rPr>
            <w:rFonts w:eastAsiaTheme="minorHAnsi"/>
            <w:color w:val="0000FF"/>
            <w:sz w:val="28"/>
            <w:szCs w:val="28"/>
          </w:rPr>
          <w:t>частью 3 статьи 14</w:t>
        </w:r>
      </w:hyperlink>
      <w:r>
        <w:rPr>
          <w:rFonts w:eastAsiaTheme="minorHAnsi"/>
          <w:sz w:val="28"/>
          <w:szCs w:val="28"/>
        </w:rPr>
        <w:t xml:space="preserve"> указанного Федерального закона;</w:t>
      </w:r>
    </w:p>
    <w:p w:rsidR="00917C1E" w:rsidRPr="00350260" w:rsidRDefault="00913E2F" w:rsidP="00917C1E">
      <w:pPr>
        <w:widowControl w:val="0"/>
        <w:autoSpaceDE w:val="0"/>
        <w:autoSpaceDN w:val="0"/>
        <w:adjustRightInd w:val="0"/>
        <w:spacing w:line="276" w:lineRule="auto"/>
        <w:ind w:firstLine="709"/>
        <w:jc w:val="both"/>
        <w:rPr>
          <w:sz w:val="28"/>
          <w:szCs w:val="28"/>
        </w:rPr>
      </w:pPr>
      <w:proofErr w:type="gramStart"/>
      <w:r>
        <w:rPr>
          <w:sz w:val="28"/>
          <w:szCs w:val="28"/>
        </w:rPr>
        <w:t>27)</w:t>
      </w:r>
      <w:r w:rsidR="00917C1E" w:rsidRPr="00350260">
        <w:rPr>
          <w:sz w:val="28"/>
          <w:szCs w:val="28"/>
        </w:rPr>
        <w:t xml:space="preserve">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00917C1E" w:rsidRPr="00350260">
        <w:rPr>
          <w:sz w:val="28"/>
          <w:szCs w:val="28"/>
        </w:rPr>
        <w:t xml:space="preserve">) </w:t>
      </w:r>
      <w:proofErr w:type="gramStart"/>
      <w:r w:rsidR="00917C1E" w:rsidRPr="00350260">
        <w:rPr>
          <w:sz w:val="28"/>
          <w:szCs w:val="28"/>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917C1E" w:rsidRPr="00350260">
        <w:rPr>
          <w:sz w:val="28"/>
          <w:szCs w:val="28"/>
        </w:rPr>
        <w:t xml:space="preserve"> </w:t>
      </w:r>
      <w:r w:rsidR="00917C1E" w:rsidRPr="00350260">
        <w:rPr>
          <w:sz w:val="28"/>
          <w:szCs w:val="28"/>
        </w:rPr>
        <w:lastRenderedPageBreak/>
        <w:t>Российской Федерации»;</w:t>
      </w:r>
    </w:p>
    <w:p w:rsidR="00917C1E" w:rsidRPr="00350260" w:rsidRDefault="001A631C"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2</w:t>
      </w:r>
      <w:r>
        <w:rPr>
          <w:sz w:val="28"/>
          <w:szCs w:val="28"/>
        </w:rPr>
        <w:t>8</w:t>
      </w:r>
      <w:r w:rsidR="00917C1E" w:rsidRPr="00350260">
        <w:rPr>
          <w:sz w:val="28"/>
          <w:szCs w:val="28"/>
        </w:rPr>
        <w:t>)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00917C1E" w:rsidRPr="00350260">
        <w:rPr>
          <w:sz w:val="28"/>
          <w:szCs w:val="28"/>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17C1E" w:rsidRPr="00350260" w:rsidRDefault="001A631C"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2</w:t>
      </w:r>
      <w:r>
        <w:rPr>
          <w:sz w:val="28"/>
          <w:szCs w:val="28"/>
        </w:rPr>
        <w:t>9</w:t>
      </w:r>
      <w:r w:rsidR="00917C1E" w:rsidRPr="00350260">
        <w:rPr>
          <w:sz w:val="28"/>
          <w:szCs w:val="28"/>
        </w:rPr>
        <w:t>) отсутствие заключения 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00917C1E" w:rsidRPr="00350260">
        <w:rPr>
          <w:sz w:val="28"/>
          <w:szCs w:val="28"/>
        </w:rPr>
        <w:t xml:space="preserve"> 9 Закона Самарской области от 11.03.2005 № 94-ГД «О земле». </w:t>
      </w:r>
    </w:p>
    <w:p w:rsidR="00917C1E" w:rsidRPr="00350260" w:rsidRDefault="00917C1E" w:rsidP="00917C1E">
      <w:pPr>
        <w:spacing w:line="276" w:lineRule="auto"/>
        <w:ind w:firstLine="709"/>
        <w:jc w:val="both"/>
        <w:rPr>
          <w:sz w:val="28"/>
          <w:szCs w:val="28"/>
        </w:rPr>
      </w:pPr>
      <w:r w:rsidRPr="00350260">
        <w:rPr>
          <w:sz w:val="28"/>
          <w:szCs w:val="28"/>
        </w:rPr>
        <w:t xml:space="preserve">Положения, предусмотренные подпунктами 1 – 27 настоящего пункта, распространяются на </w:t>
      </w:r>
      <w:proofErr w:type="spellStart"/>
      <w:r w:rsidRPr="00350260">
        <w:rPr>
          <w:sz w:val="28"/>
          <w:szCs w:val="28"/>
        </w:rPr>
        <w:t>подуслуги</w:t>
      </w:r>
      <w:proofErr w:type="spellEnd"/>
      <w:r w:rsidRPr="00350260">
        <w:rPr>
          <w:sz w:val="28"/>
          <w:szCs w:val="28"/>
        </w:rPr>
        <w:t>,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350260">
        <w:rPr>
          <w:i/>
          <w:sz w:val="28"/>
          <w:szCs w:val="28"/>
        </w:rPr>
        <w:t xml:space="preserve"> </w:t>
      </w:r>
      <w:r w:rsidRPr="00350260">
        <w:rPr>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917C1E" w:rsidRPr="00350260" w:rsidRDefault="00917C1E" w:rsidP="00917C1E">
      <w:pPr>
        <w:spacing w:line="276" w:lineRule="auto"/>
        <w:ind w:firstLine="709"/>
        <w:jc w:val="both"/>
        <w:rPr>
          <w:sz w:val="28"/>
          <w:szCs w:val="28"/>
        </w:rPr>
      </w:pPr>
      <w:proofErr w:type="gramStart"/>
      <w:r w:rsidRPr="00350260">
        <w:rPr>
          <w:sz w:val="28"/>
          <w:szCs w:val="28"/>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917C1E" w:rsidRPr="00350260" w:rsidRDefault="00917C1E" w:rsidP="00917C1E">
      <w:pPr>
        <w:spacing w:line="276" w:lineRule="auto"/>
        <w:ind w:firstLine="709"/>
        <w:jc w:val="both"/>
        <w:rPr>
          <w:sz w:val="28"/>
          <w:szCs w:val="28"/>
        </w:rPr>
      </w:pPr>
      <w:r w:rsidRPr="00350260">
        <w:rPr>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w:t>
      </w:r>
      <w:r w:rsidRPr="00350260">
        <w:rPr>
          <w:sz w:val="28"/>
          <w:szCs w:val="28"/>
        </w:rPr>
        <w:lastRenderedPageBreak/>
        <w:t xml:space="preserve">зарегистрированных правах на объекты недвижимости, подтверждающих их принадлежность заявителю в целях получения: </w:t>
      </w:r>
    </w:p>
    <w:p w:rsidR="00917C1E" w:rsidRPr="00350260" w:rsidRDefault="00917C1E" w:rsidP="00917C1E">
      <w:pPr>
        <w:spacing w:line="276" w:lineRule="auto"/>
        <w:ind w:firstLine="709"/>
        <w:jc w:val="both"/>
        <w:rPr>
          <w:sz w:val="28"/>
          <w:szCs w:val="28"/>
        </w:rPr>
      </w:pPr>
      <w:proofErr w:type="gramStart"/>
      <w:r w:rsidRPr="00350260">
        <w:rPr>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w:t>
      </w:r>
      <w:proofErr w:type="gramEnd"/>
      <w:r w:rsidRPr="00350260">
        <w:rPr>
          <w:sz w:val="28"/>
          <w:szCs w:val="28"/>
        </w:rPr>
        <w:t xml:space="preserve"> жилой дом и хозяйственную постройку (сарай, гараж или баню);</w:t>
      </w:r>
    </w:p>
    <w:p w:rsidR="00917C1E" w:rsidRPr="00350260" w:rsidRDefault="00917C1E" w:rsidP="00917C1E">
      <w:pPr>
        <w:spacing w:line="276" w:lineRule="auto"/>
        <w:ind w:firstLine="709"/>
        <w:jc w:val="both"/>
        <w:rPr>
          <w:sz w:val="28"/>
          <w:szCs w:val="28"/>
        </w:rPr>
      </w:pPr>
      <w:proofErr w:type="gramStart"/>
      <w:r w:rsidRPr="00350260">
        <w:rPr>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350260">
        <w:rPr>
          <w:sz w:val="28"/>
          <w:szCs w:val="28"/>
        </w:rPr>
        <w:t xml:space="preserve">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на гараж или сарай либо об их отсутствии.</w:t>
      </w:r>
    </w:p>
    <w:p w:rsidR="00917C1E" w:rsidRPr="00350260" w:rsidRDefault="00917C1E" w:rsidP="00917C1E">
      <w:pPr>
        <w:spacing w:line="276" w:lineRule="auto"/>
        <w:ind w:firstLine="709"/>
        <w:jc w:val="both"/>
        <w:rPr>
          <w:sz w:val="28"/>
          <w:szCs w:val="28"/>
        </w:rPr>
      </w:pPr>
      <w:r w:rsidRPr="00350260">
        <w:rPr>
          <w:sz w:val="28"/>
          <w:szCs w:val="28"/>
        </w:rPr>
        <w:t>2.16. Предоставление муниципальной услуги осуществляется бесплатно.</w:t>
      </w:r>
    </w:p>
    <w:p w:rsidR="00917C1E" w:rsidRPr="00350260" w:rsidRDefault="00917C1E" w:rsidP="00917C1E">
      <w:pPr>
        <w:spacing w:line="276" w:lineRule="auto"/>
        <w:ind w:firstLine="709"/>
        <w:jc w:val="both"/>
        <w:rPr>
          <w:sz w:val="28"/>
          <w:szCs w:val="28"/>
        </w:rPr>
      </w:pPr>
      <w:proofErr w:type="gramStart"/>
      <w:r w:rsidRPr="00350260">
        <w:rPr>
          <w:sz w:val="28"/>
          <w:szCs w:val="28"/>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w:t>
      </w:r>
      <w:proofErr w:type="gramEnd"/>
      <w:r w:rsidRPr="00350260">
        <w:rPr>
          <w:sz w:val="28"/>
          <w:szCs w:val="28"/>
        </w:rPr>
        <w:t xml:space="preserve"> Федерации. </w:t>
      </w:r>
    </w:p>
    <w:p w:rsidR="00917C1E" w:rsidRPr="00350260" w:rsidRDefault="00917C1E" w:rsidP="00917C1E">
      <w:pPr>
        <w:spacing w:line="276" w:lineRule="auto"/>
        <w:ind w:firstLine="709"/>
        <w:jc w:val="both"/>
        <w:rPr>
          <w:sz w:val="28"/>
          <w:szCs w:val="28"/>
        </w:rPr>
      </w:pPr>
      <w:r w:rsidRPr="00350260">
        <w:rPr>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17C1E" w:rsidRPr="00350260" w:rsidRDefault="00917C1E" w:rsidP="00917C1E">
      <w:pPr>
        <w:spacing w:line="276" w:lineRule="auto"/>
        <w:ind w:firstLine="709"/>
        <w:jc w:val="both"/>
        <w:rPr>
          <w:sz w:val="28"/>
          <w:szCs w:val="28"/>
        </w:rPr>
      </w:pPr>
      <w:r w:rsidRPr="00350260">
        <w:rPr>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17C1E" w:rsidRPr="00350260" w:rsidRDefault="00917C1E" w:rsidP="00917C1E">
      <w:pPr>
        <w:spacing w:line="276" w:lineRule="auto"/>
        <w:ind w:firstLine="709"/>
        <w:jc w:val="both"/>
        <w:rPr>
          <w:sz w:val="28"/>
          <w:szCs w:val="28"/>
        </w:rPr>
      </w:pPr>
      <w:r w:rsidRPr="00350260">
        <w:rPr>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17C1E" w:rsidRPr="00350260" w:rsidRDefault="00917C1E" w:rsidP="00917C1E">
      <w:pPr>
        <w:spacing w:line="276" w:lineRule="auto"/>
        <w:ind w:firstLine="709"/>
        <w:jc w:val="both"/>
        <w:rPr>
          <w:sz w:val="28"/>
          <w:szCs w:val="28"/>
        </w:rPr>
      </w:pPr>
      <w:r w:rsidRPr="00350260">
        <w:rPr>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917C1E" w:rsidRPr="00350260" w:rsidRDefault="00917C1E" w:rsidP="00917C1E">
      <w:pPr>
        <w:spacing w:line="276" w:lineRule="auto"/>
        <w:ind w:firstLine="709"/>
        <w:jc w:val="both"/>
        <w:rPr>
          <w:sz w:val="28"/>
          <w:szCs w:val="28"/>
        </w:rPr>
      </w:pPr>
      <w:r w:rsidRPr="00350260">
        <w:rPr>
          <w:sz w:val="28"/>
          <w:szCs w:val="28"/>
        </w:rPr>
        <w:t>Присутственные места уполномоченного органа оборудуются:</w:t>
      </w:r>
    </w:p>
    <w:p w:rsidR="00917C1E" w:rsidRPr="00350260" w:rsidRDefault="00917C1E" w:rsidP="00917C1E">
      <w:pPr>
        <w:spacing w:line="276" w:lineRule="auto"/>
        <w:ind w:firstLine="709"/>
        <w:jc w:val="both"/>
        <w:rPr>
          <w:sz w:val="28"/>
          <w:szCs w:val="28"/>
        </w:rPr>
      </w:pPr>
      <w:r w:rsidRPr="00350260">
        <w:rPr>
          <w:sz w:val="28"/>
          <w:szCs w:val="28"/>
        </w:rPr>
        <w:t>противопожарной системой и средствами пожаротушения;</w:t>
      </w:r>
    </w:p>
    <w:p w:rsidR="00917C1E" w:rsidRPr="00350260" w:rsidRDefault="00917C1E" w:rsidP="00917C1E">
      <w:pPr>
        <w:spacing w:line="276" w:lineRule="auto"/>
        <w:ind w:firstLine="709"/>
        <w:jc w:val="both"/>
        <w:rPr>
          <w:sz w:val="28"/>
          <w:szCs w:val="28"/>
        </w:rPr>
      </w:pPr>
      <w:r w:rsidRPr="00350260">
        <w:rPr>
          <w:sz w:val="28"/>
          <w:szCs w:val="28"/>
        </w:rPr>
        <w:t>системой оповещения о возникновении чрезвычайной ситуации;</w:t>
      </w:r>
    </w:p>
    <w:p w:rsidR="00917C1E" w:rsidRPr="00350260" w:rsidRDefault="00917C1E" w:rsidP="00917C1E">
      <w:pPr>
        <w:spacing w:line="276" w:lineRule="auto"/>
        <w:ind w:firstLine="709"/>
        <w:jc w:val="both"/>
        <w:rPr>
          <w:sz w:val="28"/>
          <w:szCs w:val="28"/>
        </w:rPr>
      </w:pPr>
      <w:r w:rsidRPr="00350260">
        <w:rPr>
          <w:sz w:val="28"/>
          <w:szCs w:val="28"/>
        </w:rPr>
        <w:t>системой охраны.</w:t>
      </w:r>
    </w:p>
    <w:p w:rsidR="00917C1E" w:rsidRPr="00350260" w:rsidRDefault="00917C1E" w:rsidP="00917C1E">
      <w:pPr>
        <w:spacing w:line="276" w:lineRule="auto"/>
        <w:ind w:firstLine="709"/>
        <w:jc w:val="both"/>
        <w:rPr>
          <w:sz w:val="28"/>
          <w:szCs w:val="28"/>
        </w:rPr>
      </w:pPr>
      <w:r w:rsidRPr="00350260">
        <w:rPr>
          <w:sz w:val="28"/>
          <w:szCs w:val="28"/>
        </w:rPr>
        <w:t>Входы и выходы из помещений оборудуются соответствующими указателями с автономными источниками бесперебойного питания.</w:t>
      </w:r>
    </w:p>
    <w:p w:rsidR="00917C1E" w:rsidRPr="00350260" w:rsidRDefault="00917C1E" w:rsidP="00917C1E">
      <w:pPr>
        <w:spacing w:line="276" w:lineRule="auto"/>
        <w:ind w:firstLine="709"/>
        <w:jc w:val="both"/>
        <w:rPr>
          <w:sz w:val="28"/>
          <w:szCs w:val="28"/>
        </w:rPr>
      </w:pPr>
      <w:r w:rsidRPr="00350260">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50260">
        <w:rPr>
          <w:sz w:val="28"/>
          <w:szCs w:val="28"/>
        </w:rPr>
        <w:t>банкетками</w:t>
      </w:r>
      <w:proofErr w:type="spellEnd"/>
      <w:r w:rsidRPr="00350260">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17C1E" w:rsidRPr="00350260" w:rsidRDefault="00917C1E" w:rsidP="00917C1E">
      <w:pPr>
        <w:suppressAutoHyphens/>
        <w:autoSpaceDE w:val="0"/>
        <w:autoSpaceDN w:val="0"/>
        <w:spacing w:line="276" w:lineRule="auto"/>
        <w:ind w:left="42" w:firstLine="709"/>
        <w:jc w:val="both"/>
        <w:rPr>
          <w:sz w:val="28"/>
          <w:szCs w:val="28"/>
        </w:rPr>
      </w:pPr>
      <w:proofErr w:type="gramStart"/>
      <w:r w:rsidRPr="00350260">
        <w:rPr>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917C1E" w:rsidRPr="00350260" w:rsidRDefault="00917C1E" w:rsidP="00917C1E">
      <w:pPr>
        <w:spacing w:line="276" w:lineRule="auto"/>
        <w:ind w:firstLine="709"/>
        <w:jc w:val="both"/>
        <w:rPr>
          <w:sz w:val="28"/>
          <w:szCs w:val="28"/>
        </w:rPr>
      </w:pPr>
      <w:r w:rsidRPr="00350260">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917C1E" w:rsidRPr="00350260" w:rsidRDefault="00917C1E" w:rsidP="00917C1E">
      <w:pPr>
        <w:spacing w:line="276" w:lineRule="auto"/>
        <w:ind w:firstLine="709"/>
        <w:jc w:val="both"/>
        <w:rPr>
          <w:sz w:val="28"/>
          <w:szCs w:val="28"/>
          <w:lang w:eastAsia="ar-SA"/>
        </w:rPr>
      </w:pPr>
      <w:r w:rsidRPr="00350260">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17C1E" w:rsidRPr="00350260" w:rsidRDefault="00917C1E" w:rsidP="00917C1E">
      <w:pPr>
        <w:spacing w:line="276" w:lineRule="auto"/>
        <w:ind w:firstLine="709"/>
        <w:jc w:val="both"/>
        <w:rPr>
          <w:sz w:val="28"/>
          <w:szCs w:val="28"/>
          <w:lang w:eastAsia="ar-SA"/>
        </w:rPr>
      </w:pPr>
      <w:r w:rsidRPr="00350260">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17C1E" w:rsidRPr="00350260" w:rsidRDefault="00917C1E" w:rsidP="00917C1E">
      <w:pPr>
        <w:spacing w:line="276" w:lineRule="auto"/>
        <w:ind w:firstLine="709"/>
        <w:jc w:val="both"/>
        <w:rPr>
          <w:sz w:val="28"/>
          <w:szCs w:val="28"/>
        </w:rPr>
      </w:pPr>
      <w:r w:rsidRPr="00350260">
        <w:rPr>
          <w:sz w:val="28"/>
          <w:szCs w:val="28"/>
        </w:rPr>
        <w:lastRenderedPageBreak/>
        <w:t>2.20. Показателями доступности и качества предоставления муниципальной услуги являются:</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17C1E" w:rsidRPr="00350260" w:rsidRDefault="00917C1E" w:rsidP="00917C1E">
      <w:pPr>
        <w:spacing w:line="276" w:lineRule="auto"/>
        <w:ind w:firstLine="709"/>
        <w:jc w:val="both"/>
        <w:rPr>
          <w:sz w:val="28"/>
          <w:szCs w:val="28"/>
        </w:rPr>
      </w:pPr>
      <w:r w:rsidRPr="00350260">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 xml:space="preserve">2.22. </w:t>
      </w:r>
      <w:proofErr w:type="gramStart"/>
      <w:r w:rsidRPr="00350260">
        <w:rPr>
          <w:sz w:val="28"/>
          <w:szCs w:val="28"/>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уполномоченного органа заключено соглашение о взаимодействии.</w:t>
      </w:r>
      <w:proofErr w:type="gramEnd"/>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w:t>
      </w:r>
      <w:r w:rsidRPr="00350260">
        <w:rPr>
          <w:sz w:val="28"/>
          <w:szCs w:val="28"/>
        </w:rPr>
        <w:lastRenderedPageBreak/>
        <w:t>(возможностей)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917C1E" w:rsidRPr="00350260" w:rsidRDefault="00917C1E" w:rsidP="00917C1E">
      <w:pPr>
        <w:autoSpaceDE w:val="0"/>
        <w:autoSpaceDN w:val="0"/>
        <w:adjustRightInd w:val="0"/>
        <w:spacing w:line="276" w:lineRule="auto"/>
        <w:ind w:firstLine="709"/>
        <w:jc w:val="both"/>
        <w:rPr>
          <w:sz w:val="28"/>
          <w:szCs w:val="28"/>
        </w:rPr>
      </w:pPr>
      <w:proofErr w:type="gramStart"/>
      <w:r w:rsidRPr="00350260">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350260">
        <w:rPr>
          <w:sz w:val="28"/>
          <w:szCs w:val="28"/>
        </w:rPr>
        <w:t xml:space="preserve"> по экстерриториальному принципу или в электронной форме (далее – единое региональное хранилище).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17C1E" w:rsidRPr="00350260" w:rsidRDefault="00917C1E" w:rsidP="00917C1E">
      <w:pPr>
        <w:spacing w:line="276" w:lineRule="auto"/>
        <w:ind w:firstLine="709"/>
        <w:jc w:val="both"/>
        <w:rPr>
          <w:color w:val="000000"/>
          <w:sz w:val="28"/>
          <w:szCs w:val="28"/>
        </w:rPr>
      </w:pPr>
      <w:r w:rsidRPr="00350260">
        <w:rPr>
          <w:color w:val="000000"/>
          <w:sz w:val="28"/>
          <w:szCs w:val="28"/>
        </w:rPr>
        <w:t xml:space="preserve">Документы, </w:t>
      </w:r>
      <w:r w:rsidRPr="00350260">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 </w:t>
      </w:r>
      <w:r w:rsidRPr="00350260">
        <w:rPr>
          <w:sz w:val="28"/>
          <w:szCs w:val="28"/>
        </w:rPr>
        <w:t>Регламента</w:t>
      </w:r>
      <w:r w:rsidRPr="00350260">
        <w:rPr>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917C1E" w:rsidRPr="00350260" w:rsidRDefault="00917C1E" w:rsidP="00917C1E">
      <w:pPr>
        <w:spacing w:line="276" w:lineRule="auto"/>
        <w:ind w:firstLine="709"/>
        <w:jc w:val="both"/>
        <w:rPr>
          <w:color w:val="000000"/>
          <w:sz w:val="28"/>
          <w:szCs w:val="28"/>
        </w:rPr>
      </w:pPr>
      <w:r w:rsidRPr="00350260">
        <w:rPr>
          <w:color w:val="000000"/>
          <w:sz w:val="28"/>
          <w:szCs w:val="28"/>
        </w:rPr>
        <w:t xml:space="preserve"> В данном случае д</w:t>
      </w:r>
      <w:r w:rsidRPr="00350260">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350260">
        <w:rPr>
          <w:rFonts w:eastAsia="Lucida Sans Unicode"/>
          <w:bCs/>
          <w:color w:val="000000"/>
          <w:spacing w:val="1"/>
          <w:sz w:val="28"/>
          <w:szCs w:val="28"/>
          <w:lang w:bidi="en-US"/>
        </w:rPr>
        <w:t>необходимых для предоставления муниципальной услуги, указанных в пункте 2.6</w:t>
      </w:r>
      <w:r w:rsidRPr="00350260">
        <w:rPr>
          <w:rFonts w:eastAsia="Lucida Sans Unicode"/>
          <w:bCs/>
          <w:spacing w:val="1"/>
          <w:sz w:val="28"/>
          <w:szCs w:val="28"/>
          <w:lang w:bidi="en-US"/>
        </w:rPr>
        <w:t xml:space="preserve"> </w:t>
      </w:r>
      <w:r w:rsidRPr="00350260">
        <w:rPr>
          <w:sz w:val="28"/>
          <w:szCs w:val="28"/>
        </w:rPr>
        <w:t>Регламента</w:t>
      </w:r>
      <w:r w:rsidRPr="00350260">
        <w:rPr>
          <w:rFonts w:eastAsia="Lucida Sans Unicode"/>
          <w:bCs/>
          <w:spacing w:val="1"/>
          <w:sz w:val="28"/>
          <w:szCs w:val="28"/>
          <w:lang w:bidi="en-US"/>
        </w:rPr>
        <w:t xml:space="preserve">. </w:t>
      </w:r>
    </w:p>
    <w:p w:rsidR="00917C1E" w:rsidRPr="00350260" w:rsidRDefault="00917C1E" w:rsidP="00917C1E">
      <w:pPr>
        <w:spacing w:line="276" w:lineRule="auto"/>
        <w:ind w:firstLine="709"/>
        <w:jc w:val="both"/>
        <w:rPr>
          <w:rFonts w:eastAsia="Lucida Sans Unicode"/>
          <w:bCs/>
          <w:spacing w:val="1"/>
          <w:sz w:val="28"/>
          <w:szCs w:val="28"/>
          <w:lang w:bidi="en-US"/>
        </w:rPr>
      </w:pPr>
      <w:r w:rsidRPr="00350260">
        <w:rPr>
          <w:color w:val="000000"/>
          <w:sz w:val="28"/>
          <w:szCs w:val="28"/>
        </w:rPr>
        <w:t xml:space="preserve">В случае направления в электронной форме заявления без приложения документов, </w:t>
      </w:r>
      <w:r w:rsidRPr="00350260">
        <w:rPr>
          <w:rFonts w:eastAsia="Lucida Sans Unicode"/>
          <w:bCs/>
          <w:color w:val="000000"/>
          <w:spacing w:val="1"/>
          <w:sz w:val="28"/>
          <w:szCs w:val="28"/>
          <w:lang w:bidi="en-US"/>
        </w:rPr>
        <w:t>указанных в пункте 2.6</w:t>
      </w:r>
      <w:r w:rsidRPr="00350260">
        <w:rPr>
          <w:rFonts w:eastAsia="Lucida Sans Unicode"/>
          <w:bCs/>
          <w:spacing w:val="1"/>
          <w:sz w:val="28"/>
          <w:szCs w:val="28"/>
          <w:lang w:bidi="en-US"/>
        </w:rPr>
        <w:t xml:space="preserve"> </w:t>
      </w:r>
      <w:r w:rsidRPr="00350260">
        <w:rPr>
          <w:sz w:val="28"/>
          <w:szCs w:val="28"/>
        </w:rPr>
        <w:t>Регламента</w:t>
      </w:r>
      <w:r w:rsidRPr="00350260">
        <w:rPr>
          <w:rFonts w:eastAsia="Lucida Sans Unicode"/>
          <w:bCs/>
          <w:spacing w:val="1"/>
          <w:sz w:val="28"/>
          <w:szCs w:val="28"/>
          <w:lang w:bidi="en-US"/>
        </w:rPr>
        <w:t xml:space="preserve">, должны быть представлены заявителем в </w:t>
      </w:r>
      <w:r w:rsidRPr="00350260">
        <w:rPr>
          <w:sz w:val="28"/>
          <w:szCs w:val="28"/>
        </w:rPr>
        <w:t>орган местного самоуправления</w:t>
      </w:r>
      <w:r w:rsidRPr="00350260">
        <w:rPr>
          <w:rFonts w:eastAsia="Lucida Sans Unicode"/>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w:t>
      </w:r>
      <w:r w:rsidRPr="00350260">
        <w:rPr>
          <w:rFonts w:eastAsia="Lucida Sans Unicode"/>
          <w:bCs/>
          <w:spacing w:val="1"/>
          <w:sz w:val="28"/>
          <w:szCs w:val="28"/>
          <w:lang w:bidi="en-US"/>
        </w:rPr>
        <w:lastRenderedPageBreak/>
        <w:t>документов рассмотрение заявления о предоставлении муниципальной услуги приостанавливается.</w:t>
      </w:r>
    </w:p>
    <w:p w:rsidR="00917C1E" w:rsidRDefault="00917C1E" w:rsidP="00917C1E">
      <w:pPr>
        <w:spacing w:line="276" w:lineRule="auto"/>
        <w:ind w:firstLine="709"/>
        <w:jc w:val="both"/>
        <w:rPr>
          <w:color w:val="000000"/>
          <w:sz w:val="28"/>
          <w:szCs w:val="28"/>
        </w:rPr>
      </w:pPr>
      <w:r w:rsidRPr="00350260">
        <w:rPr>
          <w:color w:val="000000"/>
          <w:sz w:val="28"/>
          <w:szCs w:val="28"/>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E77A3" w:rsidRPr="00350260" w:rsidRDefault="00DE77A3" w:rsidP="00917C1E">
      <w:pPr>
        <w:spacing w:line="276" w:lineRule="auto"/>
        <w:ind w:firstLine="709"/>
        <w:jc w:val="both"/>
        <w:rPr>
          <w:color w:val="000000"/>
          <w:sz w:val="28"/>
          <w:szCs w:val="28"/>
        </w:rPr>
      </w:pPr>
      <w:r>
        <w:rPr>
          <w:color w:val="000000"/>
          <w:sz w:val="28"/>
          <w:szCs w:val="28"/>
        </w:rPr>
        <w:t>2.23. Случаи и порядок предоставления муниципальной услуги в упреждающем (</w:t>
      </w:r>
      <w:proofErr w:type="spellStart"/>
      <w:r>
        <w:rPr>
          <w:color w:val="000000"/>
          <w:sz w:val="28"/>
          <w:szCs w:val="28"/>
        </w:rPr>
        <w:t>проактивном</w:t>
      </w:r>
      <w:proofErr w:type="spellEnd"/>
      <w:r>
        <w:rPr>
          <w:color w:val="000000"/>
          <w:sz w:val="28"/>
          <w:szCs w:val="28"/>
        </w:rPr>
        <w:t>) режиме не предусмотрены.</w:t>
      </w:r>
    </w:p>
    <w:p w:rsidR="00917C1E" w:rsidRPr="00350260" w:rsidRDefault="00917C1E" w:rsidP="00917C1E">
      <w:pPr>
        <w:pStyle w:val="2"/>
        <w:spacing w:before="0" w:line="276" w:lineRule="auto"/>
        <w:jc w:val="center"/>
        <w:rPr>
          <w:rFonts w:ascii="Times New Roman" w:hAnsi="Times New Roman"/>
          <w:b w:val="0"/>
          <w:color w:val="auto"/>
          <w:sz w:val="28"/>
          <w:szCs w:val="28"/>
        </w:rPr>
      </w:pPr>
    </w:p>
    <w:p w:rsidR="00917C1E" w:rsidRPr="00814915"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8F5BA0">
        <w:rPr>
          <w:rFonts w:ascii="Times New Roman" w:hAnsi="Times New Roman"/>
          <w:b w:val="0"/>
          <w:color w:val="auto"/>
          <w:sz w:val="28"/>
          <w:szCs w:val="28"/>
        </w:rPr>
        <w:t>выполнения административных процедур в электронной форме</w:t>
      </w:r>
      <w:r w:rsidR="008F5BA0" w:rsidRPr="008F5BA0">
        <w:rPr>
          <w:rFonts w:ascii="Times New Roman" w:eastAsiaTheme="minorHAnsi" w:hAnsi="Times New Roman"/>
          <w:b w:val="0"/>
          <w:sz w:val="28"/>
          <w:szCs w:val="28"/>
        </w:rPr>
        <w:t xml:space="preserve">, </w:t>
      </w:r>
      <w:r w:rsidR="008F5BA0" w:rsidRPr="00814915">
        <w:rPr>
          <w:rFonts w:ascii="Times New Roman" w:eastAsiaTheme="minorHAnsi" w:hAnsi="Times New Roman"/>
          <w:b w:val="0"/>
          <w:color w:val="auto"/>
          <w:sz w:val="28"/>
          <w:szCs w:val="28"/>
        </w:rPr>
        <w:t>а также особенности выполнения административных процедур в многофункциональных центрах</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3.1. Предоставление муниципальной услуги включает в себя следующие административные процедуры:</w:t>
      </w:r>
    </w:p>
    <w:p w:rsidR="00917C1E" w:rsidRPr="00350260" w:rsidRDefault="00917C1E" w:rsidP="00917C1E">
      <w:pPr>
        <w:spacing w:line="276" w:lineRule="auto"/>
        <w:ind w:firstLine="709"/>
        <w:jc w:val="both"/>
        <w:rPr>
          <w:sz w:val="28"/>
          <w:szCs w:val="28"/>
        </w:rPr>
      </w:pPr>
      <w:r w:rsidRPr="00350260">
        <w:rPr>
          <w:sz w:val="28"/>
          <w:szCs w:val="28"/>
        </w:rPr>
        <w:t>- приём заявления и иных документов, необходимых для предоставления муниципальной услуги, при личном обращении заявителя;</w:t>
      </w:r>
    </w:p>
    <w:p w:rsidR="00917C1E" w:rsidRPr="00350260" w:rsidRDefault="00917C1E" w:rsidP="00917C1E">
      <w:pPr>
        <w:spacing w:line="276" w:lineRule="auto"/>
        <w:ind w:firstLine="709"/>
        <w:jc w:val="both"/>
        <w:rPr>
          <w:sz w:val="28"/>
          <w:szCs w:val="28"/>
        </w:rPr>
      </w:pPr>
      <w:r w:rsidRPr="00350260">
        <w:rPr>
          <w:sz w:val="28"/>
          <w:szCs w:val="28"/>
        </w:rPr>
        <w:t>- прием документов при обращении по почте либо в электронной форме;</w:t>
      </w:r>
    </w:p>
    <w:p w:rsidR="00917C1E" w:rsidRPr="00350260" w:rsidRDefault="00917C1E" w:rsidP="00917C1E">
      <w:pPr>
        <w:spacing w:line="276" w:lineRule="auto"/>
        <w:ind w:firstLine="709"/>
        <w:jc w:val="both"/>
        <w:rPr>
          <w:sz w:val="28"/>
          <w:szCs w:val="28"/>
        </w:rPr>
      </w:pPr>
      <w:r w:rsidRPr="00350260">
        <w:rPr>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917C1E" w:rsidRPr="00350260" w:rsidRDefault="00917C1E" w:rsidP="00917C1E">
      <w:pPr>
        <w:spacing w:line="276" w:lineRule="auto"/>
        <w:ind w:firstLine="709"/>
        <w:jc w:val="both"/>
        <w:rPr>
          <w:sz w:val="28"/>
          <w:szCs w:val="28"/>
        </w:rPr>
      </w:pPr>
      <w:r w:rsidRPr="00350260">
        <w:rPr>
          <w:sz w:val="28"/>
          <w:szCs w:val="28"/>
        </w:rPr>
        <w:t>- предварительное рассмотрение заявления о предварительном согласовании;</w:t>
      </w:r>
    </w:p>
    <w:p w:rsidR="00917C1E" w:rsidRPr="00350260" w:rsidRDefault="00917C1E" w:rsidP="00917C1E">
      <w:pPr>
        <w:spacing w:line="276" w:lineRule="auto"/>
        <w:ind w:firstLine="709"/>
        <w:jc w:val="both"/>
        <w:rPr>
          <w:sz w:val="28"/>
          <w:szCs w:val="28"/>
        </w:rPr>
      </w:pPr>
      <w:r w:rsidRPr="00350260">
        <w:rPr>
          <w:sz w:val="28"/>
          <w:szCs w:val="28"/>
        </w:rPr>
        <w:t>- предварительное рассмотрение заявления о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формирование и направление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917C1E" w:rsidRPr="00350260" w:rsidRDefault="00917C1E" w:rsidP="00917C1E">
      <w:pPr>
        <w:spacing w:line="276" w:lineRule="auto"/>
        <w:ind w:firstLine="709"/>
        <w:jc w:val="both"/>
        <w:rPr>
          <w:sz w:val="28"/>
          <w:szCs w:val="28"/>
        </w:rPr>
      </w:pPr>
      <w:proofErr w:type="gramStart"/>
      <w:r w:rsidRPr="00350260">
        <w:rPr>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w:t>
      </w:r>
      <w:r w:rsidRPr="00350260">
        <w:rPr>
          <w:sz w:val="28"/>
          <w:szCs w:val="28"/>
        </w:rPr>
        <w:lastRenderedPageBreak/>
        <w:t>Федерации этапами предоставления земельных участков без проведения торгов приведены в Приложении № 4 к настоящему Административному регламенту.</w:t>
      </w:r>
      <w:proofErr w:type="gramEnd"/>
    </w:p>
    <w:p w:rsidR="00917C1E" w:rsidRPr="00350260" w:rsidRDefault="00917C1E" w:rsidP="00917C1E">
      <w:pPr>
        <w:widowControl w:val="0"/>
        <w:autoSpaceDE w:val="0"/>
        <w:autoSpaceDN w:val="0"/>
        <w:adjustRightInd w:val="0"/>
        <w:spacing w:line="276" w:lineRule="auto"/>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917C1E" w:rsidRPr="00350260" w:rsidRDefault="00917C1E" w:rsidP="00917C1E">
      <w:pPr>
        <w:spacing w:line="276" w:lineRule="auto"/>
        <w:ind w:firstLine="709"/>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3.4. Должностное лицо, ответственное за прием запроса (заявления)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 осуществляет прием запроса (заявления)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3.5. </w:t>
      </w:r>
      <w:proofErr w:type="gramStart"/>
      <w:r w:rsidRPr="00350260">
        <w:rPr>
          <w:sz w:val="28"/>
          <w:szCs w:val="28"/>
        </w:rPr>
        <w:t xml:space="preserve">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w:t>
      </w:r>
      <w:r w:rsidRPr="00350260">
        <w:rPr>
          <w:sz w:val="28"/>
          <w:szCs w:val="28"/>
        </w:rPr>
        <w:lastRenderedPageBreak/>
        <w:t>внимание заявителя, что указанные недостатки будут препятствовать предоставлению муниципальной услуги.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Максимальный срок выполнения действий, предусмотренных настоящим пунктом, составляет 15 минут.</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3.8. Результатом административной процедуры является прием документов, представленных заявителем.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Прием документов при обращении по почте либо в электронной форме</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 xml:space="preserve">3.10. Должностное лицо, ответственное за прием запроса и документов: </w:t>
      </w:r>
    </w:p>
    <w:p w:rsidR="00917C1E" w:rsidRPr="00350260" w:rsidRDefault="00917C1E" w:rsidP="00917C1E">
      <w:pPr>
        <w:spacing w:line="276" w:lineRule="auto"/>
        <w:ind w:firstLine="709"/>
        <w:jc w:val="both"/>
        <w:rPr>
          <w:sz w:val="28"/>
          <w:szCs w:val="28"/>
        </w:rPr>
      </w:pPr>
      <w:r w:rsidRPr="00350260">
        <w:rPr>
          <w:sz w:val="28"/>
          <w:szCs w:val="28"/>
        </w:rPr>
        <w:t>1) регистрирует поступивший запрос (заявление) в журнале регистрации входящих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917C1E" w:rsidRPr="00350260" w:rsidRDefault="00917C1E" w:rsidP="00917C1E">
      <w:pPr>
        <w:spacing w:line="276" w:lineRule="auto"/>
        <w:ind w:firstLine="709"/>
        <w:jc w:val="both"/>
        <w:rPr>
          <w:sz w:val="28"/>
          <w:szCs w:val="28"/>
        </w:rPr>
      </w:pPr>
      <w:r w:rsidRPr="00350260">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3.11. Максимальный срок административной процедуры не может превышать 1 рабочий день.</w:t>
      </w:r>
    </w:p>
    <w:p w:rsidR="00917C1E" w:rsidRPr="00350260" w:rsidRDefault="00917C1E" w:rsidP="00917C1E">
      <w:pPr>
        <w:spacing w:line="276" w:lineRule="auto"/>
        <w:ind w:firstLine="709"/>
        <w:jc w:val="both"/>
        <w:rPr>
          <w:sz w:val="28"/>
          <w:szCs w:val="28"/>
        </w:rPr>
      </w:pPr>
      <w:r w:rsidRPr="00350260">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lastRenderedPageBreak/>
        <w:t>3.13. Результатом административной процедуры является прием документов, представленных заявителем.</w:t>
      </w:r>
    </w:p>
    <w:p w:rsidR="00917C1E" w:rsidRPr="00350260" w:rsidRDefault="00917C1E" w:rsidP="00917C1E">
      <w:pPr>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jc w:val="center"/>
        <w:rPr>
          <w:sz w:val="28"/>
          <w:szCs w:val="28"/>
        </w:rPr>
      </w:pPr>
      <w:r w:rsidRPr="00350260">
        <w:rPr>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17C1E" w:rsidRPr="00350260" w:rsidRDefault="00917C1E" w:rsidP="00917C1E">
      <w:pPr>
        <w:spacing w:line="276" w:lineRule="auto"/>
        <w:ind w:firstLine="709"/>
        <w:jc w:val="both"/>
        <w:rPr>
          <w:sz w:val="28"/>
          <w:szCs w:val="28"/>
        </w:rPr>
      </w:pPr>
      <w:r w:rsidRPr="00350260">
        <w:rPr>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17C1E" w:rsidRPr="00350260" w:rsidRDefault="00917C1E" w:rsidP="00917C1E">
      <w:pPr>
        <w:spacing w:line="276" w:lineRule="auto"/>
        <w:ind w:firstLine="709"/>
        <w:jc w:val="both"/>
        <w:rPr>
          <w:sz w:val="28"/>
          <w:szCs w:val="28"/>
        </w:rPr>
      </w:pPr>
      <w:r w:rsidRPr="00350260">
        <w:rPr>
          <w:sz w:val="28"/>
          <w:szCs w:val="2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350260">
        <w:rPr>
          <w:sz w:val="28"/>
          <w:szCs w:val="28"/>
        </w:rPr>
        <w:t>экспресс-почтой</w:t>
      </w:r>
      <w:proofErr w:type="gramEnd"/>
      <w:r w:rsidRPr="00350260">
        <w:rPr>
          <w:sz w:val="28"/>
          <w:szCs w:val="28"/>
        </w:rPr>
        <w:t xml:space="preserve"> сотрудник МФЦ, ответственный за прием и регистрацию документов, регистрирует запрос (заявление) в Электронном журнале. </w:t>
      </w:r>
    </w:p>
    <w:p w:rsidR="00917C1E" w:rsidRPr="00350260" w:rsidRDefault="00917C1E" w:rsidP="00917C1E">
      <w:pPr>
        <w:spacing w:line="276" w:lineRule="auto"/>
        <w:ind w:firstLine="709"/>
        <w:jc w:val="both"/>
        <w:rPr>
          <w:sz w:val="28"/>
          <w:szCs w:val="28"/>
        </w:rPr>
      </w:pPr>
      <w:r w:rsidRPr="00350260">
        <w:rPr>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50260">
        <w:rPr>
          <w:sz w:val="28"/>
          <w:szCs w:val="28"/>
        </w:rPr>
        <w:t>экспресс-почтой</w:t>
      </w:r>
      <w:proofErr w:type="gramEnd"/>
      <w:r w:rsidRPr="00350260">
        <w:rPr>
          <w:sz w:val="28"/>
          <w:szCs w:val="28"/>
        </w:rPr>
        <w:t>:</w:t>
      </w:r>
    </w:p>
    <w:p w:rsidR="00917C1E" w:rsidRPr="00350260" w:rsidRDefault="00917C1E" w:rsidP="00917C1E">
      <w:pPr>
        <w:spacing w:line="276" w:lineRule="auto"/>
        <w:ind w:firstLine="709"/>
        <w:jc w:val="both"/>
        <w:rPr>
          <w:sz w:val="28"/>
          <w:szCs w:val="28"/>
        </w:rPr>
      </w:pPr>
      <w:r w:rsidRPr="00350260">
        <w:rPr>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 составляет и направляет в адрес заявителя расписку о приеме пакета документов согласно к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В случае</w:t>
      </w:r>
      <w:proofErr w:type="gramStart"/>
      <w:r w:rsidRPr="00350260">
        <w:rPr>
          <w:sz w:val="28"/>
          <w:szCs w:val="28"/>
        </w:rPr>
        <w:t>,</w:t>
      </w:r>
      <w:proofErr w:type="gramEnd"/>
      <w:r w:rsidRPr="00350260">
        <w:rPr>
          <w:sz w:val="28"/>
          <w:szCs w:val="28"/>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w:t>
      </w:r>
      <w:r w:rsidRPr="00350260">
        <w:rPr>
          <w:sz w:val="28"/>
          <w:szCs w:val="28"/>
        </w:rPr>
        <w:lastRenderedPageBreak/>
        <w:t xml:space="preserve">межведомственных запросов составляет 1 рабочий день со дня регистрации заявления. </w:t>
      </w:r>
      <w:proofErr w:type="gramStart"/>
      <w:r w:rsidRPr="00350260">
        <w:rPr>
          <w:sz w:val="28"/>
          <w:szCs w:val="28"/>
        </w:rPr>
        <w:t>По истечение</w:t>
      </w:r>
      <w:proofErr w:type="gramEnd"/>
      <w:r w:rsidRPr="00350260">
        <w:rPr>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917C1E" w:rsidRPr="00350260" w:rsidRDefault="00917C1E" w:rsidP="00917C1E">
      <w:pPr>
        <w:spacing w:line="276" w:lineRule="auto"/>
        <w:ind w:firstLine="709"/>
        <w:jc w:val="both"/>
        <w:rPr>
          <w:sz w:val="28"/>
          <w:szCs w:val="28"/>
        </w:rPr>
      </w:pPr>
      <w:r w:rsidRPr="00350260">
        <w:rPr>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350260">
        <w:rPr>
          <w:sz w:val="28"/>
          <w:szCs w:val="28"/>
        </w:rPr>
        <w:t>экспресс-почтой</w:t>
      </w:r>
      <w:proofErr w:type="gramEnd"/>
      <w:r w:rsidRPr="00350260">
        <w:rPr>
          <w:sz w:val="28"/>
          <w:szCs w:val="28"/>
        </w:rPr>
        <w:t>.</w:t>
      </w:r>
    </w:p>
    <w:p w:rsidR="00917C1E" w:rsidRPr="00350260" w:rsidRDefault="00917C1E" w:rsidP="00917C1E">
      <w:pPr>
        <w:spacing w:line="276" w:lineRule="auto"/>
        <w:ind w:firstLine="709"/>
        <w:jc w:val="both"/>
        <w:rPr>
          <w:sz w:val="28"/>
          <w:szCs w:val="28"/>
        </w:rPr>
      </w:pPr>
      <w:r w:rsidRPr="00350260">
        <w:rPr>
          <w:sz w:val="28"/>
          <w:szCs w:val="28"/>
        </w:rPr>
        <w:t xml:space="preserve">3.19. Сотрудник МФЦ, ответственный за прием и регистрацию документов, передает: </w:t>
      </w:r>
    </w:p>
    <w:p w:rsidR="00917C1E" w:rsidRPr="00350260" w:rsidRDefault="00917C1E" w:rsidP="00917C1E">
      <w:pPr>
        <w:spacing w:line="276" w:lineRule="auto"/>
        <w:ind w:firstLine="709"/>
        <w:jc w:val="both"/>
        <w:rPr>
          <w:sz w:val="28"/>
          <w:szCs w:val="28"/>
        </w:rPr>
      </w:pPr>
      <w:r w:rsidRPr="00350260">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17C1E" w:rsidRPr="00350260" w:rsidRDefault="00917C1E" w:rsidP="00917C1E">
      <w:pPr>
        <w:spacing w:line="276" w:lineRule="auto"/>
        <w:ind w:firstLine="709"/>
        <w:jc w:val="both"/>
        <w:rPr>
          <w:sz w:val="28"/>
          <w:szCs w:val="28"/>
        </w:rPr>
      </w:pPr>
      <w:r w:rsidRPr="00350260">
        <w:rPr>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w:t>
      </w:r>
      <w:r w:rsidRPr="00350260">
        <w:rPr>
          <w:sz w:val="28"/>
          <w:szCs w:val="28"/>
        </w:rPr>
        <w:lastRenderedPageBreak/>
        <w:t>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17C1E" w:rsidRPr="00350260" w:rsidRDefault="00917C1E" w:rsidP="00917C1E">
      <w:pPr>
        <w:spacing w:line="276" w:lineRule="auto"/>
        <w:ind w:firstLine="709"/>
        <w:jc w:val="both"/>
        <w:rPr>
          <w:sz w:val="28"/>
          <w:szCs w:val="28"/>
        </w:rPr>
      </w:pPr>
      <w:r w:rsidRPr="00350260">
        <w:rPr>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917C1E" w:rsidRPr="00350260" w:rsidRDefault="00917C1E" w:rsidP="00917C1E">
      <w:pPr>
        <w:spacing w:line="276" w:lineRule="auto"/>
        <w:ind w:firstLine="709"/>
        <w:jc w:val="both"/>
        <w:rPr>
          <w:sz w:val="28"/>
          <w:szCs w:val="28"/>
        </w:rPr>
      </w:pPr>
      <w:r w:rsidRPr="00350260">
        <w:rPr>
          <w:sz w:val="28"/>
          <w:szCs w:val="28"/>
        </w:rPr>
        <w:t xml:space="preserve">3.21. Дело доставляется в уполномоченный орган сотрудником МФЦ, ответственным за доставку документов. </w:t>
      </w:r>
      <w:proofErr w:type="gramStart"/>
      <w:r w:rsidRPr="00350260">
        <w:rPr>
          <w:sz w:val="28"/>
          <w:szCs w:val="28"/>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350260">
        <w:rPr>
          <w:sz w:val="28"/>
          <w:szCs w:val="28"/>
        </w:rPr>
        <w:t xml:space="preserve"> Административного регламента, - 10 рабочих дней с указанного момента.</w:t>
      </w:r>
    </w:p>
    <w:p w:rsidR="00917C1E" w:rsidRPr="00350260" w:rsidRDefault="00917C1E" w:rsidP="00917C1E">
      <w:pPr>
        <w:spacing w:line="276" w:lineRule="auto"/>
        <w:ind w:firstLine="709"/>
        <w:jc w:val="both"/>
        <w:rPr>
          <w:sz w:val="28"/>
          <w:szCs w:val="28"/>
        </w:rPr>
      </w:pPr>
      <w:r w:rsidRPr="00350260">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17C1E" w:rsidRPr="00350260" w:rsidRDefault="00917C1E" w:rsidP="00917C1E">
      <w:pPr>
        <w:spacing w:line="276" w:lineRule="auto"/>
        <w:ind w:firstLine="709"/>
        <w:jc w:val="both"/>
        <w:rPr>
          <w:sz w:val="28"/>
          <w:szCs w:val="28"/>
        </w:rPr>
      </w:pPr>
      <w:r w:rsidRPr="00350260">
        <w:rPr>
          <w:sz w:val="28"/>
          <w:szCs w:val="28"/>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17C1E" w:rsidRPr="00350260" w:rsidRDefault="00917C1E" w:rsidP="00917C1E">
      <w:pPr>
        <w:spacing w:line="276" w:lineRule="auto"/>
        <w:ind w:firstLine="709"/>
        <w:jc w:val="both"/>
        <w:rPr>
          <w:sz w:val="28"/>
          <w:szCs w:val="28"/>
        </w:rPr>
      </w:pPr>
      <w:r w:rsidRPr="00350260">
        <w:rPr>
          <w:sz w:val="28"/>
          <w:szCs w:val="28"/>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17C1E" w:rsidRDefault="00917C1E" w:rsidP="00917C1E">
      <w:pPr>
        <w:spacing w:line="276" w:lineRule="auto"/>
        <w:ind w:firstLine="709"/>
        <w:jc w:val="both"/>
        <w:rPr>
          <w:sz w:val="28"/>
          <w:szCs w:val="28"/>
        </w:rPr>
      </w:pPr>
      <w:r w:rsidRPr="00350260">
        <w:rPr>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3A03DB" w:rsidRPr="00350260" w:rsidRDefault="003A03DB" w:rsidP="00917C1E">
      <w:pPr>
        <w:spacing w:line="276" w:lineRule="auto"/>
        <w:ind w:firstLine="709"/>
        <w:jc w:val="both"/>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lastRenderedPageBreak/>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Предварительное рассмотрение заявления о предварительном согласовании</w:t>
      </w:r>
    </w:p>
    <w:p w:rsidR="00917C1E" w:rsidRPr="00350260" w:rsidRDefault="00917C1E" w:rsidP="00917C1E">
      <w:pPr>
        <w:spacing w:line="276" w:lineRule="auto"/>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917C1E" w:rsidRPr="00350260" w:rsidRDefault="00917C1E" w:rsidP="00917C1E">
      <w:pPr>
        <w:spacing w:line="276" w:lineRule="auto"/>
        <w:ind w:firstLine="709"/>
        <w:jc w:val="both"/>
        <w:rPr>
          <w:sz w:val="28"/>
          <w:szCs w:val="28"/>
        </w:rPr>
      </w:pPr>
      <w:r w:rsidRPr="00350260">
        <w:rPr>
          <w:sz w:val="28"/>
          <w:szCs w:val="28"/>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3.28. Должностное лицо, ответственное за предварительное рассмотрение: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w:t>
      </w:r>
      <w:proofErr w:type="gramStart"/>
      <w:r w:rsidRPr="00350260">
        <w:rPr>
          <w:sz w:val="28"/>
          <w:szCs w:val="28"/>
        </w:rPr>
        <w:t>приёме</w:t>
      </w:r>
      <w:proofErr w:type="gramEnd"/>
      <w:r w:rsidRPr="00350260">
        <w:rPr>
          <w:sz w:val="28"/>
          <w:szCs w:val="28"/>
        </w:rPr>
        <w:t xml:space="preserve">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w:t>
      </w:r>
      <w:r w:rsidRPr="00350260">
        <w:rPr>
          <w:sz w:val="28"/>
          <w:szCs w:val="28"/>
        </w:rPr>
        <w:lastRenderedPageBreak/>
        <w:t>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4)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50260">
        <w:rPr>
          <w:sz w:val="28"/>
          <w:szCs w:val="28"/>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3.29. </w:t>
      </w:r>
      <w:proofErr w:type="gramStart"/>
      <w:r w:rsidRPr="00350260">
        <w:rPr>
          <w:sz w:val="28"/>
          <w:szCs w:val="28"/>
        </w:rPr>
        <w:t>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w:t>
      </w:r>
      <w:proofErr w:type="gramEnd"/>
      <w:r w:rsidRPr="00350260">
        <w:rPr>
          <w:sz w:val="28"/>
          <w:szCs w:val="28"/>
        </w:rPr>
        <w:t xml:space="preserve">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917C1E" w:rsidRPr="00350260" w:rsidRDefault="00917C1E"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917C1E" w:rsidRPr="00350260" w:rsidRDefault="00917C1E" w:rsidP="00917C1E">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1) направляет заявление о предварительном согласовании и документы, </w:t>
      </w:r>
      <w:r w:rsidRPr="00350260">
        <w:rPr>
          <w:sz w:val="28"/>
          <w:szCs w:val="28"/>
        </w:rPr>
        <w:lastRenderedPageBreak/>
        <w:t xml:space="preserve">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917C1E" w:rsidRPr="00350260" w:rsidRDefault="00917C1E" w:rsidP="00917C1E">
      <w:pPr>
        <w:widowControl w:val="0"/>
        <w:autoSpaceDE w:val="0"/>
        <w:autoSpaceDN w:val="0"/>
        <w:adjustRightInd w:val="0"/>
        <w:spacing w:line="276" w:lineRule="auto"/>
        <w:ind w:firstLine="709"/>
        <w:jc w:val="both"/>
        <w:rPr>
          <w:sz w:val="28"/>
          <w:szCs w:val="28"/>
        </w:rPr>
      </w:pPr>
    </w:p>
    <w:p w:rsidR="00917C1E" w:rsidRPr="00350260" w:rsidRDefault="00917C1E" w:rsidP="00917C1E">
      <w:pPr>
        <w:widowControl w:val="0"/>
        <w:autoSpaceDE w:val="0"/>
        <w:autoSpaceDN w:val="0"/>
        <w:adjustRightInd w:val="0"/>
        <w:spacing w:line="276" w:lineRule="auto"/>
        <w:jc w:val="center"/>
        <w:rPr>
          <w:sz w:val="28"/>
          <w:szCs w:val="28"/>
        </w:rPr>
      </w:pPr>
      <w:r w:rsidRPr="00350260">
        <w:rPr>
          <w:sz w:val="28"/>
          <w:szCs w:val="28"/>
        </w:rPr>
        <w:t>Предварительное рассмотрение заявления о предоставлении земельного участка</w:t>
      </w:r>
    </w:p>
    <w:p w:rsidR="00917C1E" w:rsidRPr="00350260" w:rsidRDefault="00917C1E" w:rsidP="00917C1E">
      <w:pPr>
        <w:widowControl w:val="0"/>
        <w:autoSpaceDE w:val="0"/>
        <w:autoSpaceDN w:val="0"/>
        <w:adjustRightInd w:val="0"/>
        <w:spacing w:line="276" w:lineRule="auto"/>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917C1E" w:rsidRPr="00350260" w:rsidRDefault="00917C1E" w:rsidP="00917C1E">
      <w:pPr>
        <w:spacing w:line="276" w:lineRule="auto"/>
        <w:ind w:firstLine="709"/>
        <w:jc w:val="both"/>
        <w:rPr>
          <w:sz w:val="28"/>
          <w:szCs w:val="28"/>
        </w:rPr>
      </w:pPr>
      <w:r w:rsidRPr="00350260">
        <w:rPr>
          <w:sz w:val="28"/>
          <w:szCs w:val="28"/>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3.35. Должностное лицо, ответственное за предварительное рассмотрение: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 проверяет содержание и комплектность представленных заявителем </w:t>
      </w:r>
      <w:r w:rsidRPr="00350260">
        <w:rPr>
          <w:sz w:val="28"/>
          <w:szCs w:val="28"/>
        </w:rPr>
        <w:lastRenderedPageBreak/>
        <w:t>документов, исходя из требований пунктов 2.8 и 2.7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w:t>
      </w:r>
      <w:proofErr w:type="gramStart"/>
      <w:r w:rsidRPr="00350260">
        <w:rPr>
          <w:sz w:val="28"/>
          <w:szCs w:val="28"/>
        </w:rPr>
        <w:t>желании</w:t>
      </w:r>
      <w:proofErr w:type="gramEnd"/>
      <w:r w:rsidRPr="00350260">
        <w:rPr>
          <w:sz w:val="28"/>
          <w:szCs w:val="28"/>
        </w:rPr>
        <w:t xml:space="preserve">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917C1E" w:rsidRPr="00350260" w:rsidRDefault="00917C1E" w:rsidP="00917C1E">
      <w:pPr>
        <w:widowControl w:val="0"/>
        <w:autoSpaceDE w:val="0"/>
        <w:autoSpaceDN w:val="0"/>
        <w:adjustRightInd w:val="0"/>
        <w:spacing w:line="276" w:lineRule="auto"/>
        <w:jc w:val="both"/>
        <w:rPr>
          <w:sz w:val="28"/>
          <w:szCs w:val="28"/>
        </w:rPr>
      </w:pPr>
      <w:r w:rsidRPr="00350260">
        <w:rPr>
          <w:sz w:val="28"/>
          <w:szCs w:val="28"/>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3.36. </w:t>
      </w:r>
      <w:proofErr w:type="gramStart"/>
      <w:r w:rsidRPr="00350260">
        <w:rPr>
          <w:sz w:val="28"/>
          <w:szCs w:val="28"/>
        </w:rPr>
        <w:t>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w:t>
      </w:r>
      <w:proofErr w:type="gramEnd"/>
      <w:r w:rsidRPr="00350260">
        <w:rPr>
          <w:sz w:val="28"/>
          <w:szCs w:val="28"/>
        </w:rPr>
        <w:t xml:space="preserve">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lastRenderedPageBreak/>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jc w:val="center"/>
        <w:rPr>
          <w:sz w:val="28"/>
          <w:szCs w:val="28"/>
        </w:rPr>
      </w:pPr>
      <w:r w:rsidRPr="00350260">
        <w:rPr>
          <w:sz w:val="28"/>
          <w:szCs w:val="28"/>
        </w:rPr>
        <w:t xml:space="preserve">Формирование и направление межведомственных запросов </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3.41. Если заявитель не представил документы, предусмотренные пунктом 2.9 (Таблицами 3 и 4) Административного регламента, и соответствующие документы (</w:t>
      </w:r>
      <w:proofErr w:type="gramStart"/>
      <w:r w:rsidRPr="00350260">
        <w:rPr>
          <w:sz w:val="28"/>
          <w:szCs w:val="28"/>
        </w:rPr>
        <w:t>сведения</w:t>
      </w:r>
      <w:proofErr w:type="gramEnd"/>
      <w:r w:rsidRPr="00350260">
        <w:rPr>
          <w:sz w:val="28"/>
          <w:szCs w:val="28"/>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17C1E" w:rsidRPr="00350260" w:rsidRDefault="00917C1E" w:rsidP="00917C1E">
      <w:pPr>
        <w:spacing w:line="276" w:lineRule="auto"/>
        <w:ind w:firstLine="709"/>
        <w:jc w:val="both"/>
        <w:rPr>
          <w:sz w:val="28"/>
          <w:szCs w:val="28"/>
        </w:rPr>
      </w:pPr>
      <w:proofErr w:type="gramStart"/>
      <w:r w:rsidRPr="00350260">
        <w:rPr>
          <w:sz w:val="28"/>
          <w:szCs w:val="28"/>
        </w:rPr>
        <w:t>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917C1E" w:rsidRPr="00350260" w:rsidRDefault="00917C1E" w:rsidP="00917C1E">
      <w:pPr>
        <w:spacing w:line="276" w:lineRule="auto"/>
        <w:ind w:firstLine="709"/>
        <w:jc w:val="both"/>
        <w:rPr>
          <w:sz w:val="28"/>
          <w:szCs w:val="28"/>
        </w:rPr>
      </w:pPr>
      <w:r w:rsidRPr="00350260">
        <w:rPr>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917C1E" w:rsidRPr="00350260" w:rsidRDefault="00917C1E" w:rsidP="00917C1E">
      <w:pPr>
        <w:spacing w:line="276" w:lineRule="auto"/>
        <w:ind w:firstLine="709"/>
        <w:jc w:val="both"/>
        <w:rPr>
          <w:sz w:val="28"/>
          <w:szCs w:val="28"/>
        </w:rPr>
      </w:pPr>
      <w:r w:rsidRPr="00350260">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lastRenderedPageBreak/>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917C1E" w:rsidRPr="00350260" w:rsidRDefault="00917C1E" w:rsidP="00917C1E">
      <w:pPr>
        <w:spacing w:line="276" w:lineRule="auto"/>
        <w:ind w:firstLine="709"/>
        <w:jc w:val="both"/>
        <w:rPr>
          <w:sz w:val="28"/>
          <w:szCs w:val="28"/>
        </w:rPr>
      </w:pPr>
      <w:r w:rsidRPr="00350260">
        <w:rPr>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917C1E" w:rsidRPr="00350260" w:rsidRDefault="00917C1E" w:rsidP="00917C1E">
      <w:pPr>
        <w:spacing w:line="276" w:lineRule="auto"/>
        <w:ind w:firstLine="709"/>
        <w:jc w:val="both"/>
        <w:rPr>
          <w:sz w:val="28"/>
          <w:szCs w:val="28"/>
        </w:rPr>
      </w:pPr>
      <w:r w:rsidRPr="00350260">
        <w:rPr>
          <w:sz w:val="28"/>
          <w:szCs w:val="28"/>
        </w:rPr>
        <w:t>почтовым отправлением;</w:t>
      </w:r>
    </w:p>
    <w:p w:rsidR="00917C1E" w:rsidRPr="00350260" w:rsidRDefault="00917C1E" w:rsidP="00917C1E">
      <w:pPr>
        <w:spacing w:line="276" w:lineRule="auto"/>
        <w:ind w:firstLine="709"/>
        <w:jc w:val="both"/>
        <w:rPr>
          <w:sz w:val="28"/>
          <w:szCs w:val="28"/>
        </w:rPr>
      </w:pPr>
      <w:r w:rsidRPr="00350260">
        <w:rPr>
          <w:sz w:val="28"/>
          <w:szCs w:val="28"/>
        </w:rPr>
        <w:t>курьером, под расписку.</w:t>
      </w:r>
    </w:p>
    <w:p w:rsidR="00917C1E" w:rsidRPr="00350260" w:rsidRDefault="00917C1E" w:rsidP="00917C1E">
      <w:pPr>
        <w:spacing w:line="276" w:lineRule="auto"/>
        <w:ind w:firstLine="709"/>
        <w:jc w:val="both"/>
        <w:rPr>
          <w:sz w:val="28"/>
          <w:szCs w:val="28"/>
        </w:rPr>
      </w:pPr>
      <w:r w:rsidRPr="00350260">
        <w:rPr>
          <w:sz w:val="28"/>
          <w:szCs w:val="28"/>
        </w:rPr>
        <w:t>В данном случае межведомственный запрос должен содержать следующие сведения:</w:t>
      </w:r>
    </w:p>
    <w:p w:rsidR="00917C1E" w:rsidRPr="00350260" w:rsidRDefault="00917C1E" w:rsidP="00917C1E">
      <w:pPr>
        <w:spacing w:line="276" w:lineRule="auto"/>
        <w:ind w:firstLine="709"/>
        <w:jc w:val="both"/>
        <w:rPr>
          <w:sz w:val="28"/>
          <w:szCs w:val="28"/>
        </w:rPr>
      </w:pPr>
      <w:r w:rsidRPr="00350260">
        <w:rPr>
          <w:sz w:val="28"/>
          <w:szCs w:val="28"/>
        </w:rPr>
        <w:t>1) наименование уполномоченного органа, направляющего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2) наименование органа (организации), в адрес которого направляется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917C1E" w:rsidRPr="00350260" w:rsidRDefault="00917C1E" w:rsidP="00917C1E">
      <w:pPr>
        <w:spacing w:line="276" w:lineRule="auto"/>
        <w:ind w:firstLine="709"/>
        <w:jc w:val="both"/>
        <w:rPr>
          <w:sz w:val="28"/>
          <w:szCs w:val="28"/>
        </w:rPr>
      </w:pPr>
      <w:r w:rsidRPr="00350260">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17C1E" w:rsidRPr="00350260" w:rsidRDefault="00917C1E" w:rsidP="00917C1E">
      <w:pPr>
        <w:spacing w:line="276" w:lineRule="auto"/>
        <w:ind w:firstLine="709"/>
        <w:jc w:val="both"/>
        <w:rPr>
          <w:sz w:val="28"/>
          <w:szCs w:val="28"/>
        </w:rPr>
      </w:pPr>
      <w:r w:rsidRPr="00350260">
        <w:rPr>
          <w:sz w:val="28"/>
          <w:szCs w:val="28"/>
        </w:rPr>
        <w:t>5) сведения, необходимые для представления документов и (или) информации, установленные Административным регламентом;</w:t>
      </w:r>
    </w:p>
    <w:p w:rsidR="00917C1E" w:rsidRPr="00350260" w:rsidRDefault="00917C1E" w:rsidP="00917C1E">
      <w:pPr>
        <w:spacing w:line="276" w:lineRule="auto"/>
        <w:ind w:firstLine="709"/>
        <w:jc w:val="both"/>
        <w:rPr>
          <w:sz w:val="28"/>
          <w:szCs w:val="28"/>
        </w:rPr>
      </w:pPr>
      <w:r w:rsidRPr="00350260">
        <w:rPr>
          <w:sz w:val="28"/>
          <w:szCs w:val="28"/>
        </w:rPr>
        <w:t>6) контактная информация для направления ответа на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7) дата направления межведомственного запроса;</w:t>
      </w:r>
    </w:p>
    <w:p w:rsidR="00917C1E" w:rsidRPr="00350260" w:rsidRDefault="00917C1E" w:rsidP="00917C1E">
      <w:pPr>
        <w:spacing w:line="276" w:lineRule="auto"/>
        <w:ind w:firstLine="709"/>
        <w:jc w:val="both"/>
        <w:rPr>
          <w:sz w:val="28"/>
          <w:szCs w:val="28"/>
        </w:rPr>
      </w:pPr>
      <w:r w:rsidRPr="00350260">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7C1E" w:rsidRPr="00350260" w:rsidRDefault="00917C1E" w:rsidP="00917C1E">
      <w:pPr>
        <w:spacing w:line="276" w:lineRule="auto"/>
        <w:ind w:firstLine="709"/>
        <w:jc w:val="both"/>
        <w:rPr>
          <w:sz w:val="28"/>
          <w:szCs w:val="28"/>
        </w:rPr>
      </w:pPr>
      <w:r w:rsidRPr="00350260">
        <w:rPr>
          <w:sz w:val="28"/>
          <w:szCs w:val="28"/>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 2.6 и 2.7 или пунктами 2.8 и 2.7 Административного регламента.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17C1E" w:rsidRPr="00350260" w:rsidRDefault="00917C1E" w:rsidP="00917C1E">
      <w:pPr>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2.9 (Таблицы 4 и 5) Административного регламента, на межведомственные запросы.</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lastRenderedPageBreak/>
        <w:t xml:space="preserve">Рассмотрение заявления гражданина о предварительном согласовании </w:t>
      </w:r>
    </w:p>
    <w:p w:rsidR="00917C1E" w:rsidRPr="00350260" w:rsidRDefault="00917C1E" w:rsidP="00917C1E">
      <w:pPr>
        <w:spacing w:line="276" w:lineRule="auto"/>
        <w:jc w:val="center"/>
        <w:rPr>
          <w:sz w:val="28"/>
          <w:szCs w:val="28"/>
        </w:rPr>
      </w:pPr>
      <w:r w:rsidRPr="00350260">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3.48. </w:t>
      </w:r>
      <w:proofErr w:type="gramStart"/>
      <w:r w:rsidRPr="00350260">
        <w:rPr>
          <w:sz w:val="28"/>
          <w:szCs w:val="28"/>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350260">
        <w:rPr>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 xml:space="preserve">3.49. </w:t>
      </w:r>
      <w:proofErr w:type="gramStart"/>
      <w:r w:rsidRPr="00350260">
        <w:rPr>
          <w:sz w:val="28"/>
          <w:szCs w:val="28"/>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roofErr w:type="gramEnd"/>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3.50. Должностное лицо, ответственное за публикацию извещения, совершает одно из следующих действий: </w:t>
      </w:r>
    </w:p>
    <w:p w:rsidR="00917C1E" w:rsidRPr="00350260" w:rsidRDefault="00917C1E" w:rsidP="00917C1E">
      <w:pPr>
        <w:spacing w:line="276" w:lineRule="auto"/>
        <w:ind w:firstLine="709"/>
        <w:jc w:val="both"/>
        <w:rPr>
          <w:sz w:val="28"/>
          <w:szCs w:val="28"/>
        </w:rPr>
      </w:pPr>
      <w:proofErr w:type="gramStart"/>
      <w:r w:rsidRPr="00350260">
        <w:rPr>
          <w:sz w:val="28"/>
          <w:szCs w:val="28"/>
        </w:rPr>
        <w:t xml:space="preserve">1) обеспечивает опубликование извещения о предоставлении земельного участка для указанных в пункте 3.48 Административного регламента целей в порядке, установленном для официального опубликования (обнародования) муниципальных правовых актов Уставом сельского поселения </w:t>
      </w:r>
      <w:r w:rsidR="007339B8">
        <w:rPr>
          <w:sz w:val="28"/>
          <w:szCs w:val="28"/>
        </w:rPr>
        <w:t xml:space="preserve">Фрунзенское </w:t>
      </w:r>
      <w:r w:rsidRPr="00350260">
        <w:rPr>
          <w:sz w:val="28"/>
          <w:szCs w:val="28"/>
        </w:rPr>
        <w:t>муниципального района Большеглушицкий Самарской области, и размещает извещение на официальном сайте уполномоченного органа в информационно-телекоммуникационной сети Интернет.</w:t>
      </w:r>
      <w:proofErr w:type="gramEnd"/>
      <w:r w:rsidRPr="00350260">
        <w:rPr>
          <w:sz w:val="28"/>
          <w:szCs w:val="28"/>
        </w:rPr>
        <w:t xml:space="preserve"> В случае</w:t>
      </w:r>
      <w:proofErr w:type="gramStart"/>
      <w:r w:rsidRPr="00350260">
        <w:rPr>
          <w:sz w:val="28"/>
          <w:szCs w:val="28"/>
        </w:rPr>
        <w:t>,</w:t>
      </w:r>
      <w:proofErr w:type="gramEnd"/>
      <w:r w:rsidRPr="00350260">
        <w:rPr>
          <w:sz w:val="28"/>
          <w:szCs w:val="28"/>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w:t>
      </w:r>
      <w:r w:rsidRPr="00350260">
        <w:rPr>
          <w:sz w:val="28"/>
          <w:szCs w:val="28"/>
        </w:rPr>
        <w:lastRenderedPageBreak/>
        <w:t>сайте уполномоченного органа в информационно-телекоммуникационной сети Интернет;</w:t>
      </w:r>
    </w:p>
    <w:p w:rsidR="00917C1E" w:rsidRPr="00350260" w:rsidRDefault="00917C1E" w:rsidP="00917C1E">
      <w:pPr>
        <w:spacing w:line="276" w:lineRule="auto"/>
        <w:ind w:firstLine="709"/>
        <w:jc w:val="both"/>
        <w:rPr>
          <w:sz w:val="28"/>
          <w:szCs w:val="28"/>
        </w:rPr>
      </w:pPr>
      <w:r w:rsidRPr="00350260">
        <w:rPr>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917C1E" w:rsidRPr="00350260" w:rsidRDefault="00917C1E" w:rsidP="00917C1E">
      <w:pPr>
        <w:spacing w:line="276" w:lineRule="auto"/>
        <w:ind w:firstLine="709"/>
        <w:jc w:val="both"/>
        <w:rPr>
          <w:sz w:val="28"/>
          <w:szCs w:val="28"/>
        </w:rPr>
      </w:pPr>
      <w:r w:rsidRPr="00350260">
        <w:rPr>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917C1E" w:rsidRPr="00350260" w:rsidRDefault="00917C1E" w:rsidP="00917C1E">
      <w:pPr>
        <w:spacing w:line="276" w:lineRule="auto"/>
        <w:ind w:firstLine="709"/>
        <w:jc w:val="both"/>
        <w:rPr>
          <w:sz w:val="28"/>
          <w:szCs w:val="28"/>
        </w:rPr>
      </w:pPr>
      <w:r w:rsidRPr="00350260">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917C1E" w:rsidRPr="00350260" w:rsidRDefault="00917C1E" w:rsidP="00917C1E">
      <w:pPr>
        <w:spacing w:line="276" w:lineRule="auto"/>
        <w:ind w:firstLine="709"/>
        <w:jc w:val="both"/>
        <w:rPr>
          <w:sz w:val="28"/>
          <w:szCs w:val="28"/>
        </w:rPr>
      </w:pPr>
      <w:proofErr w:type="gramStart"/>
      <w:r w:rsidRPr="00350260">
        <w:rPr>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350260">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917C1E" w:rsidRPr="00350260" w:rsidRDefault="00917C1E" w:rsidP="00917C1E">
      <w:pPr>
        <w:spacing w:line="276" w:lineRule="auto"/>
        <w:ind w:firstLine="709"/>
        <w:jc w:val="both"/>
        <w:rPr>
          <w:sz w:val="28"/>
          <w:szCs w:val="28"/>
        </w:rPr>
      </w:pPr>
      <w:r w:rsidRPr="00350260">
        <w:rPr>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917C1E" w:rsidRPr="00350260" w:rsidRDefault="00917C1E" w:rsidP="00917C1E">
      <w:pPr>
        <w:spacing w:line="276" w:lineRule="auto"/>
        <w:ind w:firstLine="709"/>
        <w:jc w:val="both"/>
        <w:rPr>
          <w:sz w:val="28"/>
          <w:szCs w:val="28"/>
        </w:rPr>
      </w:pPr>
      <w:proofErr w:type="gramStart"/>
      <w:r w:rsidRPr="00350260">
        <w:rPr>
          <w:sz w:val="28"/>
          <w:szCs w:val="28"/>
        </w:rPr>
        <w:lastRenderedPageBreak/>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917C1E" w:rsidRPr="00350260" w:rsidRDefault="00917C1E" w:rsidP="00917C1E">
      <w:pPr>
        <w:spacing w:line="276" w:lineRule="auto"/>
        <w:ind w:firstLine="709"/>
        <w:jc w:val="both"/>
        <w:rPr>
          <w:sz w:val="28"/>
          <w:szCs w:val="28"/>
        </w:rPr>
      </w:pPr>
      <w:r w:rsidRPr="00350260">
        <w:rPr>
          <w:sz w:val="28"/>
          <w:szCs w:val="28"/>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350260">
        <w:rPr>
          <w:sz w:val="28"/>
          <w:szCs w:val="28"/>
        </w:rPr>
        <w:t>ии ау</w:t>
      </w:r>
      <w:proofErr w:type="gramEnd"/>
      <w:r w:rsidRPr="00350260">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917C1E" w:rsidRPr="00350260" w:rsidRDefault="00917C1E" w:rsidP="00917C1E">
      <w:pPr>
        <w:spacing w:line="276" w:lineRule="auto"/>
        <w:ind w:firstLine="709"/>
        <w:jc w:val="both"/>
        <w:rPr>
          <w:sz w:val="28"/>
          <w:szCs w:val="28"/>
        </w:rPr>
      </w:pPr>
      <w:r w:rsidRPr="00350260">
        <w:rPr>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w:t>
      </w:r>
      <w:proofErr w:type="spellStart"/>
      <w:r w:rsidRPr="00350260">
        <w:rPr>
          <w:sz w:val="28"/>
          <w:szCs w:val="28"/>
        </w:rPr>
        <w:t>непоступление</w:t>
      </w:r>
      <w:proofErr w:type="spellEnd"/>
      <w:r w:rsidRPr="00350260">
        <w:rPr>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917C1E" w:rsidRPr="00350260" w:rsidRDefault="00917C1E" w:rsidP="00917C1E">
      <w:pPr>
        <w:spacing w:line="276" w:lineRule="auto"/>
        <w:ind w:firstLine="709"/>
        <w:jc w:val="both"/>
        <w:rPr>
          <w:sz w:val="28"/>
          <w:szCs w:val="28"/>
        </w:rPr>
      </w:pPr>
      <w:r w:rsidRPr="00350260">
        <w:rPr>
          <w:sz w:val="28"/>
          <w:szCs w:val="28"/>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Результатом административной процедуры в случае </w:t>
      </w:r>
      <w:proofErr w:type="spellStart"/>
      <w:r w:rsidRPr="00350260">
        <w:rPr>
          <w:sz w:val="28"/>
          <w:szCs w:val="28"/>
        </w:rPr>
        <w:t>непоступления</w:t>
      </w:r>
      <w:proofErr w:type="spellEnd"/>
      <w:r w:rsidRPr="00350260">
        <w:rPr>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17C1E" w:rsidRPr="00350260" w:rsidRDefault="00917C1E" w:rsidP="00917C1E">
      <w:pPr>
        <w:spacing w:line="276" w:lineRule="auto"/>
        <w:ind w:firstLine="709"/>
        <w:jc w:val="both"/>
        <w:rPr>
          <w:sz w:val="28"/>
          <w:szCs w:val="28"/>
        </w:rPr>
      </w:pPr>
      <w:r w:rsidRPr="00350260">
        <w:rPr>
          <w:sz w:val="28"/>
          <w:szCs w:val="28"/>
        </w:rPr>
        <w:t>- заключение договора купли-продажи или договора аренды земельного участка с заявителем;</w:t>
      </w:r>
    </w:p>
    <w:p w:rsidR="00917C1E" w:rsidRPr="00350260" w:rsidRDefault="00917C1E" w:rsidP="00917C1E">
      <w:pPr>
        <w:spacing w:line="276" w:lineRule="auto"/>
        <w:ind w:firstLine="709"/>
        <w:jc w:val="both"/>
        <w:rPr>
          <w:sz w:val="28"/>
          <w:szCs w:val="28"/>
        </w:rPr>
      </w:pPr>
      <w:r w:rsidRPr="00350260">
        <w:rPr>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17C1E" w:rsidRPr="00350260" w:rsidRDefault="00917C1E" w:rsidP="00917C1E">
      <w:pPr>
        <w:spacing w:line="276" w:lineRule="auto"/>
        <w:ind w:firstLine="709"/>
        <w:jc w:val="both"/>
        <w:rPr>
          <w:sz w:val="28"/>
          <w:szCs w:val="28"/>
        </w:rPr>
      </w:pPr>
      <w:r w:rsidRPr="00350260">
        <w:rPr>
          <w:sz w:val="28"/>
          <w:szCs w:val="28"/>
        </w:rPr>
        <w:t>- решение об отказе в предоставлении земельного участка без проведения аукциона;</w:t>
      </w:r>
    </w:p>
    <w:p w:rsidR="00917C1E" w:rsidRPr="00350260" w:rsidRDefault="00917C1E" w:rsidP="00917C1E">
      <w:pPr>
        <w:spacing w:line="276" w:lineRule="auto"/>
        <w:ind w:firstLine="709"/>
        <w:jc w:val="both"/>
        <w:rPr>
          <w:sz w:val="28"/>
          <w:szCs w:val="28"/>
        </w:rPr>
      </w:pPr>
      <w:r w:rsidRPr="00350260">
        <w:rPr>
          <w:sz w:val="28"/>
          <w:szCs w:val="28"/>
        </w:rPr>
        <w:t xml:space="preserve">- решение об отказе в предварительном согласовании предоставления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917C1E" w:rsidRPr="00350260" w:rsidRDefault="00917C1E" w:rsidP="00917C1E">
      <w:pPr>
        <w:spacing w:line="276" w:lineRule="auto"/>
        <w:rPr>
          <w:sz w:val="28"/>
          <w:szCs w:val="28"/>
        </w:rPr>
      </w:pPr>
    </w:p>
    <w:p w:rsidR="00917C1E" w:rsidRPr="00350260" w:rsidRDefault="00917C1E" w:rsidP="00917C1E">
      <w:pPr>
        <w:spacing w:line="276" w:lineRule="auto"/>
        <w:jc w:val="center"/>
        <w:rPr>
          <w:sz w:val="28"/>
          <w:szCs w:val="28"/>
        </w:rPr>
      </w:pPr>
      <w:r w:rsidRPr="00350260">
        <w:rPr>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917C1E" w:rsidRPr="00350260" w:rsidRDefault="00917C1E" w:rsidP="00917C1E">
      <w:pPr>
        <w:spacing w:line="276" w:lineRule="auto"/>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17C1E" w:rsidRPr="00350260" w:rsidRDefault="00917C1E" w:rsidP="00917C1E">
      <w:pPr>
        <w:spacing w:line="276" w:lineRule="auto"/>
        <w:ind w:firstLine="709"/>
        <w:jc w:val="both"/>
        <w:rPr>
          <w:sz w:val="28"/>
          <w:szCs w:val="28"/>
        </w:rPr>
      </w:pPr>
      <w:proofErr w:type="gramStart"/>
      <w:r w:rsidRPr="00350260">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350260">
        <w:rPr>
          <w:sz w:val="28"/>
          <w:szCs w:val="28"/>
        </w:rPr>
        <w:t xml:space="preserve"> приобрести сформированные земельные участки из земель, находящихся в государственной или муниципальной собственности».   </w:t>
      </w:r>
    </w:p>
    <w:p w:rsidR="00917C1E" w:rsidRPr="00350260" w:rsidRDefault="00917C1E" w:rsidP="00917C1E">
      <w:pPr>
        <w:spacing w:line="276" w:lineRule="auto"/>
        <w:ind w:firstLine="709"/>
        <w:jc w:val="both"/>
        <w:rPr>
          <w:sz w:val="28"/>
          <w:szCs w:val="28"/>
        </w:rPr>
      </w:pPr>
      <w:r w:rsidRPr="00350260">
        <w:rPr>
          <w:sz w:val="28"/>
          <w:szCs w:val="28"/>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917C1E" w:rsidRPr="00350260" w:rsidRDefault="00917C1E" w:rsidP="00917C1E">
      <w:pPr>
        <w:spacing w:line="276" w:lineRule="auto"/>
        <w:ind w:firstLine="709"/>
        <w:jc w:val="both"/>
        <w:rPr>
          <w:sz w:val="28"/>
          <w:szCs w:val="28"/>
        </w:rPr>
      </w:pPr>
      <w:r w:rsidRPr="00350260">
        <w:rPr>
          <w:sz w:val="28"/>
          <w:szCs w:val="28"/>
        </w:rPr>
        <w:t>3.59. При предоставлении муниципальной услуги должностное лицо совершает следующие административные действия:</w:t>
      </w:r>
    </w:p>
    <w:p w:rsidR="00917C1E" w:rsidRPr="00350260" w:rsidRDefault="00917C1E" w:rsidP="00917C1E">
      <w:pPr>
        <w:spacing w:line="276" w:lineRule="auto"/>
        <w:ind w:firstLine="709"/>
        <w:jc w:val="both"/>
        <w:rPr>
          <w:sz w:val="28"/>
          <w:szCs w:val="28"/>
        </w:rPr>
      </w:pPr>
      <w:r w:rsidRPr="00350260">
        <w:rPr>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lastRenderedPageBreak/>
        <w:t>2) обеспечивает хранение в бумажном или электронном виде документов (информации), представленной на межведомственные запросы;</w:t>
      </w:r>
    </w:p>
    <w:p w:rsidR="00917C1E" w:rsidRPr="00350260" w:rsidRDefault="00917C1E" w:rsidP="00917C1E">
      <w:pPr>
        <w:spacing w:line="276" w:lineRule="auto"/>
        <w:ind w:firstLine="709"/>
        <w:jc w:val="both"/>
        <w:rPr>
          <w:sz w:val="28"/>
          <w:szCs w:val="28"/>
        </w:rPr>
      </w:pPr>
      <w:proofErr w:type="gramStart"/>
      <w:r w:rsidRPr="00350260">
        <w:rPr>
          <w:sz w:val="28"/>
          <w:szCs w:val="28"/>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350260">
        <w:rPr>
          <w:sz w:val="28"/>
          <w:szCs w:val="28"/>
        </w:rPr>
        <w:t xml:space="preserve"> недвижимого имущества на испрашиваемом земельном участке;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proofErr w:type="gramStart"/>
      <w:r w:rsidRPr="00350260">
        <w:rPr>
          <w:rFonts w:ascii="Times New Roman" w:hAnsi="Times New Roman" w:cs="Times New Roman"/>
          <w:sz w:val="28"/>
          <w:szCs w:val="28"/>
        </w:rPr>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w:t>
      </w:r>
      <w:proofErr w:type="spellStart"/>
      <w:r w:rsidRPr="00350260">
        <w:rPr>
          <w:rFonts w:ascii="Times New Roman" w:hAnsi="Times New Roman" w:cs="Times New Roman"/>
          <w:sz w:val="28"/>
          <w:szCs w:val="28"/>
        </w:rPr>
        <w:t>подуслуги</w:t>
      </w:r>
      <w:proofErr w:type="spellEnd"/>
      <w:r w:rsidRPr="00350260">
        <w:rPr>
          <w:rFonts w:ascii="Times New Roman" w:hAnsi="Times New Roman" w:cs="Times New Roman"/>
          <w:sz w:val="28"/>
          <w:szCs w:val="28"/>
        </w:rPr>
        <w:t>, предусмотренной</w:t>
      </w:r>
      <w:proofErr w:type="gramEnd"/>
      <w:r w:rsidRPr="00350260">
        <w:rPr>
          <w:rFonts w:ascii="Times New Roman" w:hAnsi="Times New Roman" w:cs="Times New Roman"/>
          <w:sz w:val="28"/>
          <w:szCs w:val="28"/>
        </w:rPr>
        <w:t xml:space="preserve"> пунктом 2.1 Административного регламента: </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 решения о предварительном согласовании предоставления земельного участка. В случае</w:t>
      </w:r>
      <w:proofErr w:type="gramStart"/>
      <w:r w:rsidRPr="00350260">
        <w:rPr>
          <w:rFonts w:ascii="Times New Roman" w:hAnsi="Times New Roman" w:cs="Times New Roman"/>
          <w:sz w:val="28"/>
          <w:szCs w:val="28"/>
        </w:rPr>
        <w:t>,</w:t>
      </w:r>
      <w:proofErr w:type="gramEnd"/>
      <w:r w:rsidRPr="00350260">
        <w:rPr>
          <w:rFonts w:ascii="Times New Roman" w:hAnsi="Times New Roman" w:cs="Times New Roman"/>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350260">
        <w:rPr>
          <w:rFonts w:ascii="Times New Roman" w:hAnsi="Times New Roman" w:cs="Times New Roman"/>
          <w:sz w:val="28"/>
          <w:szCs w:val="28"/>
        </w:rPr>
        <w:t>,</w:t>
      </w:r>
      <w:proofErr w:type="gramEnd"/>
      <w:r w:rsidRPr="0035026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w:t>
      </w:r>
      <w:r w:rsidRPr="00350260">
        <w:rPr>
          <w:rFonts w:ascii="Times New Roman" w:hAnsi="Times New Roman" w:cs="Times New Roman"/>
          <w:sz w:val="28"/>
          <w:szCs w:val="28"/>
        </w:rPr>
        <w:lastRenderedPageBreak/>
        <w:t>предоставления земельного участка, направляемому (предоставляемому) заявителю, является схема расположения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917C1E" w:rsidRPr="00350260" w:rsidRDefault="00917C1E" w:rsidP="00917C1E">
      <w:pPr>
        <w:spacing w:line="276" w:lineRule="auto"/>
        <w:ind w:firstLine="709"/>
        <w:jc w:val="both"/>
        <w:rPr>
          <w:sz w:val="28"/>
          <w:szCs w:val="28"/>
        </w:rPr>
      </w:pPr>
      <w:r w:rsidRPr="00350260">
        <w:rPr>
          <w:sz w:val="28"/>
          <w:szCs w:val="28"/>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917C1E" w:rsidRPr="00350260" w:rsidRDefault="00917C1E" w:rsidP="00917C1E">
      <w:pPr>
        <w:spacing w:line="276" w:lineRule="auto"/>
        <w:ind w:firstLine="709"/>
        <w:jc w:val="both"/>
        <w:rPr>
          <w:sz w:val="28"/>
          <w:szCs w:val="28"/>
        </w:rPr>
      </w:pPr>
      <w:r w:rsidRPr="00350260">
        <w:rPr>
          <w:sz w:val="28"/>
          <w:szCs w:val="28"/>
        </w:rPr>
        <w:t xml:space="preserve">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350260">
        <w:rPr>
          <w:sz w:val="28"/>
          <w:szCs w:val="28"/>
        </w:rPr>
        <w:t>направления проекта договора аренды земельного участка</w:t>
      </w:r>
      <w:proofErr w:type="gramEnd"/>
      <w:r w:rsidRPr="00350260">
        <w:rPr>
          <w:sz w:val="28"/>
          <w:szCs w:val="28"/>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917C1E" w:rsidRPr="00350260" w:rsidRDefault="00917C1E" w:rsidP="00917C1E">
      <w:pPr>
        <w:spacing w:line="276" w:lineRule="auto"/>
        <w:ind w:firstLine="709"/>
        <w:jc w:val="both"/>
        <w:rPr>
          <w:sz w:val="28"/>
          <w:szCs w:val="28"/>
        </w:rPr>
      </w:pPr>
      <w:r w:rsidRPr="00350260">
        <w:rPr>
          <w:sz w:val="28"/>
          <w:szCs w:val="28"/>
        </w:rPr>
        <w:t>3.60. Срок действия решения о предварительном согласовании предоставления земельного участка составляет два года.</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917C1E" w:rsidRPr="00350260" w:rsidRDefault="00917C1E" w:rsidP="00917C1E">
      <w:pPr>
        <w:spacing w:line="276" w:lineRule="auto"/>
        <w:ind w:firstLine="709"/>
        <w:jc w:val="both"/>
        <w:rPr>
          <w:sz w:val="28"/>
          <w:szCs w:val="28"/>
        </w:rPr>
      </w:pPr>
      <w:r w:rsidRPr="00350260">
        <w:rPr>
          <w:sz w:val="28"/>
          <w:szCs w:val="28"/>
        </w:rPr>
        <w:t>В случае</w:t>
      </w:r>
      <w:proofErr w:type="gramStart"/>
      <w:r w:rsidRPr="00350260">
        <w:rPr>
          <w:sz w:val="28"/>
          <w:szCs w:val="28"/>
        </w:rPr>
        <w:t>,</w:t>
      </w:r>
      <w:proofErr w:type="gramEnd"/>
      <w:r w:rsidRPr="00350260">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3.62. </w:t>
      </w:r>
      <w:proofErr w:type="gramStart"/>
      <w:r w:rsidRPr="00350260">
        <w:rPr>
          <w:sz w:val="28"/>
          <w:szCs w:val="28"/>
        </w:rPr>
        <w:t xml:space="preserve">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множественностью </w:t>
      </w:r>
      <w:r w:rsidRPr="00350260">
        <w:rPr>
          <w:sz w:val="28"/>
          <w:szCs w:val="28"/>
        </w:rPr>
        <w:lastRenderedPageBreak/>
        <w:t>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w:t>
      </w:r>
      <w:proofErr w:type="gramEnd"/>
      <w:r w:rsidRPr="00350260">
        <w:rPr>
          <w:sz w:val="28"/>
          <w:szCs w:val="28"/>
        </w:rPr>
        <w:t xml:space="preserve"> 3.59 и 3.61 Административного регламента, составляет 4 рабочих дня.</w:t>
      </w:r>
    </w:p>
    <w:p w:rsidR="00917C1E" w:rsidRPr="00350260" w:rsidRDefault="00917C1E" w:rsidP="00917C1E">
      <w:pPr>
        <w:spacing w:line="276" w:lineRule="auto"/>
        <w:ind w:firstLine="709"/>
        <w:jc w:val="both"/>
        <w:rPr>
          <w:sz w:val="28"/>
          <w:szCs w:val="28"/>
        </w:rPr>
      </w:pPr>
      <w:r w:rsidRPr="00350260">
        <w:rPr>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 xml:space="preserve">3.64. </w:t>
      </w:r>
      <w:proofErr w:type="gramStart"/>
      <w:r w:rsidRPr="00350260">
        <w:rPr>
          <w:rFonts w:ascii="Times New Roman" w:hAnsi="Times New Roman" w:cs="Times New Roman"/>
          <w:sz w:val="28"/>
          <w:szCs w:val="28"/>
        </w:rPr>
        <w:t>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Административного регламента</w:t>
      </w:r>
      <w:proofErr w:type="gramEnd"/>
      <w:r w:rsidRPr="00350260">
        <w:rPr>
          <w:rFonts w:ascii="Times New Roman" w:hAnsi="Times New Roman" w:cs="Times New Roman"/>
          <w:sz w:val="28"/>
          <w:szCs w:val="28"/>
        </w:rPr>
        <w:t>.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917C1E" w:rsidRPr="00350260" w:rsidRDefault="00917C1E" w:rsidP="00917C1E">
      <w:pPr>
        <w:spacing w:line="276" w:lineRule="auto"/>
        <w:ind w:firstLine="709"/>
        <w:jc w:val="both"/>
        <w:rPr>
          <w:sz w:val="28"/>
          <w:szCs w:val="28"/>
        </w:rPr>
      </w:pPr>
      <w:r w:rsidRPr="00350260">
        <w:rPr>
          <w:sz w:val="28"/>
          <w:szCs w:val="28"/>
        </w:rPr>
        <w:t xml:space="preserve">3.66. </w:t>
      </w:r>
      <w:proofErr w:type="gramStart"/>
      <w:r w:rsidRPr="00350260">
        <w:rPr>
          <w:sz w:val="28"/>
          <w:szCs w:val="28"/>
        </w:rPr>
        <w:t>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350260">
        <w:rPr>
          <w:sz w:val="28"/>
          <w:szCs w:val="28"/>
        </w:rPr>
        <w:t xml:space="preserve"> земельными участками должностное лицо в недельный срок обеспечивает направление документов в </w:t>
      </w:r>
      <w:proofErr w:type="spellStart"/>
      <w:r w:rsidRPr="00350260">
        <w:rPr>
          <w:sz w:val="28"/>
          <w:szCs w:val="28"/>
        </w:rPr>
        <w:t>Росреестр</w:t>
      </w:r>
      <w:proofErr w:type="spellEnd"/>
      <w:r w:rsidRPr="00350260">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17C1E" w:rsidRPr="00350260" w:rsidRDefault="00917C1E" w:rsidP="00917C1E">
      <w:pPr>
        <w:spacing w:line="276" w:lineRule="auto"/>
        <w:ind w:firstLine="709"/>
        <w:jc w:val="both"/>
        <w:rPr>
          <w:sz w:val="28"/>
          <w:szCs w:val="28"/>
        </w:rPr>
      </w:pPr>
      <w:r w:rsidRPr="00350260">
        <w:rPr>
          <w:sz w:val="28"/>
          <w:szCs w:val="28"/>
        </w:rPr>
        <w:t xml:space="preserve">Проекты указанных в настоящем пункте договоров, направленные заявителям, должны быть ими подписаны и представлены в уполномоченный орган не позднее </w:t>
      </w:r>
      <w:r w:rsidRPr="00350260">
        <w:rPr>
          <w:sz w:val="28"/>
          <w:szCs w:val="28"/>
        </w:rPr>
        <w:lastRenderedPageBreak/>
        <w:t>чем в течение 30 дней со дня получения заявителями соответствующих проектов договоров.</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 xml:space="preserve">4. Формы </w:t>
      </w:r>
      <w:proofErr w:type="gramStart"/>
      <w:r w:rsidRPr="00350260">
        <w:rPr>
          <w:sz w:val="28"/>
          <w:szCs w:val="28"/>
        </w:rPr>
        <w:t>контроля за</w:t>
      </w:r>
      <w:proofErr w:type="gramEnd"/>
      <w:r w:rsidRPr="00350260">
        <w:rPr>
          <w:sz w:val="28"/>
          <w:szCs w:val="28"/>
        </w:rPr>
        <w:t xml:space="preserve"> исполнением Административного регламента</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4.1. Текущий </w:t>
      </w:r>
      <w:proofErr w:type="gramStart"/>
      <w:r w:rsidRPr="00350260">
        <w:rPr>
          <w:sz w:val="28"/>
          <w:szCs w:val="28"/>
        </w:rPr>
        <w:t>контроль за</w:t>
      </w:r>
      <w:proofErr w:type="gramEnd"/>
      <w:r w:rsidRPr="00350260">
        <w:rPr>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Pr="00350260">
        <w:rPr>
          <w:rFonts w:eastAsia="SimSun"/>
          <w:sz w:val="28"/>
          <w:szCs w:val="28"/>
          <w:lang w:eastAsia="zh-CN"/>
        </w:rPr>
        <w:t>главой</w:t>
      </w:r>
      <w:r w:rsidRPr="00350260">
        <w:rPr>
          <w:sz w:val="28"/>
          <w:szCs w:val="28"/>
        </w:rPr>
        <w:t xml:space="preserve"> сельского поселения </w:t>
      </w:r>
      <w:r w:rsidR="007339B8">
        <w:rPr>
          <w:sz w:val="28"/>
          <w:szCs w:val="28"/>
        </w:rPr>
        <w:t xml:space="preserve">Фрунзенское </w:t>
      </w:r>
      <w:r w:rsidR="007339B8" w:rsidRPr="00350260">
        <w:rPr>
          <w:rFonts w:eastAsia="SimSun"/>
          <w:sz w:val="28"/>
          <w:szCs w:val="28"/>
          <w:lang w:eastAsia="zh-CN"/>
        </w:rPr>
        <w:t xml:space="preserve"> </w:t>
      </w:r>
      <w:r w:rsidRPr="00350260">
        <w:rPr>
          <w:rFonts w:eastAsia="SimSun"/>
          <w:sz w:val="28"/>
          <w:szCs w:val="28"/>
          <w:lang w:eastAsia="zh-CN"/>
        </w:rPr>
        <w:t>муниципального района Большеглушицкий Самарской области</w:t>
      </w:r>
      <w:r w:rsidRPr="00350260">
        <w:rPr>
          <w:sz w:val="28"/>
          <w:szCs w:val="28"/>
        </w:rPr>
        <w:t xml:space="preserve"> либо лицом, его замещающим.</w:t>
      </w:r>
    </w:p>
    <w:p w:rsidR="00917C1E" w:rsidRPr="00350260" w:rsidRDefault="00917C1E" w:rsidP="00917C1E">
      <w:pPr>
        <w:spacing w:line="276" w:lineRule="auto"/>
        <w:ind w:firstLine="709"/>
        <w:contextualSpacing/>
        <w:jc w:val="both"/>
        <w:rPr>
          <w:sz w:val="28"/>
          <w:szCs w:val="28"/>
        </w:rPr>
      </w:pPr>
      <w:r w:rsidRPr="00350260">
        <w:rPr>
          <w:sz w:val="28"/>
          <w:szCs w:val="28"/>
        </w:rPr>
        <w:t xml:space="preserve">4.2. Текущий </w:t>
      </w:r>
      <w:proofErr w:type="gramStart"/>
      <w:r w:rsidRPr="00350260">
        <w:rPr>
          <w:sz w:val="28"/>
          <w:szCs w:val="28"/>
        </w:rPr>
        <w:t>контроль за</w:t>
      </w:r>
      <w:proofErr w:type="gramEnd"/>
      <w:r w:rsidRPr="0035026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917C1E" w:rsidRPr="00350260" w:rsidRDefault="00917C1E" w:rsidP="00917C1E">
      <w:pPr>
        <w:spacing w:line="276" w:lineRule="auto"/>
        <w:ind w:firstLine="709"/>
        <w:contextualSpacing/>
        <w:jc w:val="both"/>
        <w:rPr>
          <w:sz w:val="28"/>
          <w:szCs w:val="28"/>
        </w:rPr>
      </w:pPr>
      <w:r w:rsidRPr="00350260">
        <w:rPr>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rsidR="00917C1E" w:rsidRPr="00350260" w:rsidRDefault="00917C1E" w:rsidP="00917C1E">
      <w:pPr>
        <w:spacing w:line="276" w:lineRule="auto"/>
        <w:ind w:firstLine="709"/>
        <w:contextualSpacing/>
        <w:jc w:val="both"/>
        <w:rPr>
          <w:sz w:val="28"/>
          <w:szCs w:val="28"/>
        </w:rPr>
      </w:pPr>
      <w:r w:rsidRPr="00350260">
        <w:rPr>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917C1E" w:rsidRPr="00350260" w:rsidRDefault="00917C1E" w:rsidP="00917C1E">
      <w:pPr>
        <w:spacing w:line="276" w:lineRule="auto"/>
        <w:ind w:firstLine="709"/>
        <w:contextualSpacing/>
        <w:jc w:val="both"/>
        <w:rPr>
          <w:sz w:val="28"/>
          <w:szCs w:val="28"/>
        </w:rPr>
      </w:pPr>
      <w:r w:rsidRPr="00350260">
        <w:rPr>
          <w:sz w:val="28"/>
          <w:szCs w:val="28"/>
        </w:rPr>
        <w:t xml:space="preserve">4.5. </w:t>
      </w:r>
      <w:proofErr w:type="gramStart"/>
      <w:r w:rsidRPr="00350260">
        <w:rPr>
          <w:sz w:val="28"/>
          <w:szCs w:val="28"/>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917C1E" w:rsidRPr="00350260" w:rsidRDefault="00917C1E" w:rsidP="00917C1E">
      <w:pPr>
        <w:spacing w:line="276" w:lineRule="auto"/>
        <w:ind w:firstLine="709"/>
        <w:contextualSpacing/>
        <w:jc w:val="both"/>
        <w:rPr>
          <w:sz w:val="28"/>
          <w:szCs w:val="28"/>
        </w:rPr>
      </w:pPr>
      <w:r w:rsidRPr="00350260">
        <w:rPr>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917C1E" w:rsidRPr="00350260" w:rsidRDefault="00917C1E" w:rsidP="00917C1E">
      <w:pPr>
        <w:spacing w:line="276" w:lineRule="auto"/>
        <w:ind w:firstLine="709"/>
        <w:contextualSpacing/>
        <w:jc w:val="both"/>
        <w:rPr>
          <w:i/>
          <w:sz w:val="28"/>
          <w:szCs w:val="28"/>
        </w:rPr>
      </w:pPr>
      <w:r w:rsidRPr="00350260">
        <w:rPr>
          <w:sz w:val="28"/>
          <w:szCs w:val="28"/>
        </w:rPr>
        <w:t>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Г</w:t>
      </w:r>
      <w:r w:rsidRPr="00350260">
        <w:rPr>
          <w:rFonts w:eastAsia="SimSun"/>
          <w:sz w:val="28"/>
          <w:szCs w:val="28"/>
          <w:lang w:eastAsia="zh-CN"/>
        </w:rPr>
        <w:t xml:space="preserve">лава </w:t>
      </w:r>
      <w:r w:rsidRPr="00350260">
        <w:rPr>
          <w:sz w:val="28"/>
          <w:szCs w:val="28"/>
        </w:rPr>
        <w:t xml:space="preserve">сельского поселения </w:t>
      </w:r>
      <w:r w:rsidR="003A03DB">
        <w:rPr>
          <w:sz w:val="28"/>
          <w:szCs w:val="28"/>
        </w:rPr>
        <w:t>Фрунзенское</w:t>
      </w:r>
      <w:r w:rsidR="003A03DB" w:rsidRPr="00350260">
        <w:rPr>
          <w:sz w:val="28"/>
          <w:szCs w:val="28"/>
        </w:rPr>
        <w:t xml:space="preserve"> </w:t>
      </w:r>
      <w:r w:rsidRPr="00350260">
        <w:rPr>
          <w:rFonts w:eastAsia="SimSun"/>
          <w:sz w:val="28"/>
          <w:szCs w:val="28"/>
          <w:lang w:eastAsia="zh-CN"/>
        </w:rPr>
        <w:t xml:space="preserve">муниципального района Большеглушицкий Самарской </w:t>
      </w:r>
      <w:r w:rsidRPr="00350260">
        <w:rPr>
          <w:rFonts w:eastAsia="SimSun"/>
          <w:sz w:val="28"/>
          <w:szCs w:val="28"/>
          <w:lang w:eastAsia="zh-CN"/>
        </w:rPr>
        <w:lastRenderedPageBreak/>
        <w:t>области</w:t>
      </w:r>
      <w:r w:rsidRPr="00350260" w:rsidDel="003A420C">
        <w:rPr>
          <w:sz w:val="28"/>
          <w:szCs w:val="28"/>
        </w:rPr>
        <w:t xml:space="preserve"> </w:t>
      </w:r>
      <w:r w:rsidRPr="00350260">
        <w:rPr>
          <w:sz w:val="28"/>
          <w:szCs w:val="28"/>
        </w:rPr>
        <w:t xml:space="preserve">либо лицо, его замещающее, принимает меры </w:t>
      </w:r>
      <w:proofErr w:type="gramStart"/>
      <w:r w:rsidRPr="00350260">
        <w:rPr>
          <w:sz w:val="28"/>
          <w:szCs w:val="28"/>
        </w:rPr>
        <w:t>в</w:t>
      </w:r>
      <w:proofErr w:type="gramEnd"/>
      <w:r w:rsidRPr="00350260">
        <w:rPr>
          <w:sz w:val="28"/>
          <w:szCs w:val="28"/>
        </w:rPr>
        <w:t xml:space="preserve"> отношение таких должностных лиц в соответствии с законодательством Российской Федерации.</w:t>
      </w:r>
    </w:p>
    <w:p w:rsidR="00917C1E" w:rsidRPr="00350260" w:rsidRDefault="00917C1E" w:rsidP="00917C1E">
      <w:pPr>
        <w:spacing w:line="276" w:lineRule="auto"/>
        <w:rPr>
          <w:sz w:val="28"/>
          <w:szCs w:val="28"/>
        </w:rPr>
      </w:pPr>
    </w:p>
    <w:p w:rsidR="00917C1E" w:rsidRPr="00350260" w:rsidRDefault="00917C1E" w:rsidP="00917C1E">
      <w:pPr>
        <w:widowControl w:val="0"/>
        <w:autoSpaceDE w:val="0"/>
        <w:autoSpaceDN w:val="0"/>
        <w:adjustRightInd w:val="0"/>
        <w:spacing w:line="276" w:lineRule="auto"/>
        <w:jc w:val="center"/>
        <w:rPr>
          <w:sz w:val="28"/>
          <w:szCs w:val="28"/>
        </w:rPr>
      </w:pPr>
      <w:r w:rsidRPr="00350260">
        <w:rPr>
          <w:sz w:val="28"/>
          <w:szCs w:val="28"/>
        </w:rPr>
        <w:t>5. Досудебный (внесудебный) порядок обжалования решений и</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действий (бездействия) органа, предоставляющего муниципальную услугу,</w:t>
      </w:r>
    </w:p>
    <w:p w:rsidR="00917C1E" w:rsidRPr="00350260" w:rsidRDefault="00917C1E" w:rsidP="00917C1E">
      <w:pPr>
        <w:autoSpaceDE w:val="0"/>
        <w:autoSpaceDN w:val="0"/>
        <w:adjustRightInd w:val="0"/>
        <w:spacing w:line="276" w:lineRule="auto"/>
        <w:jc w:val="center"/>
        <w:rPr>
          <w:bCs/>
          <w:sz w:val="28"/>
          <w:szCs w:val="28"/>
        </w:rPr>
      </w:pPr>
      <w:r w:rsidRPr="00350260">
        <w:rPr>
          <w:sz w:val="28"/>
          <w:szCs w:val="28"/>
        </w:rPr>
        <w:t xml:space="preserve">должностных лиц органа, предоставляющего муниципальную услугу, либо муниципальных служащих, </w:t>
      </w:r>
      <w:r w:rsidRPr="00350260">
        <w:rPr>
          <w:bCs/>
          <w:sz w:val="28"/>
          <w:szCs w:val="28"/>
        </w:rPr>
        <w:t xml:space="preserve">многофункционального центра, работника многофункционального центра, а также организаций, </w:t>
      </w:r>
      <w:r w:rsidR="00EA4460">
        <w:rPr>
          <w:sz w:val="28"/>
          <w:szCs w:val="28"/>
        </w:rPr>
        <w:t xml:space="preserve">указанных в </w:t>
      </w:r>
      <w:hyperlink r:id="rId90" w:history="1">
        <w:proofErr w:type="spellStart"/>
        <w:r w:rsidRPr="00350260">
          <w:rPr>
            <w:sz w:val="28"/>
            <w:szCs w:val="28"/>
          </w:rPr>
          <w:t>часть</w:t>
        </w:r>
        <w:r w:rsidR="00EA4460">
          <w:rPr>
            <w:sz w:val="28"/>
            <w:szCs w:val="28"/>
          </w:rPr>
          <w:t>и</w:t>
        </w:r>
        <w:proofErr w:type="spellEnd"/>
        <w:r w:rsidRPr="00350260">
          <w:rPr>
            <w:sz w:val="28"/>
            <w:szCs w:val="28"/>
          </w:rPr>
          <w:t xml:space="preserve">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работников</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 xml:space="preserve">Информация для заявителей об их праве на </w:t>
      </w:r>
      <w:proofErr w:type="gramStart"/>
      <w:r w:rsidRPr="00350260">
        <w:rPr>
          <w:sz w:val="28"/>
          <w:szCs w:val="28"/>
        </w:rPr>
        <w:t>досудебное</w:t>
      </w:r>
      <w:proofErr w:type="gramEnd"/>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(внесудебное) обжалование действий (бездействия) и решений,</w:t>
      </w:r>
    </w:p>
    <w:p w:rsidR="00917C1E" w:rsidRPr="00350260" w:rsidRDefault="00917C1E" w:rsidP="00917C1E">
      <w:pPr>
        <w:autoSpaceDE w:val="0"/>
        <w:autoSpaceDN w:val="0"/>
        <w:adjustRightInd w:val="0"/>
        <w:spacing w:line="276" w:lineRule="auto"/>
        <w:jc w:val="center"/>
        <w:rPr>
          <w:sz w:val="28"/>
          <w:szCs w:val="28"/>
        </w:rPr>
      </w:pPr>
      <w:proofErr w:type="gramStart"/>
      <w:r w:rsidRPr="00350260">
        <w:rPr>
          <w:sz w:val="28"/>
          <w:szCs w:val="28"/>
        </w:rPr>
        <w:t>принятых</w:t>
      </w:r>
      <w:proofErr w:type="gramEnd"/>
      <w:r w:rsidRPr="00350260">
        <w:rPr>
          <w:sz w:val="28"/>
          <w:szCs w:val="28"/>
        </w:rPr>
        <w:t xml:space="preserve"> (осуществляемых) в ходе предоставления</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муниципальной услуги</w:t>
      </w:r>
    </w:p>
    <w:p w:rsidR="00917C1E" w:rsidRPr="00350260" w:rsidRDefault="00917C1E" w:rsidP="00917C1E">
      <w:pPr>
        <w:autoSpaceDE w:val="0"/>
        <w:autoSpaceDN w:val="0"/>
        <w:adjustRightInd w:val="0"/>
        <w:spacing w:line="276" w:lineRule="auto"/>
        <w:ind w:firstLine="567"/>
        <w:jc w:val="both"/>
        <w:rPr>
          <w:sz w:val="28"/>
          <w:szCs w:val="28"/>
        </w:rPr>
      </w:pPr>
      <w:r w:rsidRPr="00350260">
        <w:rPr>
          <w:sz w:val="28"/>
          <w:szCs w:val="28"/>
        </w:rPr>
        <w:t xml:space="preserve">5.1. </w:t>
      </w:r>
      <w:proofErr w:type="gramStart"/>
      <w:r w:rsidRPr="00350260">
        <w:rPr>
          <w:sz w:val="28"/>
          <w:szCs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350260">
        <w:rPr>
          <w:bCs/>
          <w:sz w:val="28"/>
          <w:szCs w:val="28"/>
        </w:rPr>
        <w:t xml:space="preserve">многофункционального центра, работника многофункционального центра, а также организаций, </w:t>
      </w:r>
      <w:r w:rsidRPr="00350260">
        <w:rPr>
          <w:sz w:val="28"/>
          <w:szCs w:val="28"/>
        </w:rPr>
        <w:t xml:space="preserve">предусмотренных </w:t>
      </w:r>
      <w:hyperlink r:id="rId91"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работников</w:t>
      </w:r>
      <w:proofErr w:type="gramEnd"/>
      <w:r w:rsidRPr="00350260">
        <w:rPr>
          <w:sz w:val="28"/>
          <w:szCs w:val="28"/>
        </w:rPr>
        <w:t xml:space="preserve"> в досудебном (внесудебном) порядке.</w:t>
      </w:r>
    </w:p>
    <w:p w:rsidR="00917C1E" w:rsidRPr="00350260" w:rsidRDefault="00917C1E" w:rsidP="00917C1E">
      <w:pPr>
        <w:autoSpaceDE w:val="0"/>
        <w:autoSpaceDN w:val="0"/>
        <w:adjustRightInd w:val="0"/>
        <w:spacing w:line="276" w:lineRule="auto"/>
        <w:ind w:firstLine="567"/>
        <w:jc w:val="both"/>
        <w:rPr>
          <w:sz w:val="28"/>
          <w:szCs w:val="28"/>
        </w:rPr>
      </w:pPr>
      <w:r w:rsidRPr="00350260">
        <w:rPr>
          <w:sz w:val="28"/>
          <w:szCs w:val="28"/>
        </w:rPr>
        <w:t xml:space="preserve">5.2. </w:t>
      </w:r>
      <w:proofErr w:type="gramStart"/>
      <w:r w:rsidRPr="00350260">
        <w:rPr>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350260">
        <w:rPr>
          <w:bCs/>
          <w:sz w:val="28"/>
          <w:szCs w:val="28"/>
        </w:rPr>
        <w:t xml:space="preserve">многофункциональным центром, </w:t>
      </w:r>
      <w:r w:rsidRPr="00350260">
        <w:rPr>
          <w:sz w:val="28"/>
          <w:szCs w:val="28"/>
        </w:rPr>
        <w:t xml:space="preserve">должностным лицом органа, предоставляющего муниципальную услугу, </w:t>
      </w:r>
      <w:r w:rsidRPr="00350260">
        <w:rPr>
          <w:bCs/>
          <w:sz w:val="28"/>
          <w:szCs w:val="28"/>
        </w:rPr>
        <w:t xml:space="preserve">работником многофункционального центра, </w:t>
      </w:r>
      <w:r w:rsidRPr="00350260">
        <w:rPr>
          <w:sz w:val="28"/>
          <w:szCs w:val="28"/>
        </w:rPr>
        <w:t xml:space="preserve">муниципальным служащим либо </w:t>
      </w:r>
      <w:r w:rsidRPr="00350260">
        <w:rPr>
          <w:bCs/>
          <w:sz w:val="28"/>
          <w:szCs w:val="28"/>
        </w:rPr>
        <w:t xml:space="preserve">организациями, </w:t>
      </w:r>
      <w:r w:rsidRPr="00350260">
        <w:rPr>
          <w:sz w:val="28"/>
          <w:szCs w:val="28"/>
        </w:rPr>
        <w:t xml:space="preserve">предусмотренными </w:t>
      </w:r>
      <w:hyperlink r:id="rId92"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w:t>
      </w:r>
      <w:proofErr w:type="gramEnd"/>
      <w:r w:rsidRPr="00350260">
        <w:rPr>
          <w:sz w:val="28"/>
          <w:szCs w:val="28"/>
        </w:rPr>
        <w:t xml:space="preserve"> муниципальных услуг»</w:t>
      </w:r>
      <w:r w:rsidRPr="00350260">
        <w:rPr>
          <w:bCs/>
          <w:sz w:val="28"/>
          <w:szCs w:val="28"/>
        </w:rPr>
        <w:t>, или их работниками</w:t>
      </w:r>
      <w:r w:rsidRPr="00350260">
        <w:rPr>
          <w:sz w:val="28"/>
          <w:szCs w:val="28"/>
        </w:rPr>
        <w:t xml:space="preserve"> при получении данным заявителем муниципальной услуги (далее – жалоба).</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5.3. </w:t>
      </w:r>
      <w:proofErr w:type="gramStart"/>
      <w:r w:rsidRPr="0035026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3" w:history="1">
        <w:r w:rsidRPr="00350260">
          <w:rPr>
            <w:sz w:val="28"/>
            <w:szCs w:val="28"/>
          </w:rPr>
          <w:t xml:space="preserve">частью </w:t>
        </w:r>
        <w:r w:rsidRPr="00350260">
          <w:rPr>
            <w:sz w:val="28"/>
            <w:szCs w:val="28"/>
          </w:rPr>
          <w:lastRenderedPageBreak/>
          <w:t>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350260">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94"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50260">
        <w:rPr>
          <w:sz w:val="28"/>
          <w:szCs w:val="28"/>
        </w:rPr>
        <w:t xml:space="preserve">Жалоба на решения и действия (бездействие) организаций, предусмотренных </w:t>
      </w:r>
      <w:hyperlink r:id="rId95"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50260">
        <w:rPr>
          <w:sz w:val="28"/>
          <w:szCs w:val="28"/>
        </w:rPr>
        <w:t xml:space="preserve"> при личном приеме заявителя.</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Предмет досудебного (внесудебного) обжалования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5.5. Заявитель или его законный представитель могут обратиться с жалобой, в том числе в следующих случаях:</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нарушение срока регистрации запроса о предоставлении муниципальной услуги, запроса, указанного в </w:t>
      </w:r>
      <w:hyperlink r:id="rId96" w:history="1">
        <w:r w:rsidRPr="00350260">
          <w:rPr>
            <w:sz w:val="28"/>
            <w:szCs w:val="28"/>
          </w:rPr>
          <w:t>статье 15.1</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lastRenderedPageBreak/>
        <w:t xml:space="preserve">нарушение срока предоставления муниципальной услуги.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17C1E" w:rsidRPr="00350260" w:rsidRDefault="00917C1E" w:rsidP="00917C1E">
      <w:pPr>
        <w:autoSpaceDE w:val="0"/>
        <w:autoSpaceDN w:val="0"/>
        <w:adjustRightInd w:val="0"/>
        <w:spacing w:line="276" w:lineRule="auto"/>
        <w:ind w:firstLine="540"/>
        <w:jc w:val="both"/>
        <w:rPr>
          <w:bCs/>
          <w:sz w:val="28"/>
          <w:szCs w:val="28"/>
        </w:rPr>
      </w:pPr>
      <w:r w:rsidRPr="00350260">
        <w:rPr>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17C1E" w:rsidRPr="00350260" w:rsidRDefault="00917C1E" w:rsidP="00917C1E">
      <w:pPr>
        <w:autoSpaceDE w:val="0"/>
        <w:autoSpaceDN w:val="0"/>
        <w:adjustRightInd w:val="0"/>
        <w:spacing w:line="276" w:lineRule="auto"/>
        <w:ind w:firstLine="540"/>
        <w:jc w:val="both"/>
        <w:rPr>
          <w:sz w:val="28"/>
          <w:szCs w:val="28"/>
        </w:rPr>
      </w:pPr>
      <w:proofErr w:type="gramStart"/>
      <w:r w:rsidRPr="0035026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8" w:history="1">
        <w:r w:rsidRPr="00350260">
          <w:rPr>
            <w:sz w:val="28"/>
            <w:szCs w:val="28"/>
          </w:rPr>
          <w:t>пунктом 4 части 1 статьи 7</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350260">
        <w:rPr>
          <w:sz w:val="28"/>
          <w:szCs w:val="28"/>
        </w:rPr>
        <w:t xml:space="preserve">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17C1E" w:rsidRPr="00350260" w:rsidRDefault="00917C1E" w:rsidP="00917C1E">
      <w:pPr>
        <w:autoSpaceDE w:val="0"/>
        <w:autoSpaceDN w:val="0"/>
        <w:adjustRightInd w:val="0"/>
        <w:spacing w:line="276" w:lineRule="auto"/>
        <w:ind w:firstLine="540"/>
        <w:jc w:val="both"/>
        <w:rPr>
          <w:sz w:val="28"/>
          <w:szCs w:val="28"/>
        </w:rPr>
      </w:pPr>
      <w:proofErr w:type="gramStart"/>
      <w:r w:rsidRPr="0035026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350260">
        <w:rPr>
          <w:sz w:val="28"/>
          <w:szCs w:val="28"/>
        </w:rPr>
        <w:t xml:space="preserve">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350260">
        <w:rPr>
          <w:sz w:val="28"/>
          <w:szCs w:val="28"/>
        </w:rPr>
        <w:lastRenderedPageBreak/>
        <w:t xml:space="preserve">определенном </w:t>
      </w:r>
      <w:hyperlink r:id="rId100"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17C1E" w:rsidRPr="00350260" w:rsidRDefault="00917C1E" w:rsidP="00917C1E">
      <w:pPr>
        <w:autoSpaceDE w:val="0"/>
        <w:autoSpaceDN w:val="0"/>
        <w:adjustRightInd w:val="0"/>
        <w:spacing w:line="276" w:lineRule="auto"/>
        <w:ind w:firstLine="540"/>
        <w:jc w:val="both"/>
        <w:rPr>
          <w:sz w:val="28"/>
          <w:szCs w:val="28"/>
        </w:rPr>
      </w:pPr>
      <w:proofErr w:type="gramStart"/>
      <w:r w:rsidRPr="00350260">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1"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0260">
        <w:rPr>
          <w:sz w:val="28"/>
          <w:szCs w:val="28"/>
        </w:rPr>
        <w:t xml:space="preserve">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нарушение срока или порядка выдачи документов по результатам предоставления муниципальной услуги;</w:t>
      </w:r>
    </w:p>
    <w:p w:rsidR="00917C1E" w:rsidRPr="00350260" w:rsidRDefault="00917C1E" w:rsidP="00917C1E">
      <w:pPr>
        <w:autoSpaceDE w:val="0"/>
        <w:autoSpaceDN w:val="0"/>
        <w:adjustRightInd w:val="0"/>
        <w:spacing w:line="276" w:lineRule="auto"/>
        <w:ind w:firstLine="540"/>
        <w:jc w:val="both"/>
        <w:rPr>
          <w:sz w:val="28"/>
          <w:szCs w:val="28"/>
        </w:rPr>
      </w:pPr>
      <w:proofErr w:type="gramStart"/>
      <w:r w:rsidRPr="0035026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350260">
        <w:rPr>
          <w:sz w:val="28"/>
          <w:szCs w:val="28"/>
        </w:rPr>
        <w:t xml:space="preserve">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17C1E" w:rsidRDefault="00917C1E" w:rsidP="00917C1E">
      <w:pPr>
        <w:autoSpaceDE w:val="0"/>
        <w:autoSpaceDN w:val="0"/>
        <w:adjustRightInd w:val="0"/>
        <w:spacing w:line="276" w:lineRule="auto"/>
        <w:ind w:firstLine="540"/>
        <w:jc w:val="both"/>
        <w:rPr>
          <w:sz w:val="28"/>
          <w:szCs w:val="28"/>
        </w:rPr>
      </w:pPr>
    </w:p>
    <w:p w:rsidR="003A03DB" w:rsidRDefault="003A03DB" w:rsidP="00917C1E">
      <w:pPr>
        <w:autoSpaceDE w:val="0"/>
        <w:autoSpaceDN w:val="0"/>
        <w:adjustRightInd w:val="0"/>
        <w:spacing w:line="276" w:lineRule="auto"/>
        <w:ind w:firstLine="540"/>
        <w:jc w:val="both"/>
        <w:rPr>
          <w:sz w:val="28"/>
          <w:szCs w:val="28"/>
        </w:rPr>
      </w:pPr>
    </w:p>
    <w:p w:rsidR="003A03DB" w:rsidRDefault="003A03DB" w:rsidP="00917C1E">
      <w:pPr>
        <w:autoSpaceDE w:val="0"/>
        <w:autoSpaceDN w:val="0"/>
        <w:adjustRightInd w:val="0"/>
        <w:spacing w:line="276" w:lineRule="auto"/>
        <w:ind w:firstLine="540"/>
        <w:jc w:val="both"/>
        <w:rPr>
          <w:sz w:val="28"/>
          <w:szCs w:val="28"/>
        </w:rPr>
      </w:pPr>
    </w:p>
    <w:p w:rsidR="003A03DB" w:rsidRDefault="003A03DB" w:rsidP="00917C1E">
      <w:pPr>
        <w:autoSpaceDE w:val="0"/>
        <w:autoSpaceDN w:val="0"/>
        <w:adjustRightInd w:val="0"/>
        <w:spacing w:line="276" w:lineRule="auto"/>
        <w:ind w:firstLine="540"/>
        <w:jc w:val="both"/>
        <w:rPr>
          <w:sz w:val="28"/>
          <w:szCs w:val="28"/>
        </w:rPr>
      </w:pPr>
    </w:p>
    <w:p w:rsidR="003A03DB" w:rsidRPr="00350260" w:rsidRDefault="003A03DB"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lastRenderedPageBreak/>
        <w:t>Исчерпывающий перечень оснований для продления</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срока рассмотрения жалобы и случаев,</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 xml:space="preserve">в </w:t>
      </w:r>
      <w:proofErr w:type="gramStart"/>
      <w:r w:rsidRPr="00350260">
        <w:rPr>
          <w:sz w:val="28"/>
          <w:szCs w:val="28"/>
        </w:rPr>
        <w:t>которых</w:t>
      </w:r>
      <w:proofErr w:type="gramEnd"/>
      <w:r w:rsidRPr="00350260">
        <w:rPr>
          <w:sz w:val="28"/>
          <w:szCs w:val="28"/>
        </w:rPr>
        <w:t xml:space="preserve"> ответ на жалобу не дается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5.6. Основания для продления срока рассмотрения жалобы и случаи, в которых ответ на жалобу не дается, не предусмотрены.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Основания для начала процедуры досудебного (внесудебного) обжалования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04"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жалобы.</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5.8. Жалоба должна содержать:</w:t>
      </w:r>
    </w:p>
    <w:p w:rsidR="00917C1E" w:rsidRPr="00350260" w:rsidRDefault="00917C1E" w:rsidP="00917C1E">
      <w:pPr>
        <w:autoSpaceDE w:val="0"/>
        <w:autoSpaceDN w:val="0"/>
        <w:adjustRightInd w:val="0"/>
        <w:spacing w:line="276" w:lineRule="auto"/>
        <w:ind w:firstLine="540"/>
        <w:jc w:val="both"/>
        <w:rPr>
          <w:sz w:val="28"/>
          <w:szCs w:val="28"/>
        </w:rPr>
      </w:pPr>
      <w:proofErr w:type="gramStart"/>
      <w:r w:rsidRPr="00350260">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5"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17C1E" w:rsidRPr="00350260" w:rsidRDefault="00917C1E" w:rsidP="00917C1E">
      <w:pPr>
        <w:autoSpaceDE w:val="0"/>
        <w:autoSpaceDN w:val="0"/>
        <w:adjustRightInd w:val="0"/>
        <w:spacing w:line="276" w:lineRule="auto"/>
        <w:ind w:firstLine="540"/>
        <w:jc w:val="both"/>
        <w:rPr>
          <w:sz w:val="28"/>
          <w:szCs w:val="28"/>
        </w:rPr>
      </w:pPr>
      <w:proofErr w:type="gramStart"/>
      <w:r w:rsidRPr="00350260">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6"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917C1E" w:rsidRPr="00350260" w:rsidRDefault="00917C1E" w:rsidP="00917C1E">
      <w:pPr>
        <w:autoSpaceDE w:val="0"/>
        <w:autoSpaceDN w:val="0"/>
        <w:adjustRightInd w:val="0"/>
        <w:spacing w:line="276" w:lineRule="auto"/>
        <w:ind w:firstLine="540"/>
        <w:jc w:val="both"/>
        <w:rPr>
          <w:sz w:val="28"/>
          <w:szCs w:val="28"/>
        </w:rPr>
      </w:pPr>
      <w:proofErr w:type="gramStart"/>
      <w:r w:rsidRPr="0035026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7"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350260">
        <w:rPr>
          <w:sz w:val="28"/>
          <w:szCs w:val="28"/>
        </w:rPr>
        <w:t xml:space="preserve"> Заявителем могут быть </w:t>
      </w:r>
      <w:r w:rsidRPr="00350260">
        <w:rPr>
          <w:sz w:val="28"/>
          <w:szCs w:val="28"/>
        </w:rPr>
        <w:lastRenderedPageBreak/>
        <w:t>представлены документы (при наличии), подтверждающие доводы заявителя, либо их копии.</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Права заявителя на получение информации и документов,</w:t>
      </w:r>
    </w:p>
    <w:p w:rsidR="00917C1E" w:rsidRPr="00350260" w:rsidRDefault="00917C1E" w:rsidP="00917C1E">
      <w:pPr>
        <w:autoSpaceDE w:val="0"/>
        <w:autoSpaceDN w:val="0"/>
        <w:adjustRightInd w:val="0"/>
        <w:spacing w:line="276" w:lineRule="auto"/>
        <w:jc w:val="center"/>
        <w:rPr>
          <w:sz w:val="28"/>
          <w:szCs w:val="28"/>
        </w:rPr>
      </w:pPr>
      <w:proofErr w:type="gramStart"/>
      <w:r w:rsidRPr="00350260">
        <w:rPr>
          <w:sz w:val="28"/>
          <w:szCs w:val="28"/>
        </w:rPr>
        <w:t>необходимых</w:t>
      </w:r>
      <w:proofErr w:type="gramEnd"/>
      <w:r w:rsidRPr="00350260">
        <w:rPr>
          <w:sz w:val="28"/>
          <w:szCs w:val="28"/>
        </w:rPr>
        <w:t xml:space="preserve"> для обоснования 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5.9. Заявитель имеет право на получение информации и документов, необходимых для обоснования 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Сроки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5.10. </w:t>
      </w:r>
      <w:proofErr w:type="gramStart"/>
      <w:r w:rsidRPr="00350260">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8"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50260">
        <w:rPr>
          <w:sz w:val="28"/>
          <w:szCs w:val="28"/>
        </w:rPr>
        <w:t xml:space="preserve">, предусмотренных </w:t>
      </w:r>
      <w:hyperlink r:id="rId109"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1E4473" w:rsidRDefault="00917C1E" w:rsidP="00917C1E">
      <w:pPr>
        <w:autoSpaceDE w:val="0"/>
        <w:autoSpaceDN w:val="0"/>
        <w:adjustRightInd w:val="0"/>
        <w:spacing w:line="276" w:lineRule="auto"/>
        <w:jc w:val="center"/>
        <w:rPr>
          <w:sz w:val="28"/>
          <w:szCs w:val="28"/>
        </w:rPr>
      </w:pPr>
      <w:r w:rsidRPr="001E4473">
        <w:rPr>
          <w:sz w:val="28"/>
          <w:szCs w:val="28"/>
        </w:rPr>
        <w:t>Результат досудебного (внесудебного) обжалования</w:t>
      </w:r>
    </w:p>
    <w:p w:rsidR="00917C1E" w:rsidRPr="001E4473" w:rsidRDefault="00917C1E" w:rsidP="00917C1E">
      <w:pPr>
        <w:autoSpaceDE w:val="0"/>
        <w:autoSpaceDN w:val="0"/>
        <w:adjustRightInd w:val="0"/>
        <w:spacing w:line="276" w:lineRule="auto"/>
        <w:jc w:val="center"/>
        <w:rPr>
          <w:sz w:val="28"/>
          <w:szCs w:val="28"/>
        </w:rPr>
      </w:pPr>
      <w:r w:rsidRPr="001E4473">
        <w:rPr>
          <w:sz w:val="28"/>
          <w:szCs w:val="28"/>
        </w:rPr>
        <w:t>применительно к каждой процедуре либо инстанции обжалования</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5.11. По результатам рассмотрения жалобы принимается одно из следующих решений:</w:t>
      </w:r>
    </w:p>
    <w:p w:rsidR="00917C1E" w:rsidRPr="001E4473" w:rsidRDefault="00917C1E" w:rsidP="00917C1E">
      <w:pPr>
        <w:autoSpaceDE w:val="0"/>
        <w:autoSpaceDN w:val="0"/>
        <w:adjustRightInd w:val="0"/>
        <w:spacing w:line="276" w:lineRule="auto"/>
        <w:ind w:firstLine="540"/>
        <w:jc w:val="both"/>
        <w:rPr>
          <w:sz w:val="28"/>
          <w:szCs w:val="28"/>
        </w:rPr>
      </w:pPr>
      <w:proofErr w:type="gramStart"/>
      <w:r w:rsidRPr="001E44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в удовлетворении жалобы отказывается.</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C1E" w:rsidRPr="001E4473" w:rsidRDefault="00917C1E" w:rsidP="00917C1E">
      <w:pPr>
        <w:autoSpaceDE w:val="0"/>
        <w:autoSpaceDN w:val="0"/>
        <w:adjustRightInd w:val="0"/>
        <w:spacing w:line="276" w:lineRule="auto"/>
        <w:ind w:firstLine="567"/>
        <w:jc w:val="both"/>
        <w:rPr>
          <w:rFonts w:eastAsia="Times New Roman"/>
          <w:sz w:val="28"/>
          <w:szCs w:val="28"/>
        </w:rPr>
      </w:pPr>
      <w:r w:rsidRPr="001E4473">
        <w:rPr>
          <w:rFonts w:eastAsia="Times New Roman"/>
          <w:sz w:val="28"/>
          <w:szCs w:val="28"/>
        </w:rPr>
        <w:t xml:space="preserve">5.13.  В случае признания жалобы подлежащей удовлетворению в ответе заявителю, дается информация о действиях, осуществляемых органом, </w:t>
      </w:r>
      <w:r w:rsidRPr="001E4473">
        <w:rPr>
          <w:rFonts w:eastAsia="Times New Roman"/>
          <w:sz w:val="28"/>
          <w:szCs w:val="28"/>
        </w:rPr>
        <w:lastRenderedPageBreak/>
        <w:t xml:space="preserve">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E4473">
        <w:rPr>
          <w:rFonts w:eastAsia="Times New Roman"/>
          <w:sz w:val="28"/>
          <w:szCs w:val="28"/>
        </w:rPr>
        <w:t>неудобства</w:t>
      </w:r>
      <w:proofErr w:type="gramEnd"/>
      <w:r w:rsidRPr="001E4473">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17C1E" w:rsidRPr="001E4473" w:rsidRDefault="00917C1E" w:rsidP="00917C1E">
      <w:pPr>
        <w:autoSpaceDE w:val="0"/>
        <w:autoSpaceDN w:val="0"/>
        <w:adjustRightInd w:val="0"/>
        <w:spacing w:line="276" w:lineRule="auto"/>
        <w:ind w:firstLine="567"/>
        <w:jc w:val="both"/>
        <w:rPr>
          <w:rFonts w:eastAsia="Times New Roman"/>
          <w:sz w:val="28"/>
          <w:szCs w:val="28"/>
        </w:rPr>
      </w:pPr>
      <w:r w:rsidRPr="001E4473">
        <w:rPr>
          <w:rFonts w:eastAsia="Times New Roman"/>
          <w:sz w:val="28"/>
          <w:szCs w:val="28"/>
        </w:rPr>
        <w:t xml:space="preserve">5.14. В случае признания </w:t>
      </w:r>
      <w:proofErr w:type="gramStart"/>
      <w:r w:rsidRPr="001E4473">
        <w:rPr>
          <w:rFonts w:eastAsia="Times New Roman"/>
          <w:sz w:val="28"/>
          <w:szCs w:val="28"/>
        </w:rPr>
        <w:t>жалобы</w:t>
      </w:r>
      <w:proofErr w:type="gramEnd"/>
      <w:r w:rsidRPr="001E4473">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C1E" w:rsidRPr="001E4473" w:rsidRDefault="00917C1E" w:rsidP="00917C1E">
      <w:pPr>
        <w:spacing w:line="276" w:lineRule="auto"/>
        <w:ind w:firstLine="567"/>
        <w:jc w:val="both"/>
        <w:rPr>
          <w:rFonts w:eastAsia="Times New Roman"/>
          <w:sz w:val="28"/>
          <w:szCs w:val="28"/>
        </w:rPr>
      </w:pPr>
      <w:r w:rsidRPr="001E4473">
        <w:rPr>
          <w:sz w:val="28"/>
          <w:szCs w:val="28"/>
        </w:rPr>
        <w:t xml:space="preserve">5.15. В случае установления в ходе или по результатам </w:t>
      </w:r>
      <w:proofErr w:type="gramStart"/>
      <w:r w:rsidRPr="001E4473">
        <w:rPr>
          <w:sz w:val="28"/>
          <w:szCs w:val="28"/>
        </w:rPr>
        <w:t>рассмотрения жалобы признаков состава административного правонарушения</w:t>
      </w:r>
      <w:proofErr w:type="gramEnd"/>
      <w:r w:rsidRPr="001E447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7C1E" w:rsidRPr="001E4473" w:rsidRDefault="00917C1E" w:rsidP="00917C1E">
      <w:pPr>
        <w:spacing w:line="276" w:lineRule="auto"/>
        <w:ind w:left="4536" w:firstLine="567"/>
        <w:jc w:val="center"/>
        <w:rPr>
          <w:rFonts w:eastAsia="Times New Roman"/>
          <w:sz w:val="28"/>
          <w:szCs w:val="28"/>
        </w:rPr>
      </w:pPr>
    </w:p>
    <w:p w:rsidR="00917C1E" w:rsidRPr="001E4473" w:rsidRDefault="00917C1E" w:rsidP="00917C1E">
      <w:pPr>
        <w:spacing w:line="276" w:lineRule="auto"/>
        <w:ind w:left="4536"/>
        <w:jc w:val="center"/>
        <w:rPr>
          <w:rFonts w:eastAsia="Times New Roman"/>
          <w:sz w:val="28"/>
          <w:szCs w:val="28"/>
        </w:rPr>
      </w:pPr>
    </w:p>
    <w:p w:rsidR="00917C1E" w:rsidRPr="001E4473" w:rsidRDefault="00917C1E" w:rsidP="00917C1E">
      <w:pPr>
        <w:spacing w:line="276" w:lineRule="auto"/>
        <w:ind w:left="4536"/>
        <w:jc w:val="center"/>
        <w:rPr>
          <w:rFonts w:eastAsia="Times New Roman"/>
          <w:sz w:val="28"/>
          <w:szCs w:val="28"/>
        </w:rPr>
      </w:pPr>
    </w:p>
    <w:p w:rsidR="00917C1E" w:rsidRDefault="00917C1E" w:rsidP="00917C1E">
      <w:pPr>
        <w:spacing w:line="276" w:lineRule="auto"/>
        <w:ind w:left="4536"/>
        <w:rPr>
          <w:sz w:val="28"/>
          <w:szCs w:val="28"/>
        </w:rPr>
        <w:sectPr w:rsidR="00917C1E" w:rsidSect="00BC0467">
          <w:pgSz w:w="11900" w:h="16840"/>
          <w:pgMar w:top="1134" w:right="567" w:bottom="851" w:left="1134" w:header="709" w:footer="709" w:gutter="0"/>
          <w:cols w:space="708"/>
          <w:titlePg/>
          <w:docGrid w:linePitch="360"/>
        </w:sectPr>
      </w:pPr>
    </w:p>
    <w:p w:rsidR="00917C1E" w:rsidRPr="00867038" w:rsidRDefault="00917C1E" w:rsidP="00917C1E">
      <w:pPr>
        <w:spacing w:line="276" w:lineRule="auto"/>
        <w:jc w:val="right"/>
      </w:pPr>
      <w:r w:rsidRPr="00867038">
        <w:lastRenderedPageBreak/>
        <w:t>Приложение № 1</w:t>
      </w:r>
    </w:p>
    <w:p w:rsidR="003A03DB" w:rsidRDefault="00917C1E" w:rsidP="00917C1E">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w:t>
      </w:r>
    </w:p>
    <w:p w:rsidR="003A03DB" w:rsidRDefault="003A03DB" w:rsidP="00917C1E">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Фрунзенское</w:t>
      </w:r>
    </w:p>
    <w:p w:rsidR="003A03DB" w:rsidRDefault="003A03DB" w:rsidP="00917C1E">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917C1E" w:rsidRPr="00867038" w:rsidRDefault="003A03DB" w:rsidP="00917C1E">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917C1E" w:rsidRPr="00867038">
        <w:rPr>
          <w:rFonts w:ascii="Times New Roman" w:hAnsi="Times New Roman" w:cs="Times New Roman"/>
          <w:sz w:val="24"/>
          <w:szCs w:val="24"/>
        </w:rPr>
        <w:t xml:space="preserve">муниципальной услуги </w:t>
      </w:r>
    </w:p>
    <w:p w:rsidR="00917C1E" w:rsidRPr="00867038" w:rsidRDefault="00917C1E" w:rsidP="00917C1E">
      <w:pPr>
        <w:spacing w:line="276" w:lineRule="auto"/>
        <w:jc w:val="right"/>
      </w:pPr>
      <w:r w:rsidRPr="00867038">
        <w:t xml:space="preserve">«Предоставление земельных участков, находящихся в </w:t>
      </w:r>
      <w:proofErr w:type="gramStart"/>
      <w:r w:rsidRPr="00867038">
        <w:t>муниципальной</w:t>
      </w:r>
      <w:proofErr w:type="gramEnd"/>
      <w:r w:rsidRPr="00867038">
        <w:t xml:space="preserve"> </w:t>
      </w:r>
    </w:p>
    <w:p w:rsidR="00917C1E" w:rsidRPr="00867038" w:rsidRDefault="00917C1E" w:rsidP="00917C1E">
      <w:pPr>
        <w:spacing w:line="276" w:lineRule="auto"/>
        <w:jc w:val="right"/>
      </w:pPr>
      <w:r w:rsidRPr="00867038">
        <w:t xml:space="preserve">собственности, отдельным категориям </w:t>
      </w:r>
      <w:proofErr w:type="gramStart"/>
      <w:r w:rsidRPr="00867038">
        <w:t>физических</w:t>
      </w:r>
      <w:proofErr w:type="gramEnd"/>
      <w:r w:rsidRPr="00867038">
        <w:t xml:space="preserve"> и </w:t>
      </w:r>
    </w:p>
    <w:p w:rsidR="00917C1E" w:rsidRPr="00867038" w:rsidRDefault="00917C1E" w:rsidP="00917C1E">
      <w:pPr>
        <w:spacing w:line="276" w:lineRule="auto"/>
        <w:jc w:val="right"/>
        <w:rPr>
          <w:rFonts w:eastAsia="SimSun"/>
          <w:lang w:eastAsia="zh-CN"/>
        </w:rPr>
      </w:pPr>
      <w:r w:rsidRPr="00867038">
        <w:t>юридических лиц без проведения торгов»</w:t>
      </w:r>
    </w:p>
    <w:p w:rsidR="00917C1E" w:rsidRPr="00867038" w:rsidRDefault="00917C1E" w:rsidP="00917C1E">
      <w:pPr>
        <w:spacing w:line="276" w:lineRule="auto"/>
        <w:jc w:val="center"/>
        <w:rPr>
          <w:rFonts w:eastAsia="SimSun"/>
          <w:lang w:eastAsia="zh-CN"/>
        </w:rPr>
      </w:pPr>
    </w:p>
    <w:p w:rsidR="00917C1E" w:rsidRPr="00867038" w:rsidRDefault="00917C1E" w:rsidP="00917C1E">
      <w:pPr>
        <w:spacing w:line="276" w:lineRule="auto"/>
        <w:jc w:val="center"/>
        <w:rPr>
          <w:rFonts w:eastAsia="SimSun"/>
          <w:lang w:eastAsia="zh-CN"/>
        </w:rPr>
      </w:pPr>
      <w:r w:rsidRPr="00867038">
        <w:rPr>
          <w:rFonts w:eastAsia="SimSun"/>
          <w:lang w:eastAsia="zh-CN"/>
        </w:rPr>
        <w:t>КОНТАКТНЫЕ КООРДИНАТЫ</w:t>
      </w:r>
    </w:p>
    <w:p w:rsidR="00917C1E" w:rsidRPr="00867038" w:rsidRDefault="00917C1E" w:rsidP="00917C1E">
      <w:pPr>
        <w:spacing w:line="276" w:lineRule="auto"/>
        <w:jc w:val="center"/>
        <w:rPr>
          <w:rFonts w:eastAsia="SimSun"/>
          <w:lang w:eastAsia="zh-CN"/>
        </w:rPr>
      </w:pPr>
      <w:r w:rsidRPr="00867038">
        <w:rPr>
          <w:rFonts w:eastAsia="SimSun"/>
          <w:lang w:eastAsia="zh-CN"/>
        </w:rPr>
        <w:t xml:space="preserve">АДМИНИСТРАЦИИ </w:t>
      </w:r>
      <w:r>
        <w:rPr>
          <w:rFonts w:eastAsia="SimSun"/>
          <w:lang w:eastAsia="zh-CN"/>
        </w:rPr>
        <w:t>СЕЛЬСКО</w:t>
      </w:r>
      <w:r w:rsidR="001E4473">
        <w:rPr>
          <w:rFonts w:eastAsia="SimSun"/>
          <w:lang w:eastAsia="zh-CN"/>
        </w:rPr>
        <w:t xml:space="preserve">ГО ПОСЕЛЕНИЯ </w:t>
      </w:r>
      <w:r w:rsidR="003A03DB">
        <w:rPr>
          <w:rFonts w:eastAsia="SimSun"/>
          <w:lang w:eastAsia="zh-CN"/>
        </w:rPr>
        <w:t xml:space="preserve">ФРУНЗЕНСКОЕ </w:t>
      </w:r>
      <w:r w:rsidRPr="00867038">
        <w:rPr>
          <w:rFonts w:eastAsia="SimSun"/>
          <w:lang w:eastAsia="zh-CN"/>
        </w:rPr>
        <w:t>МУНИЦИПАЛЬНОГО РАЙОНА БОЛЬШЕГЛУШИЦКИЙ САМАРСКОЙ ОБЛАСТИ</w:t>
      </w:r>
    </w:p>
    <w:p w:rsidR="00917C1E" w:rsidRPr="00867038" w:rsidRDefault="00917C1E" w:rsidP="00917C1E">
      <w:pPr>
        <w:spacing w:line="276" w:lineRule="auto"/>
        <w:jc w:val="center"/>
        <w:rPr>
          <w:rFonts w:eastAsia="SimSun"/>
          <w:lang w:eastAsia="zh-CN"/>
        </w:rPr>
      </w:pPr>
    </w:p>
    <w:tbl>
      <w:tblPr>
        <w:tblW w:w="5000" w:type="pct"/>
        <w:tblCellMar>
          <w:left w:w="70" w:type="dxa"/>
          <w:right w:w="70" w:type="dxa"/>
        </w:tblCellMar>
        <w:tblLook w:val="0000" w:firstRow="0" w:lastRow="0" w:firstColumn="0" w:lastColumn="0" w:noHBand="0" w:noVBand="0"/>
      </w:tblPr>
      <w:tblGrid>
        <w:gridCol w:w="3857"/>
        <w:gridCol w:w="6488"/>
      </w:tblGrid>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A03DB">
            <w:pPr>
              <w:autoSpaceDE w:val="0"/>
              <w:autoSpaceDN w:val="0"/>
              <w:adjustRightInd w:val="0"/>
              <w:spacing w:line="276" w:lineRule="auto"/>
              <w:rPr>
                <w:rFonts w:eastAsia="Times New Roman"/>
              </w:rPr>
            </w:pPr>
            <w:r w:rsidRPr="00867038">
              <w:rPr>
                <w:rFonts w:eastAsia="Times New Roman"/>
              </w:rPr>
              <w:t>4461</w:t>
            </w:r>
            <w:r w:rsidR="003A03DB">
              <w:rPr>
                <w:rFonts w:eastAsia="Times New Roman"/>
              </w:rPr>
              <w:t>85</w:t>
            </w:r>
            <w:r w:rsidRPr="00867038">
              <w:rPr>
                <w:rFonts w:eastAsia="Times New Roman"/>
              </w:rPr>
              <w:t>, Самарская область,</w:t>
            </w:r>
            <w:r w:rsidR="001E4473">
              <w:rPr>
                <w:rFonts w:eastAsia="Times New Roman"/>
              </w:rPr>
              <w:t xml:space="preserve"> Большеглушицкий район, </w:t>
            </w:r>
            <w:r w:rsidR="003A03DB">
              <w:rPr>
                <w:rFonts w:eastAsia="Times New Roman"/>
              </w:rPr>
              <w:t xml:space="preserve">                п</w:t>
            </w:r>
            <w:r w:rsidR="001E4473">
              <w:rPr>
                <w:rFonts w:eastAsia="Times New Roman"/>
              </w:rPr>
              <w:t xml:space="preserve">. </w:t>
            </w:r>
            <w:r w:rsidR="003A03DB">
              <w:rPr>
                <w:rFonts w:eastAsia="Times New Roman"/>
              </w:rPr>
              <w:t>Фрунзенский</w:t>
            </w:r>
            <w:r w:rsidRPr="00867038">
              <w:rPr>
                <w:rFonts w:eastAsia="Times New Roman"/>
              </w:rPr>
              <w:t xml:space="preserve">, </w:t>
            </w:r>
            <w:r w:rsidR="003A03DB">
              <w:rPr>
                <w:rFonts w:eastAsia="Times New Roman"/>
              </w:rPr>
              <w:t>п</w:t>
            </w:r>
            <w:r w:rsidRPr="00867038">
              <w:rPr>
                <w:rFonts w:eastAsia="Times New Roman"/>
              </w:rPr>
              <w:t xml:space="preserve">л. </w:t>
            </w:r>
            <w:r w:rsidR="003A03DB">
              <w:rPr>
                <w:rFonts w:eastAsia="Times New Roman"/>
              </w:rPr>
              <w:t xml:space="preserve">Ленина, </w:t>
            </w:r>
            <w:r w:rsidR="001E4473">
              <w:rPr>
                <w:rFonts w:eastAsia="Times New Roman"/>
              </w:rPr>
              <w:t>д.1</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917C1E" w:rsidRPr="00D10073" w:rsidRDefault="00624A74" w:rsidP="00350260">
            <w:pPr>
              <w:autoSpaceDE w:val="0"/>
              <w:autoSpaceDN w:val="0"/>
              <w:adjustRightInd w:val="0"/>
              <w:spacing w:line="276" w:lineRule="auto"/>
              <w:jc w:val="center"/>
              <w:rPr>
                <w:rFonts w:eastAsia="Times New Roman"/>
                <w:b/>
                <w:bCs/>
                <w:u w:val="single"/>
                <w:lang w:val="en-US"/>
              </w:rPr>
            </w:pPr>
            <w:hyperlink r:id="rId110" w:history="1">
              <w:r w:rsidR="00D10073" w:rsidRPr="00D10073">
                <w:rPr>
                  <w:rStyle w:val="a3"/>
                  <w:szCs w:val="28"/>
                  <w:lang w:eastAsia="en-IN"/>
                </w:rPr>
                <w:t>http://adm-frunzenskoe.ru/</w:t>
              </w:r>
            </w:hyperlink>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График работы</w:t>
            </w:r>
          </w:p>
        </w:tc>
        <w:tc>
          <w:tcPr>
            <w:tcW w:w="3136" w:type="pct"/>
            <w:tcBorders>
              <w:top w:val="single" w:sz="6" w:space="0" w:color="auto"/>
              <w:left w:val="single" w:sz="6" w:space="0" w:color="auto"/>
              <w:bottom w:val="single" w:sz="6" w:space="0" w:color="auto"/>
              <w:right w:val="single" w:sz="6" w:space="0" w:color="auto"/>
            </w:tcBorders>
          </w:tcPr>
          <w:p w:rsidR="00917C1E" w:rsidRPr="00D10073" w:rsidRDefault="00917C1E" w:rsidP="003A03DB">
            <w:pPr>
              <w:autoSpaceDE w:val="0"/>
              <w:autoSpaceDN w:val="0"/>
              <w:adjustRightInd w:val="0"/>
              <w:spacing w:line="276" w:lineRule="auto"/>
              <w:jc w:val="center"/>
              <w:rPr>
                <w:rFonts w:eastAsia="Times New Roman"/>
              </w:rPr>
            </w:pPr>
            <w:r w:rsidRPr="00867038">
              <w:rPr>
                <w:rFonts w:eastAsia="Times New Roman"/>
              </w:rPr>
              <w:t xml:space="preserve">Понедельник-Пятница </w:t>
            </w:r>
            <w:r w:rsidR="00D10073">
              <w:rPr>
                <w:rFonts w:eastAsia="Times New Roman"/>
              </w:rPr>
              <w:t xml:space="preserve">с </w:t>
            </w:r>
            <w:r w:rsidRPr="00867038">
              <w:rPr>
                <w:rFonts w:eastAsia="Times New Roman"/>
              </w:rPr>
              <w:t>08.00</w:t>
            </w:r>
            <w:r w:rsidR="00D10073">
              <w:rPr>
                <w:rFonts w:eastAsia="Times New Roman"/>
              </w:rPr>
              <w:t xml:space="preserve"> до </w:t>
            </w:r>
            <w:r w:rsidRPr="00867038">
              <w:rPr>
                <w:rFonts w:eastAsia="Times New Roman"/>
              </w:rPr>
              <w:t xml:space="preserve"> 16.</w:t>
            </w:r>
            <w:r w:rsidRPr="00D10073">
              <w:rPr>
                <w:rFonts w:eastAsia="Times New Roman"/>
              </w:rPr>
              <w:t>12</w:t>
            </w:r>
            <w:r w:rsidR="003A03DB">
              <w:rPr>
                <w:rFonts w:eastAsia="Times New Roman"/>
              </w:rPr>
              <w:t>, обед с 12.00 до 13.00</w:t>
            </w:r>
          </w:p>
        </w:tc>
      </w:tr>
    </w:tbl>
    <w:p w:rsidR="00917C1E" w:rsidRPr="00867038" w:rsidRDefault="00917C1E" w:rsidP="00917C1E">
      <w:pPr>
        <w:spacing w:line="276" w:lineRule="auto"/>
        <w:jc w:val="center"/>
        <w:rPr>
          <w:rFonts w:eastAsia="SimSun"/>
          <w:lang w:eastAsia="zh-CN"/>
        </w:rPr>
      </w:pPr>
    </w:p>
    <w:p w:rsidR="00917C1E" w:rsidRPr="00867038" w:rsidRDefault="00917C1E" w:rsidP="00917C1E">
      <w:pPr>
        <w:spacing w:line="276" w:lineRule="auto"/>
        <w:jc w:val="center"/>
        <w:rPr>
          <w:rFonts w:eastAsia="SimSun"/>
          <w:lang w:eastAsia="zh-CN"/>
        </w:rPr>
      </w:pPr>
      <w:r w:rsidRPr="00867038">
        <w:rPr>
          <w:rFonts w:eastAsia="SimSun"/>
          <w:lang w:eastAsia="zh-CN"/>
        </w:rPr>
        <w:t>КОНТАКТНЫЕ КООРДИНАТЫ</w:t>
      </w:r>
    </w:p>
    <w:p w:rsidR="00917C1E" w:rsidRPr="00867038" w:rsidRDefault="00917C1E" w:rsidP="00917C1E">
      <w:pPr>
        <w:spacing w:line="276" w:lineRule="auto"/>
        <w:jc w:val="center"/>
        <w:rPr>
          <w:rFonts w:eastAsia="SimSun"/>
          <w:lang w:eastAsia="zh-CN"/>
        </w:rPr>
      </w:pPr>
      <w:r w:rsidRPr="00867038">
        <w:rPr>
          <w:rFonts w:eastAsia="SimSun"/>
          <w:lang w:eastAsia="zh-CN"/>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917C1E" w:rsidRPr="00867038" w:rsidRDefault="00917C1E" w:rsidP="00917C1E">
      <w:pPr>
        <w:spacing w:line="276" w:lineRule="auto"/>
        <w:jc w:val="center"/>
        <w:rPr>
          <w:rFonts w:eastAsia="SimSun"/>
          <w:lang w:eastAsia="zh-CN"/>
        </w:rPr>
      </w:pPr>
    </w:p>
    <w:tbl>
      <w:tblPr>
        <w:tblW w:w="5000" w:type="pct"/>
        <w:tblCellMar>
          <w:left w:w="70" w:type="dxa"/>
          <w:right w:w="70" w:type="dxa"/>
        </w:tblCellMar>
        <w:tblLook w:val="0000" w:firstRow="0" w:lastRow="0" w:firstColumn="0" w:lastColumn="0" w:noHBand="0" w:noVBand="0"/>
      </w:tblPr>
      <w:tblGrid>
        <w:gridCol w:w="3857"/>
        <w:gridCol w:w="6488"/>
      </w:tblGrid>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446180, Самарская область, Большеглушицкий район,</w:t>
            </w:r>
            <w:ins w:id="9" w:author="Пользователь Windows" w:date="2021-03-04T13:46:00Z">
              <w:r w:rsidR="00D10073">
                <w:rPr>
                  <w:rFonts w:eastAsia="Times New Roman"/>
                </w:rPr>
                <w:t xml:space="preserve">                     </w:t>
              </w:r>
            </w:ins>
            <w:r w:rsidRPr="00867038">
              <w:rPr>
                <w:rFonts w:eastAsia="Times New Roman"/>
              </w:rPr>
              <w:t xml:space="preserve"> </w:t>
            </w:r>
            <w:proofErr w:type="gramStart"/>
            <w:r w:rsidRPr="00867038">
              <w:rPr>
                <w:rFonts w:eastAsia="Times New Roman"/>
              </w:rPr>
              <w:t>с</w:t>
            </w:r>
            <w:proofErr w:type="gramEnd"/>
            <w:r w:rsidRPr="00867038">
              <w:rPr>
                <w:rFonts w:eastAsia="Times New Roman"/>
              </w:rPr>
              <w:t>. Большая Глушица, ул. Пионерская, 2</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624A74" w:rsidP="00350260">
            <w:pPr>
              <w:autoSpaceDE w:val="0"/>
              <w:autoSpaceDN w:val="0"/>
              <w:adjustRightInd w:val="0"/>
              <w:spacing w:line="276" w:lineRule="auto"/>
              <w:jc w:val="center"/>
              <w:rPr>
                <w:rFonts w:eastAsia="Times New Roman"/>
                <w:b/>
                <w:bCs/>
              </w:rPr>
            </w:pPr>
            <w:hyperlink r:id="rId111" w:history="1">
              <w:r w:rsidR="00917C1E" w:rsidRPr="00867038">
                <w:rPr>
                  <w:rFonts w:eastAsia="Times New Roman"/>
                  <w:color w:val="0563C1"/>
                  <w:u w:val="single"/>
                  <w:lang w:val="en-US"/>
                </w:rPr>
                <w:t>http</w:t>
              </w:r>
              <w:r w:rsidR="00917C1E" w:rsidRPr="00867038">
                <w:rPr>
                  <w:rFonts w:eastAsia="Times New Roman"/>
                  <w:color w:val="0563C1"/>
                  <w:u w:val="single"/>
                </w:rPr>
                <w:t>://</w:t>
              </w:r>
              <w:r w:rsidR="00917C1E" w:rsidRPr="00867038">
                <w:rPr>
                  <w:rFonts w:eastAsia="Times New Roman"/>
                  <w:color w:val="0563C1"/>
                  <w:u w:val="single"/>
                  <w:lang w:val="en-US"/>
                </w:rPr>
                <w:t>www</w:t>
              </w:r>
              <w:r w:rsidR="00917C1E" w:rsidRPr="00867038">
                <w:rPr>
                  <w:rFonts w:eastAsia="Times New Roman"/>
                  <w:color w:val="0563C1"/>
                  <w:u w:val="single"/>
                </w:rPr>
                <w:t>.</w:t>
              </w:r>
              <w:proofErr w:type="spellStart"/>
              <w:r w:rsidR="00917C1E" w:rsidRPr="00867038">
                <w:rPr>
                  <w:rFonts w:eastAsia="Times New Roman"/>
                  <w:color w:val="0563C1"/>
                  <w:u w:val="single"/>
                  <w:lang w:val="en-US"/>
                </w:rPr>
                <w:t>mfc</w:t>
              </w:r>
              <w:proofErr w:type="spellEnd"/>
              <w:r w:rsidR="00917C1E" w:rsidRPr="00867038">
                <w:rPr>
                  <w:rFonts w:eastAsia="Times New Roman"/>
                  <w:color w:val="0563C1"/>
                  <w:u w:val="single"/>
                </w:rPr>
                <w:t>63.ru</w:t>
              </w:r>
            </w:hyperlink>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jc w:val="center"/>
              <w:rPr>
                <w:rFonts w:eastAsia="Times New Roman"/>
                <w:b/>
              </w:rPr>
            </w:pPr>
            <w:r w:rsidRPr="00867038">
              <w:rPr>
                <w:rFonts w:eastAsia="Times New Roman"/>
                <w:b/>
                <w:bCs/>
                <w:lang w:val="en-US"/>
              </w:rPr>
              <w:t>8(84673) 21111</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E-mail</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624A74" w:rsidP="00350260">
            <w:pPr>
              <w:autoSpaceDE w:val="0"/>
              <w:autoSpaceDN w:val="0"/>
              <w:adjustRightInd w:val="0"/>
              <w:spacing w:line="276" w:lineRule="auto"/>
              <w:jc w:val="center"/>
              <w:rPr>
                <w:rFonts w:eastAsia="Times New Roman"/>
              </w:rPr>
            </w:pPr>
            <w:hyperlink r:id="rId112" w:history="1">
              <w:r w:rsidR="00917C1E" w:rsidRPr="00867038">
                <w:rPr>
                  <w:rFonts w:eastAsia="Times New Roman"/>
                  <w:b/>
                  <w:bCs/>
                  <w:color w:val="0000CC"/>
                  <w:lang w:val="en-US"/>
                </w:rPr>
                <w:t>mfcbg@admbg.org</w:t>
              </w:r>
            </w:hyperlink>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jc w:val="center"/>
              <w:rPr>
                <w:rFonts w:eastAsia="Times New Roman"/>
                <w:b/>
              </w:rPr>
            </w:pPr>
            <w:r w:rsidRPr="00867038">
              <w:rPr>
                <w:rFonts w:eastAsia="Times New Roman"/>
              </w:rPr>
              <w:t>Понедельник-Пятница 08.00 – 16.00</w:t>
            </w:r>
          </w:p>
        </w:tc>
      </w:tr>
    </w:tbl>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Default="00917C1E" w:rsidP="00917C1E">
      <w:pPr>
        <w:spacing w:line="276" w:lineRule="auto"/>
        <w:ind w:left="3969"/>
        <w:jc w:val="center"/>
      </w:pPr>
    </w:p>
    <w:p w:rsidR="00917C1E" w:rsidRDefault="00917C1E" w:rsidP="00917C1E">
      <w:pPr>
        <w:spacing w:line="276" w:lineRule="auto"/>
        <w:ind w:left="3969"/>
        <w:jc w:val="center"/>
      </w:pPr>
    </w:p>
    <w:p w:rsidR="00917C1E" w:rsidRDefault="00917C1E" w:rsidP="00917C1E">
      <w:pPr>
        <w:spacing w:line="276" w:lineRule="auto"/>
        <w:ind w:left="3969"/>
        <w:jc w:val="center"/>
      </w:pPr>
    </w:p>
    <w:p w:rsidR="00917C1E" w:rsidRPr="00867038" w:rsidRDefault="00917C1E" w:rsidP="00917C1E">
      <w:pPr>
        <w:spacing w:line="276" w:lineRule="auto"/>
        <w:ind w:left="3969"/>
        <w:jc w:val="cente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D10073" w:rsidRPr="00867038" w:rsidRDefault="00D10073" w:rsidP="00D10073">
      <w:pPr>
        <w:spacing w:line="276" w:lineRule="auto"/>
        <w:jc w:val="right"/>
      </w:pPr>
      <w:r>
        <w:t>Приложение № 2</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Фрунзенское</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D10073" w:rsidRPr="00867038"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Pr="00867038">
        <w:rPr>
          <w:rFonts w:ascii="Times New Roman" w:hAnsi="Times New Roman" w:cs="Times New Roman"/>
          <w:sz w:val="24"/>
          <w:szCs w:val="24"/>
        </w:rPr>
        <w:t xml:space="preserve">муниципальной услуги </w:t>
      </w:r>
    </w:p>
    <w:p w:rsidR="00D10073" w:rsidRPr="00867038" w:rsidRDefault="00D10073" w:rsidP="00D10073">
      <w:pPr>
        <w:spacing w:line="276" w:lineRule="auto"/>
        <w:jc w:val="right"/>
      </w:pPr>
      <w:r w:rsidRPr="00867038">
        <w:t xml:space="preserve">«Предоставление земельных участков, находящихся в </w:t>
      </w:r>
      <w:proofErr w:type="gramStart"/>
      <w:r w:rsidRPr="00867038">
        <w:t>муниципальной</w:t>
      </w:r>
      <w:proofErr w:type="gramEnd"/>
      <w:r w:rsidRPr="00867038">
        <w:t xml:space="preserve"> </w:t>
      </w:r>
    </w:p>
    <w:p w:rsidR="00D10073" w:rsidRPr="00867038" w:rsidRDefault="00D10073" w:rsidP="00D10073">
      <w:pPr>
        <w:spacing w:line="276" w:lineRule="auto"/>
        <w:jc w:val="right"/>
      </w:pPr>
      <w:r w:rsidRPr="00867038">
        <w:t xml:space="preserve">собственности, отдельным категориям </w:t>
      </w:r>
      <w:proofErr w:type="gramStart"/>
      <w:r w:rsidRPr="00867038">
        <w:t>физических</w:t>
      </w:r>
      <w:proofErr w:type="gramEnd"/>
      <w:r w:rsidRPr="00867038">
        <w:t xml:space="preserve"> и </w:t>
      </w:r>
    </w:p>
    <w:p w:rsidR="00D10073" w:rsidRPr="00867038" w:rsidRDefault="00D10073" w:rsidP="00D10073">
      <w:pPr>
        <w:spacing w:line="276" w:lineRule="auto"/>
        <w:jc w:val="right"/>
        <w:rPr>
          <w:rFonts w:eastAsia="SimSun"/>
          <w:lang w:eastAsia="zh-CN"/>
        </w:rPr>
      </w:pPr>
      <w:r w:rsidRPr="00867038">
        <w:t>юридических лиц без проведения торгов»</w:t>
      </w:r>
    </w:p>
    <w:p w:rsidR="00917C1E" w:rsidRPr="00867038" w:rsidRDefault="00917C1E" w:rsidP="00917C1E">
      <w:pPr>
        <w:spacing w:line="276" w:lineRule="auto"/>
      </w:pPr>
    </w:p>
    <w:p w:rsidR="00917C1E" w:rsidRPr="001E4473" w:rsidRDefault="00917C1E" w:rsidP="00917C1E">
      <w:pPr>
        <w:pStyle w:val="ConsPlusNonformat"/>
        <w:spacing w:line="276" w:lineRule="auto"/>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w:t>
      </w:r>
      <w:r w:rsidR="001E4473">
        <w:rPr>
          <w:rFonts w:eastAsia="SimSun"/>
          <w:sz w:val="24"/>
          <w:szCs w:val="24"/>
          <w:lang w:eastAsia="zh-CN"/>
        </w:rPr>
        <w:t xml:space="preserve">ого поселения </w:t>
      </w:r>
      <w:r w:rsidR="00D10073">
        <w:rPr>
          <w:rFonts w:eastAsia="SimSun"/>
          <w:sz w:val="24"/>
          <w:szCs w:val="24"/>
          <w:lang w:eastAsia="zh-CN"/>
        </w:rPr>
        <w:t>Фрунзенское</w:t>
      </w:r>
    </w:p>
    <w:p w:rsidR="00917C1E" w:rsidRPr="00867038" w:rsidRDefault="00917C1E" w:rsidP="00917C1E">
      <w:pPr>
        <w:pStyle w:val="ConsPlusNonformat"/>
        <w:spacing w:line="276" w:lineRule="auto"/>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ind w:left="2124" w:firstLine="708"/>
        <w:rPr>
          <w:sz w:val="24"/>
          <w:szCs w:val="24"/>
        </w:rPr>
      </w:pPr>
      <w:r w:rsidRPr="00867038">
        <w:rPr>
          <w:sz w:val="24"/>
          <w:szCs w:val="24"/>
        </w:rPr>
        <w:t xml:space="preserve">   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ОГРН, ИНН</w:t>
      </w:r>
      <w:r w:rsidRPr="00867038">
        <w:rPr>
          <w:rStyle w:val="a5"/>
          <w:i/>
          <w:sz w:val="24"/>
          <w:szCs w:val="24"/>
        </w:rPr>
        <w:footnoteReference w:id="11"/>
      </w:r>
    </w:p>
    <w:p w:rsidR="00917C1E" w:rsidRPr="00867038" w:rsidRDefault="00917C1E" w:rsidP="00917C1E">
      <w:pPr>
        <w:pStyle w:val="ConsPlusNonformat"/>
        <w:spacing w:line="276" w:lineRule="auto"/>
        <w:jc w:val="right"/>
        <w:rPr>
          <w:i/>
          <w:sz w:val="24"/>
          <w:szCs w:val="24"/>
        </w:rPr>
      </w:pPr>
      <w:r w:rsidRPr="00867038">
        <w:rPr>
          <w:sz w:val="24"/>
          <w:szCs w:val="24"/>
        </w:rPr>
        <w:t>_____________________________________________</w:t>
      </w:r>
      <w:r w:rsidRPr="00867038">
        <w:rPr>
          <w:i/>
          <w:sz w:val="24"/>
          <w:szCs w:val="24"/>
        </w:rPr>
        <w:t xml:space="preserve"> </w:t>
      </w:r>
    </w:p>
    <w:p w:rsidR="00917C1E" w:rsidRPr="00867038" w:rsidRDefault="00917C1E" w:rsidP="00917C1E">
      <w:pPr>
        <w:pStyle w:val="ConsPlusNonformat"/>
        <w:spacing w:line="276" w:lineRule="auto"/>
        <w:ind w:left="1416"/>
        <w:jc w:val="right"/>
        <w:rPr>
          <w:i/>
          <w:sz w:val="24"/>
          <w:szCs w:val="24"/>
        </w:rPr>
      </w:pPr>
      <w:r w:rsidRPr="00867038">
        <w:rPr>
          <w:i/>
          <w:sz w:val="24"/>
          <w:szCs w:val="24"/>
        </w:rPr>
        <w:t>для физических лиц: фамилия, имя и (при наличии) отчество,</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дата и место рождения, адрес места жительства (регистрации)</w:t>
      </w:r>
    </w:p>
    <w:p w:rsidR="00917C1E" w:rsidRPr="00867038" w:rsidRDefault="00917C1E" w:rsidP="00917C1E">
      <w:pPr>
        <w:pStyle w:val="ConsPlusNonformat"/>
        <w:spacing w:line="276" w:lineRule="auto"/>
        <w:jc w:val="right"/>
        <w:rPr>
          <w:sz w:val="24"/>
          <w:szCs w:val="24"/>
        </w:rPr>
      </w:pP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реквизиты документа, удостоверяющего личность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proofErr w:type="gramStart"/>
      <w:r w:rsidRPr="00867038">
        <w:rPr>
          <w:i/>
          <w:sz w:val="24"/>
          <w:szCs w:val="24"/>
        </w:rPr>
        <w:t xml:space="preserve">(наименование, серия и номер, дата выдачи, </w:t>
      </w:r>
      <w:proofErr w:type="gramEnd"/>
    </w:p>
    <w:p w:rsidR="00917C1E" w:rsidRPr="00867038" w:rsidRDefault="00917C1E" w:rsidP="00917C1E">
      <w:pPr>
        <w:pStyle w:val="ConsPlusNonformat"/>
        <w:spacing w:line="276" w:lineRule="auto"/>
        <w:jc w:val="right"/>
        <w:rPr>
          <w:i/>
          <w:sz w:val="24"/>
          <w:szCs w:val="24"/>
        </w:rPr>
      </w:pPr>
      <w:r w:rsidRPr="00867038">
        <w:rPr>
          <w:i/>
          <w:sz w:val="24"/>
          <w:szCs w:val="24"/>
        </w:rPr>
        <w:t>наименование органа, выдавшего документ)</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номер телефона, факс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почтовый адрес и (или) адрес электронной почты для связи </w:t>
      </w:r>
    </w:p>
    <w:p w:rsidR="00917C1E" w:rsidRPr="00867038" w:rsidRDefault="00917C1E" w:rsidP="00917C1E">
      <w:pPr>
        <w:pStyle w:val="ConsPlusNonformat"/>
        <w:spacing w:line="276" w:lineRule="auto"/>
        <w:jc w:val="right"/>
        <w:rPr>
          <w:i/>
          <w:sz w:val="24"/>
          <w:szCs w:val="24"/>
        </w:rPr>
      </w:pPr>
    </w:p>
    <w:p w:rsidR="00917C1E" w:rsidRPr="00867038" w:rsidRDefault="00917C1E" w:rsidP="00917C1E">
      <w:pPr>
        <w:pStyle w:val="ConsPlusNonformat"/>
        <w:spacing w:line="276" w:lineRule="auto"/>
        <w:jc w:val="center"/>
        <w:rPr>
          <w:sz w:val="24"/>
          <w:szCs w:val="24"/>
        </w:rPr>
      </w:pPr>
      <w:r w:rsidRPr="00867038">
        <w:rPr>
          <w:sz w:val="24"/>
          <w:szCs w:val="24"/>
        </w:rPr>
        <w:t xml:space="preserve">ЗАЯВЛЕНИЕ </w:t>
      </w:r>
    </w:p>
    <w:p w:rsidR="00917C1E" w:rsidRPr="00867038" w:rsidRDefault="00917C1E" w:rsidP="00917C1E">
      <w:pPr>
        <w:pStyle w:val="ConsPlusNonformat"/>
        <w:spacing w:line="276" w:lineRule="auto"/>
        <w:jc w:val="center"/>
        <w:rPr>
          <w:sz w:val="24"/>
          <w:szCs w:val="24"/>
        </w:rPr>
      </w:pPr>
      <w:r w:rsidRPr="00867038">
        <w:rPr>
          <w:sz w:val="24"/>
          <w:szCs w:val="24"/>
        </w:rPr>
        <w:t>о предварительном согласовании предоставления земельного участка, находящегося в муниципальной собственности, без проведения торгов</w:t>
      </w:r>
    </w:p>
    <w:p w:rsidR="00917C1E" w:rsidRPr="00867038" w:rsidRDefault="00917C1E" w:rsidP="00917C1E">
      <w:pPr>
        <w:spacing w:line="276" w:lineRule="auto"/>
        <w:jc w:val="both"/>
      </w:pPr>
      <w:r w:rsidRPr="00867038">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17C1E" w:rsidRPr="00867038" w:rsidTr="00350260">
        <w:tc>
          <w:tcPr>
            <w:tcW w:w="9565" w:type="dxa"/>
            <w:gridSpan w:val="3"/>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(наименование юридического лица либо фамилия, имя и (при наличии) отчество физического лица в дательном падеже)</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в</w:t>
            </w:r>
          </w:p>
        </w:tc>
        <w:tc>
          <w:tcPr>
            <w:tcW w:w="9031" w:type="dxa"/>
            <w:gridSpan w:val="2"/>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center"/>
              <w:rPr>
                <w:i/>
              </w:rPr>
            </w:pPr>
            <w:r w:rsidRPr="00867038">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p w:rsidR="00917C1E" w:rsidRPr="00867038" w:rsidRDefault="00917C1E" w:rsidP="00350260">
            <w:pPr>
              <w:spacing w:line="276" w:lineRule="auto"/>
              <w:jc w:val="center"/>
              <w:rPr>
                <w:i/>
              </w:rPr>
            </w:pPr>
          </w:p>
        </w:tc>
      </w:tr>
      <w:tr w:rsidR="00917C1E" w:rsidRPr="00867038" w:rsidTr="00350260">
        <w:tc>
          <w:tcPr>
            <w:tcW w:w="675" w:type="dxa"/>
            <w:gridSpan w:val="2"/>
            <w:tcBorders>
              <w:top w:val="nil"/>
              <w:bottom w:val="nil"/>
              <w:right w:val="nil"/>
            </w:tcBorders>
            <w:shd w:val="clear" w:color="auto" w:fill="auto"/>
          </w:tcPr>
          <w:p w:rsidR="00917C1E" w:rsidRPr="00867038" w:rsidRDefault="00917C1E" w:rsidP="00350260">
            <w:pPr>
              <w:spacing w:line="276" w:lineRule="auto"/>
              <w:jc w:val="both"/>
            </w:pPr>
            <w:r w:rsidRPr="00867038">
              <w:lastRenderedPageBreak/>
              <w:t>для</w:t>
            </w:r>
          </w:p>
        </w:tc>
        <w:tc>
          <w:tcPr>
            <w:tcW w:w="8890" w:type="dxa"/>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center"/>
              <w:rPr>
                <w:i/>
              </w:rPr>
            </w:pPr>
            <w:r w:rsidRPr="00867038">
              <w:rPr>
                <w:i/>
              </w:rPr>
              <w:t xml:space="preserve">       (цель использования земельного участка) </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both"/>
            </w:pPr>
            <w:r w:rsidRPr="00867038">
              <w:t>земельного участка, имеющего кадастровый номер:</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Основанием для предоставления земельного участка без проведения торгов является: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3"/>
            <w:tcBorders>
              <w:top w:val="single" w:sz="4" w:space="0" w:color="auto"/>
              <w:bottom w:val="single" w:sz="4" w:space="0" w:color="auto"/>
            </w:tcBorders>
            <w:shd w:val="clear" w:color="auto" w:fill="auto"/>
          </w:tcPr>
          <w:p w:rsidR="00917C1E" w:rsidRPr="00867038" w:rsidRDefault="00917C1E" w:rsidP="00350260">
            <w:pPr>
              <w:spacing w:line="276" w:lineRule="auto"/>
              <w:ind w:firstLine="709"/>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Проект межевания территории утвержден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917C1E" w:rsidRPr="00867038" w:rsidRDefault="00917C1E" w:rsidP="00350260">
            <w:pPr>
              <w:spacing w:line="276" w:lineRule="auto"/>
              <w:jc w:val="center"/>
              <w:rPr>
                <w:i/>
              </w:rPr>
            </w:pPr>
            <w:r w:rsidRPr="00867038">
              <w:rPr>
                <w:i/>
              </w:rPr>
              <w:t>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proofErr w:type="gramStart"/>
            <w:r w:rsidRPr="00867038">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rPr>
                <w:i/>
              </w:rPr>
            </w:pPr>
            <w:r w:rsidRPr="00867038">
              <w:rPr>
                <w:i/>
              </w:rPr>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испрашиваемый земельный участок предоставляется взамен </w:t>
            </w:r>
            <w:proofErr w:type="gramEnd"/>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изымаемого для государственных или муниципальных нужд)</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 xml:space="preserve">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w:t>
            </w:r>
            <w:r w:rsidRPr="00867038">
              <w:lastRenderedPageBreak/>
              <w:t>его органа, дата, номер и наименование правового акта):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земельный участок предоставляется для размещения </w:t>
            </w:r>
            <w:proofErr w:type="gramEnd"/>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объектов, предусмотренных документом территориального планирования и (или)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проектом планировки территории)</w:t>
            </w:r>
          </w:p>
        </w:tc>
      </w:tr>
    </w:tbl>
    <w:p w:rsidR="00917C1E" w:rsidRPr="00867038" w:rsidRDefault="00917C1E" w:rsidP="00917C1E">
      <w:pPr>
        <w:spacing w:line="276" w:lineRule="auto"/>
        <w:jc w:val="both"/>
      </w:pPr>
      <w:r w:rsidRPr="00867038">
        <w:tab/>
        <w:t>Приложения:</w:t>
      </w:r>
    </w:p>
    <w:p w:rsidR="00917C1E" w:rsidRPr="00867038" w:rsidRDefault="00917C1E" w:rsidP="00917C1E">
      <w:pPr>
        <w:spacing w:line="276" w:lineRule="auto"/>
        <w:ind w:firstLine="708"/>
        <w:jc w:val="both"/>
      </w:pPr>
      <w:r w:rsidRPr="00867038">
        <w:t>1) документы, подтверждающие право заявителя на приобретение земельного участка без проведения торгов;</w:t>
      </w:r>
    </w:p>
    <w:p w:rsidR="00917C1E" w:rsidRPr="00867038" w:rsidRDefault="00917C1E" w:rsidP="00917C1E">
      <w:pPr>
        <w:spacing w:line="276" w:lineRule="auto"/>
        <w:ind w:firstLine="708"/>
        <w:jc w:val="both"/>
      </w:pPr>
      <w:r w:rsidRPr="00867038">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7C1E" w:rsidRPr="00867038" w:rsidRDefault="00917C1E" w:rsidP="00917C1E">
      <w:pPr>
        <w:spacing w:line="276" w:lineRule="auto"/>
        <w:ind w:firstLine="708"/>
        <w:jc w:val="both"/>
      </w:pPr>
      <w:r w:rsidRPr="00867038">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17C1E" w:rsidRPr="00867038" w:rsidRDefault="00917C1E" w:rsidP="00917C1E">
      <w:pPr>
        <w:spacing w:line="276" w:lineRule="auto"/>
        <w:ind w:firstLine="708"/>
        <w:jc w:val="both"/>
      </w:pPr>
      <w:r w:rsidRPr="00867038">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7C1E" w:rsidRPr="00867038" w:rsidRDefault="00917C1E" w:rsidP="00917C1E">
      <w:pPr>
        <w:spacing w:line="276" w:lineRule="auto"/>
        <w:ind w:firstLine="708"/>
        <w:jc w:val="both"/>
      </w:pPr>
      <w:r w:rsidRPr="00867038">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867038" w:rsidRDefault="00917C1E" w:rsidP="00917C1E">
      <w:pPr>
        <w:spacing w:line="276" w:lineRule="auto"/>
        <w:ind w:firstLine="708"/>
        <w:jc w:val="both"/>
      </w:pPr>
      <w:r w:rsidRPr="00867038">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17C1E" w:rsidRPr="00867038" w:rsidRDefault="00917C1E" w:rsidP="00917C1E">
      <w:pPr>
        <w:spacing w:line="276" w:lineRule="auto"/>
        <w:jc w:val="both"/>
      </w:pPr>
    </w:p>
    <w:p w:rsidR="00917C1E" w:rsidRPr="00867038" w:rsidRDefault="00917C1E" w:rsidP="00917C1E">
      <w:pPr>
        <w:pStyle w:val="ConsPlusNonformat"/>
        <w:spacing w:line="276" w:lineRule="auto"/>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5"/>
          <w:sz w:val="24"/>
          <w:szCs w:val="24"/>
        </w:rPr>
        <w:footnoteReference w:id="12"/>
      </w:r>
    </w:p>
    <w:p w:rsidR="00917C1E" w:rsidRPr="00867038" w:rsidRDefault="00917C1E" w:rsidP="00917C1E">
      <w:pPr>
        <w:spacing w:line="276" w:lineRule="auto"/>
        <w:jc w:val="both"/>
      </w:pPr>
    </w:p>
    <w:tbl>
      <w:tblPr>
        <w:tblW w:w="0" w:type="auto"/>
        <w:tblLook w:val="04A0" w:firstRow="1" w:lastRow="0" w:firstColumn="1" w:lastColumn="0" w:noHBand="0" w:noVBand="1"/>
      </w:tblPr>
      <w:tblGrid>
        <w:gridCol w:w="2518"/>
        <w:gridCol w:w="425"/>
        <w:gridCol w:w="6622"/>
      </w:tblGrid>
      <w:tr w:rsidR="00917C1E" w:rsidRPr="00867038" w:rsidTr="00350260">
        <w:tc>
          <w:tcPr>
            <w:tcW w:w="2518" w:type="dxa"/>
            <w:tcBorders>
              <w:bottom w:val="single" w:sz="4" w:space="0" w:color="auto"/>
            </w:tcBorders>
            <w:shd w:val="clear" w:color="auto" w:fill="auto"/>
          </w:tcPr>
          <w:p w:rsidR="00917C1E" w:rsidRPr="00867038" w:rsidRDefault="00917C1E" w:rsidP="00350260">
            <w:pPr>
              <w:spacing w:line="276" w:lineRule="auto"/>
              <w:jc w:val="both"/>
            </w:pPr>
          </w:p>
        </w:tc>
        <w:tc>
          <w:tcPr>
            <w:tcW w:w="425" w:type="dxa"/>
            <w:shd w:val="clear" w:color="auto" w:fill="auto"/>
          </w:tcPr>
          <w:p w:rsidR="00917C1E" w:rsidRPr="00867038" w:rsidRDefault="00917C1E" w:rsidP="00350260">
            <w:pPr>
              <w:spacing w:line="276" w:lineRule="auto"/>
              <w:jc w:val="both"/>
            </w:pPr>
          </w:p>
        </w:tc>
        <w:tc>
          <w:tcPr>
            <w:tcW w:w="6622" w:type="dxa"/>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2518"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(подпись)</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proofErr w:type="gramStart"/>
            <w:r w:rsidRPr="00867038">
              <w:rPr>
                <w:i/>
              </w:rPr>
              <w:t xml:space="preserve">(фамилия, имя и (при наличии) отчество подписавшего лица, </w:t>
            </w:r>
            <w:proofErr w:type="gramEnd"/>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М.П.</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наименование должности подписавшего лица либо указание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roofErr w:type="gramStart"/>
            <w:r w:rsidRPr="00867038">
              <w:rPr>
                <w:i/>
              </w:rPr>
              <w:t xml:space="preserve">(для юридических </w:t>
            </w:r>
            <w:proofErr w:type="gramEnd"/>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vertAlign w:val="superscript"/>
              </w:rPr>
            </w:pPr>
            <w:r w:rsidRPr="00867038">
              <w:rPr>
                <w:i/>
              </w:rPr>
              <w:t>лиц)</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 то, что подписавшее лицо является представителем </w:t>
            </w:r>
            <w:proofErr w:type="gramStart"/>
            <w:r w:rsidRPr="00867038">
              <w:rPr>
                <w:i/>
              </w:rPr>
              <w:t>по</w:t>
            </w:r>
            <w:proofErr w:type="gramEnd"/>
            <w:r w:rsidRPr="00867038">
              <w:rPr>
                <w:i/>
              </w:rPr>
              <w:t xml:space="preserve">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доверенности)</w:t>
            </w:r>
          </w:p>
        </w:tc>
      </w:tr>
    </w:tbl>
    <w:p w:rsidR="00917C1E" w:rsidRPr="00867038" w:rsidRDefault="00917C1E" w:rsidP="00917C1E">
      <w:pPr>
        <w:spacing w:line="276" w:lineRule="auto"/>
      </w:pPr>
      <w:bookmarkStart w:id="10" w:name="Par387"/>
      <w:bookmarkEnd w:id="10"/>
      <w:r w:rsidRPr="00867038">
        <w:br w:type="page"/>
      </w:r>
    </w:p>
    <w:p w:rsidR="00D10073" w:rsidRPr="00867038" w:rsidRDefault="00D10073" w:rsidP="00D10073">
      <w:pPr>
        <w:spacing w:line="276" w:lineRule="auto"/>
        <w:jc w:val="right"/>
      </w:pPr>
      <w:r>
        <w:lastRenderedPageBreak/>
        <w:t>Приложение № 3</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Фрунзенское</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D10073" w:rsidRPr="00867038"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Pr="00867038">
        <w:rPr>
          <w:rFonts w:ascii="Times New Roman" w:hAnsi="Times New Roman" w:cs="Times New Roman"/>
          <w:sz w:val="24"/>
          <w:szCs w:val="24"/>
        </w:rPr>
        <w:t xml:space="preserve">муниципальной услуги </w:t>
      </w:r>
    </w:p>
    <w:p w:rsidR="00D10073" w:rsidRPr="00867038" w:rsidRDefault="00D10073" w:rsidP="00D10073">
      <w:pPr>
        <w:spacing w:line="276" w:lineRule="auto"/>
        <w:jc w:val="right"/>
      </w:pPr>
      <w:r w:rsidRPr="00867038">
        <w:t xml:space="preserve">«Предоставление земельных участков, находящихся в </w:t>
      </w:r>
      <w:proofErr w:type="gramStart"/>
      <w:r w:rsidRPr="00867038">
        <w:t>муниципальной</w:t>
      </w:r>
      <w:proofErr w:type="gramEnd"/>
      <w:r w:rsidRPr="00867038">
        <w:t xml:space="preserve"> </w:t>
      </w:r>
    </w:p>
    <w:p w:rsidR="00D10073" w:rsidRPr="00867038" w:rsidRDefault="00D10073" w:rsidP="00D10073">
      <w:pPr>
        <w:spacing w:line="276" w:lineRule="auto"/>
        <w:jc w:val="right"/>
      </w:pPr>
      <w:r w:rsidRPr="00867038">
        <w:t xml:space="preserve">собственности, отдельным категориям </w:t>
      </w:r>
      <w:proofErr w:type="gramStart"/>
      <w:r w:rsidRPr="00867038">
        <w:t>физических</w:t>
      </w:r>
      <w:proofErr w:type="gramEnd"/>
      <w:r w:rsidRPr="00867038">
        <w:t xml:space="preserve"> и </w:t>
      </w:r>
    </w:p>
    <w:p w:rsidR="00D10073" w:rsidRPr="00867038" w:rsidRDefault="00D10073" w:rsidP="00D10073">
      <w:pPr>
        <w:spacing w:line="276" w:lineRule="auto"/>
        <w:jc w:val="right"/>
        <w:rPr>
          <w:rFonts w:eastAsia="SimSun"/>
          <w:lang w:eastAsia="zh-CN"/>
        </w:rPr>
      </w:pPr>
      <w:r w:rsidRPr="00867038">
        <w:t>юридических лиц без проведения торгов»</w:t>
      </w:r>
    </w:p>
    <w:p w:rsidR="00917C1E" w:rsidRPr="00867038" w:rsidRDefault="00917C1E" w:rsidP="00917C1E">
      <w:pPr>
        <w:widowControl w:val="0"/>
        <w:autoSpaceDE w:val="0"/>
        <w:autoSpaceDN w:val="0"/>
        <w:adjustRightInd w:val="0"/>
        <w:spacing w:line="276" w:lineRule="auto"/>
        <w:ind w:firstLine="540"/>
        <w:jc w:val="both"/>
      </w:pPr>
    </w:p>
    <w:p w:rsidR="00917C1E" w:rsidRDefault="00917C1E" w:rsidP="00917C1E">
      <w:pPr>
        <w:pStyle w:val="ConsPlusNonformat"/>
        <w:spacing w:line="276" w:lineRule="auto"/>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сельского поселения </w:t>
      </w:r>
      <w:r w:rsidR="00D10073">
        <w:rPr>
          <w:rFonts w:eastAsia="SimSun"/>
          <w:sz w:val="24"/>
          <w:szCs w:val="24"/>
          <w:lang w:eastAsia="zh-CN"/>
        </w:rPr>
        <w:t>Фрунзенское</w:t>
      </w:r>
    </w:p>
    <w:p w:rsidR="00917C1E" w:rsidRPr="00867038" w:rsidRDefault="00917C1E" w:rsidP="00917C1E">
      <w:pPr>
        <w:pStyle w:val="ConsPlusNonformat"/>
        <w:spacing w:line="276" w:lineRule="auto"/>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ind w:left="2124" w:firstLine="708"/>
        <w:rPr>
          <w:sz w:val="24"/>
          <w:szCs w:val="24"/>
        </w:rPr>
      </w:pPr>
      <w:r w:rsidRPr="00867038">
        <w:rPr>
          <w:sz w:val="24"/>
          <w:szCs w:val="24"/>
        </w:rPr>
        <w:t xml:space="preserve">   </w:t>
      </w:r>
      <w:r>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ОГРН, ИНН</w:t>
      </w:r>
      <w:r w:rsidRPr="00867038">
        <w:rPr>
          <w:rStyle w:val="a5"/>
          <w:i/>
          <w:sz w:val="24"/>
          <w:szCs w:val="24"/>
        </w:rPr>
        <w:footnoteReference w:id="13"/>
      </w:r>
    </w:p>
    <w:p w:rsidR="00917C1E" w:rsidRPr="00867038" w:rsidRDefault="00917C1E" w:rsidP="00917C1E">
      <w:pPr>
        <w:pStyle w:val="ConsPlusNonformat"/>
        <w:spacing w:line="276" w:lineRule="auto"/>
        <w:jc w:val="right"/>
        <w:rPr>
          <w:i/>
          <w:sz w:val="24"/>
          <w:szCs w:val="24"/>
        </w:rPr>
      </w:pPr>
      <w:r w:rsidRPr="00867038">
        <w:rPr>
          <w:sz w:val="24"/>
          <w:szCs w:val="24"/>
        </w:rPr>
        <w:t>_____________________________________________</w:t>
      </w:r>
      <w:r w:rsidRPr="00867038">
        <w:rPr>
          <w:i/>
          <w:sz w:val="24"/>
          <w:szCs w:val="24"/>
        </w:rPr>
        <w:t xml:space="preserve"> </w:t>
      </w:r>
    </w:p>
    <w:p w:rsidR="00917C1E" w:rsidRPr="00867038" w:rsidRDefault="00917C1E" w:rsidP="00917C1E">
      <w:pPr>
        <w:pStyle w:val="ConsPlusNonformat"/>
        <w:spacing w:line="276" w:lineRule="auto"/>
        <w:ind w:left="1416"/>
        <w:jc w:val="right"/>
        <w:rPr>
          <w:i/>
          <w:sz w:val="24"/>
          <w:szCs w:val="24"/>
        </w:rPr>
      </w:pPr>
      <w:r w:rsidRPr="00867038">
        <w:rPr>
          <w:i/>
          <w:sz w:val="24"/>
          <w:szCs w:val="24"/>
        </w:rPr>
        <w:t>для физических лиц: фамилия, имя и (при наличии) отчество,</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дата и место рождения, адрес места жительства (регистрации)</w:t>
      </w:r>
    </w:p>
    <w:p w:rsidR="00917C1E" w:rsidRPr="00867038" w:rsidRDefault="00917C1E" w:rsidP="00917C1E">
      <w:pPr>
        <w:pStyle w:val="ConsPlusNonformat"/>
        <w:spacing w:line="276" w:lineRule="auto"/>
        <w:jc w:val="right"/>
        <w:rPr>
          <w:sz w:val="24"/>
          <w:szCs w:val="24"/>
        </w:rPr>
      </w:pP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реквизиты документа, удостоверяющего личность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proofErr w:type="gramStart"/>
      <w:r w:rsidRPr="00867038">
        <w:rPr>
          <w:i/>
          <w:sz w:val="24"/>
          <w:szCs w:val="24"/>
        </w:rPr>
        <w:t xml:space="preserve">(наименование, серия и номер, дата выдачи, </w:t>
      </w:r>
      <w:proofErr w:type="gramEnd"/>
    </w:p>
    <w:p w:rsidR="00917C1E" w:rsidRPr="00867038" w:rsidRDefault="00917C1E" w:rsidP="00917C1E">
      <w:pPr>
        <w:pStyle w:val="ConsPlusNonformat"/>
        <w:spacing w:line="276" w:lineRule="auto"/>
        <w:jc w:val="right"/>
        <w:rPr>
          <w:i/>
          <w:sz w:val="24"/>
          <w:szCs w:val="24"/>
        </w:rPr>
      </w:pPr>
      <w:r w:rsidRPr="00867038">
        <w:rPr>
          <w:i/>
          <w:sz w:val="24"/>
          <w:szCs w:val="24"/>
        </w:rPr>
        <w:t>наименование органа, выдавшего документ)</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номер телефона, факс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почтовый адрес и (или) адрес электронной почты для связи </w:t>
      </w:r>
    </w:p>
    <w:p w:rsidR="00917C1E" w:rsidRPr="00867038" w:rsidRDefault="00917C1E" w:rsidP="00917C1E">
      <w:pPr>
        <w:pStyle w:val="ConsPlusNonformat"/>
        <w:spacing w:line="276" w:lineRule="auto"/>
        <w:jc w:val="right"/>
        <w:rPr>
          <w:i/>
          <w:sz w:val="24"/>
          <w:szCs w:val="24"/>
        </w:rPr>
      </w:pPr>
    </w:p>
    <w:p w:rsidR="00917C1E" w:rsidRPr="00867038" w:rsidRDefault="00917C1E" w:rsidP="00917C1E">
      <w:pPr>
        <w:pStyle w:val="ConsPlusNonformat"/>
        <w:spacing w:line="276" w:lineRule="auto"/>
        <w:jc w:val="center"/>
        <w:rPr>
          <w:sz w:val="24"/>
          <w:szCs w:val="24"/>
        </w:rPr>
      </w:pPr>
      <w:r w:rsidRPr="00867038">
        <w:rPr>
          <w:sz w:val="24"/>
          <w:szCs w:val="24"/>
        </w:rPr>
        <w:t xml:space="preserve">ЗАЯВЛЕНИЕ </w:t>
      </w:r>
    </w:p>
    <w:p w:rsidR="00917C1E" w:rsidRPr="00867038" w:rsidRDefault="00917C1E" w:rsidP="00917C1E">
      <w:pPr>
        <w:pStyle w:val="ConsPlusNonformat"/>
        <w:spacing w:line="276" w:lineRule="auto"/>
        <w:jc w:val="center"/>
        <w:rPr>
          <w:sz w:val="24"/>
          <w:szCs w:val="24"/>
        </w:rPr>
      </w:pPr>
      <w:r w:rsidRPr="00867038">
        <w:rPr>
          <w:sz w:val="24"/>
          <w:szCs w:val="24"/>
        </w:rPr>
        <w:t>о предоставлении земельного участка, находящегося в муниципальной собственности, без проведения торгов</w:t>
      </w:r>
    </w:p>
    <w:p w:rsidR="00917C1E" w:rsidRPr="00867038" w:rsidRDefault="00917C1E" w:rsidP="00917C1E">
      <w:pPr>
        <w:spacing w:line="276" w:lineRule="auto"/>
        <w:jc w:val="right"/>
      </w:pPr>
    </w:p>
    <w:p w:rsidR="00917C1E" w:rsidRPr="00867038" w:rsidRDefault="00917C1E" w:rsidP="00917C1E">
      <w:pPr>
        <w:spacing w:line="276" w:lineRule="auto"/>
        <w:jc w:val="both"/>
      </w:pPr>
      <w:r w:rsidRPr="00867038">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17C1E" w:rsidRPr="00867038" w:rsidTr="00350260">
        <w:tc>
          <w:tcPr>
            <w:tcW w:w="9565" w:type="dxa"/>
            <w:gridSpan w:val="14"/>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(наименование юридического лица либо фамилия, имя и (при наличии) отчество физического лица в дательном падеже)</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в</w:t>
            </w:r>
          </w:p>
        </w:tc>
        <w:tc>
          <w:tcPr>
            <w:tcW w:w="9031" w:type="dxa"/>
            <w:gridSpan w:val="13"/>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917C1E" w:rsidRPr="00867038" w:rsidTr="00350260">
        <w:tc>
          <w:tcPr>
            <w:tcW w:w="2376" w:type="dxa"/>
            <w:gridSpan w:val="3"/>
            <w:tcBorders>
              <w:top w:val="nil"/>
              <w:bottom w:val="nil"/>
              <w:right w:val="nil"/>
            </w:tcBorders>
            <w:shd w:val="clear" w:color="auto" w:fill="auto"/>
          </w:tcPr>
          <w:p w:rsidR="00917C1E" w:rsidRPr="00867038" w:rsidRDefault="00917C1E" w:rsidP="00350260">
            <w:pPr>
              <w:spacing w:line="276" w:lineRule="auto"/>
              <w:jc w:val="both"/>
            </w:pPr>
            <w:r w:rsidRPr="00867038">
              <w:t>для</w:t>
            </w:r>
          </w:p>
        </w:tc>
        <w:tc>
          <w:tcPr>
            <w:tcW w:w="7189" w:type="dxa"/>
            <w:gridSpan w:val="11"/>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lastRenderedPageBreak/>
              <w:t xml:space="preserve">       (цель использования земельного участка) </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both"/>
            </w:pPr>
            <w:r w:rsidRPr="00867038">
              <w:t>земельный участок, имеющий кадастровый номер:</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Основанием для предоставления земельного участка без проведения торгов является: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14"/>
            <w:tcBorders>
              <w:top w:val="single" w:sz="4" w:space="0" w:color="auto"/>
              <w:bottom w:val="single" w:sz="4" w:space="0" w:color="auto"/>
            </w:tcBorders>
            <w:shd w:val="clear" w:color="auto" w:fill="auto"/>
          </w:tcPr>
          <w:p w:rsidR="00917C1E" w:rsidRPr="00867038" w:rsidRDefault="00917C1E" w:rsidP="00350260">
            <w:pPr>
              <w:spacing w:line="276" w:lineRule="auto"/>
              <w:ind w:firstLine="709"/>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испрашиваемый земельный участок предоставляется взамен </w:t>
            </w:r>
            <w:proofErr w:type="gramEnd"/>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изымаемого для государственных или муниципальных нужд)</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земельный участок предоставляется для размещения </w:t>
            </w:r>
            <w:proofErr w:type="gramEnd"/>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объектов, предусмотренных документом территориального планирования и (или)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проектом планировки территории)</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испрашиваемый земельный участок </w:t>
            </w:r>
            <w:proofErr w:type="gramEnd"/>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образовывался или его границы уточнялись на основании решения </w:t>
            </w:r>
            <w:proofErr w:type="gramStart"/>
            <w:r w:rsidRPr="00867038">
              <w:rPr>
                <w:i/>
              </w:rPr>
              <w:t>о</w:t>
            </w:r>
            <w:proofErr w:type="gramEnd"/>
            <w:r w:rsidRPr="00867038">
              <w:rPr>
                <w:i/>
              </w:rPr>
              <w:t xml:space="preserve"> предварительном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согласовании</w:t>
            </w:r>
            <w:proofErr w:type="gramEnd"/>
            <w:r w:rsidRPr="00867038">
              <w:rPr>
                <w:i/>
              </w:rPr>
              <w:t xml:space="preserve">  предоставления земельного участка)</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 xml:space="preserve">№ </w:t>
            </w:r>
          </w:p>
        </w:tc>
        <w:tc>
          <w:tcPr>
            <w:tcW w:w="1984" w:type="dxa"/>
            <w:gridSpan w:val="3"/>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567"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 xml:space="preserve">от </w:t>
            </w:r>
          </w:p>
        </w:tc>
        <w:tc>
          <w:tcPr>
            <w:tcW w:w="284"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w:t>
            </w:r>
          </w:p>
        </w:tc>
        <w:tc>
          <w:tcPr>
            <w:tcW w:w="708" w:type="dxa"/>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284"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w:t>
            </w:r>
          </w:p>
        </w:tc>
        <w:tc>
          <w:tcPr>
            <w:tcW w:w="1417" w:type="dxa"/>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496"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20</w:t>
            </w:r>
          </w:p>
        </w:tc>
        <w:tc>
          <w:tcPr>
            <w:tcW w:w="698" w:type="dxa"/>
            <w:gridSpan w:val="2"/>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507" w:type="dxa"/>
            <w:tcBorders>
              <w:top w:val="nil"/>
              <w:left w:val="nil"/>
              <w:bottom w:val="nil"/>
              <w:right w:val="nil"/>
            </w:tcBorders>
            <w:shd w:val="clear" w:color="auto" w:fill="auto"/>
          </w:tcPr>
          <w:p w:rsidR="00917C1E" w:rsidRPr="00867038" w:rsidRDefault="00917C1E" w:rsidP="00350260">
            <w:pPr>
              <w:spacing w:line="276" w:lineRule="auto"/>
              <w:jc w:val="both"/>
            </w:pPr>
            <w:proofErr w:type="gramStart"/>
            <w:r w:rsidRPr="00867038">
              <w:t>г</w:t>
            </w:r>
            <w:proofErr w:type="gramEnd"/>
            <w:r w:rsidRPr="00867038">
              <w:t>.,</w:t>
            </w:r>
          </w:p>
        </w:tc>
        <w:tc>
          <w:tcPr>
            <w:tcW w:w="2086" w:type="dxa"/>
            <w:tcBorders>
              <w:top w:val="nil"/>
              <w:left w:val="nil"/>
              <w:bottom w:val="nil"/>
            </w:tcBorders>
            <w:shd w:val="clear" w:color="auto" w:fill="auto"/>
          </w:tcPr>
          <w:p w:rsidR="00917C1E" w:rsidRPr="00867038" w:rsidRDefault="00917C1E" w:rsidP="00350260">
            <w:pPr>
              <w:spacing w:line="276" w:lineRule="auto"/>
              <w:jc w:val="both"/>
            </w:pPr>
            <w:proofErr w:type="gramStart"/>
            <w:r w:rsidRPr="00867038">
              <w:t>заключенном</w:t>
            </w:r>
            <w:proofErr w:type="gramEnd"/>
            <w:r w:rsidRPr="00867038">
              <w:t xml:space="preserve"> </w:t>
            </w:r>
          </w:p>
        </w:tc>
      </w:tr>
      <w:tr w:rsidR="00917C1E" w:rsidRPr="00867038" w:rsidTr="00350260">
        <w:tc>
          <w:tcPr>
            <w:tcW w:w="1101" w:type="dxa"/>
            <w:gridSpan w:val="2"/>
            <w:tcBorders>
              <w:top w:val="nil"/>
              <w:bottom w:val="nil"/>
              <w:right w:val="nil"/>
            </w:tcBorders>
            <w:shd w:val="clear" w:color="auto" w:fill="auto"/>
          </w:tcPr>
          <w:p w:rsidR="00917C1E" w:rsidRPr="00867038" w:rsidRDefault="00917C1E" w:rsidP="00350260">
            <w:pPr>
              <w:spacing w:line="276" w:lineRule="auto"/>
              <w:jc w:val="both"/>
            </w:pPr>
            <w:r w:rsidRPr="00867038">
              <w:t>между</w:t>
            </w:r>
          </w:p>
        </w:tc>
        <w:tc>
          <w:tcPr>
            <w:tcW w:w="8464" w:type="dxa"/>
            <w:gridSpan w:val="12"/>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и</w:t>
            </w:r>
          </w:p>
        </w:tc>
        <w:tc>
          <w:tcPr>
            <w:tcW w:w="9031" w:type="dxa"/>
            <w:gridSpan w:val="13"/>
            <w:tcBorders>
              <w:top w:val="nil"/>
              <w:left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Дата прекращения права безвозмездного пользования в соответствии </w:t>
            </w:r>
            <w:proofErr w:type="gramStart"/>
            <w:r w:rsidRPr="00867038">
              <w:t>с</w:t>
            </w:r>
            <w:proofErr w:type="gramEnd"/>
            <w:r w:rsidRPr="00867038">
              <w:t xml:space="preserve"> </w:t>
            </w:r>
          </w:p>
        </w:tc>
      </w:tr>
      <w:tr w:rsidR="00917C1E" w:rsidRPr="00867038" w:rsidTr="00350260">
        <w:tc>
          <w:tcPr>
            <w:tcW w:w="6487" w:type="dxa"/>
            <w:gridSpan w:val="11"/>
            <w:tcBorders>
              <w:top w:val="nil"/>
              <w:bottom w:val="nil"/>
              <w:right w:val="nil"/>
            </w:tcBorders>
            <w:shd w:val="clear" w:color="auto" w:fill="auto"/>
          </w:tcPr>
          <w:p w:rsidR="00917C1E" w:rsidRPr="00867038" w:rsidRDefault="00917C1E" w:rsidP="00350260">
            <w:pPr>
              <w:spacing w:line="276" w:lineRule="auto"/>
              <w:jc w:val="both"/>
            </w:pPr>
            <w:r w:rsidRPr="00867038">
              <w:lastRenderedPageBreak/>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t>(заполняется в случаях, если земельный участок испрашивается на основании    подпунктов 4 и 5 статьи 39.5 Земельного кодекса РФ)</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ab/>
            </w:r>
          </w:p>
          <w:p w:rsidR="00917C1E" w:rsidRPr="00867038" w:rsidRDefault="00917C1E" w:rsidP="00350260">
            <w:pPr>
              <w:spacing w:line="276" w:lineRule="auto"/>
              <w:ind w:firstLine="709"/>
              <w:jc w:val="both"/>
            </w:pPr>
            <w:r w:rsidRPr="00867038">
              <w:t xml:space="preserve">Прошу прекратить право постоянного (бессрочного) пользования  испрашиваемым земельным участком, основанное </w:t>
            </w:r>
            <w:proofErr w:type="gramStart"/>
            <w:r w:rsidRPr="00867038">
              <w:t>на</w:t>
            </w:r>
            <w:proofErr w:type="gramEnd"/>
            <w:r w:rsidRPr="00867038">
              <w:t xml:space="preserve">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(указывается форма правового акта, наименование принявшего его органа, дата, номер и</w:t>
            </w:r>
            <w:proofErr w:type="gramEnd"/>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pPr>
            <w:r w:rsidRPr="00867038">
              <w:rPr>
                <w:i/>
              </w:rPr>
              <w:t xml:space="preserve">наименование правового акта, которым оформлено решение о предоставлении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в постоянное (бессрочное) пользование;</w:t>
            </w:r>
          </w:p>
          <w:p w:rsidR="00917C1E" w:rsidRPr="00867038" w:rsidRDefault="00917C1E" w:rsidP="00350260">
            <w:pPr>
              <w:spacing w:line="276" w:lineRule="auto"/>
              <w:jc w:val="center"/>
            </w:pPr>
            <w:r w:rsidRPr="00867038">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917C1E" w:rsidRPr="00867038" w:rsidRDefault="00917C1E" w:rsidP="00917C1E">
      <w:pPr>
        <w:spacing w:line="276" w:lineRule="auto"/>
        <w:jc w:val="both"/>
      </w:pPr>
    </w:p>
    <w:p w:rsidR="00917C1E" w:rsidRPr="00867038" w:rsidRDefault="00917C1E" w:rsidP="00917C1E">
      <w:pPr>
        <w:spacing w:line="276" w:lineRule="auto"/>
        <w:ind w:firstLine="708"/>
        <w:jc w:val="both"/>
      </w:pPr>
      <w:r w:rsidRPr="00867038">
        <w:t>Приложения:</w:t>
      </w:r>
    </w:p>
    <w:p w:rsidR="00917C1E" w:rsidRPr="00867038" w:rsidRDefault="00917C1E" w:rsidP="00C60CD8">
      <w:pPr>
        <w:numPr>
          <w:ilvl w:val="0"/>
          <w:numId w:val="1"/>
        </w:numPr>
        <w:spacing w:line="276" w:lineRule="auto"/>
        <w:contextualSpacing/>
        <w:jc w:val="both"/>
      </w:pPr>
      <w:r w:rsidRPr="00867038">
        <w:t>документы, подтверждающие право заявителя на приобретение земельного участка без проведения торгов;</w:t>
      </w:r>
    </w:p>
    <w:p w:rsidR="00917C1E" w:rsidRPr="00867038" w:rsidRDefault="00917C1E" w:rsidP="00C60CD8">
      <w:pPr>
        <w:numPr>
          <w:ilvl w:val="0"/>
          <w:numId w:val="1"/>
        </w:numPr>
        <w:spacing w:line="276" w:lineRule="auto"/>
        <w:contextualSpacing/>
        <w:jc w:val="both"/>
      </w:pPr>
      <w:r w:rsidRPr="00867038">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867038">
        <w:rPr>
          <w:rStyle w:val="a5"/>
        </w:rPr>
        <w:footnoteReference w:id="14"/>
      </w:r>
      <w:r w:rsidRPr="00867038">
        <w:t>);</w:t>
      </w:r>
    </w:p>
    <w:p w:rsidR="00917C1E" w:rsidRPr="00867038" w:rsidRDefault="00917C1E" w:rsidP="00C60CD8">
      <w:pPr>
        <w:numPr>
          <w:ilvl w:val="0"/>
          <w:numId w:val="1"/>
        </w:numPr>
        <w:spacing w:line="276" w:lineRule="auto"/>
        <w:contextualSpacing/>
        <w:jc w:val="both"/>
      </w:pPr>
      <w:r w:rsidRPr="0086703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67038">
        <w:rPr>
          <w:rStyle w:val="a5"/>
        </w:rPr>
        <w:footnoteReference w:id="15"/>
      </w:r>
      <w:r w:rsidRPr="00867038">
        <w:t>;</w:t>
      </w:r>
    </w:p>
    <w:p w:rsidR="00917C1E" w:rsidRPr="00867038" w:rsidRDefault="00917C1E" w:rsidP="00C60CD8">
      <w:pPr>
        <w:numPr>
          <w:ilvl w:val="0"/>
          <w:numId w:val="1"/>
        </w:numPr>
        <w:spacing w:line="276" w:lineRule="auto"/>
        <w:contextualSpacing/>
        <w:jc w:val="both"/>
      </w:pPr>
      <w:r w:rsidRPr="00867038">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867038">
        <w:rPr>
          <w:rStyle w:val="a5"/>
        </w:rPr>
        <w:footnoteReference w:id="16"/>
      </w:r>
      <w:r w:rsidRPr="00867038">
        <w:t>;</w:t>
      </w:r>
    </w:p>
    <w:p w:rsidR="00917C1E" w:rsidRPr="00867038" w:rsidRDefault="00917C1E" w:rsidP="00C60CD8">
      <w:pPr>
        <w:numPr>
          <w:ilvl w:val="0"/>
          <w:numId w:val="1"/>
        </w:numPr>
        <w:spacing w:line="276" w:lineRule="auto"/>
        <w:contextualSpacing/>
        <w:jc w:val="both"/>
      </w:pPr>
      <w:proofErr w:type="gramStart"/>
      <w:r w:rsidRPr="00867038">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867038">
        <w:t xml:space="preserve"> пункта 2 статьи 39.6 Земельного кодекса Российской Федерации).</w:t>
      </w:r>
    </w:p>
    <w:p w:rsidR="00917C1E" w:rsidRPr="00867038" w:rsidRDefault="00917C1E" w:rsidP="00917C1E">
      <w:pPr>
        <w:pStyle w:val="ConsPlusNonformat"/>
        <w:spacing w:line="276" w:lineRule="auto"/>
        <w:jc w:val="both"/>
        <w:rPr>
          <w:sz w:val="24"/>
          <w:szCs w:val="24"/>
        </w:rPr>
      </w:pPr>
    </w:p>
    <w:p w:rsidR="00917C1E" w:rsidRPr="00867038" w:rsidRDefault="00917C1E" w:rsidP="00917C1E">
      <w:pPr>
        <w:pStyle w:val="ConsPlusNonformat"/>
        <w:spacing w:line="276" w:lineRule="auto"/>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5"/>
          <w:sz w:val="24"/>
          <w:szCs w:val="24"/>
        </w:rPr>
        <w:footnoteReference w:id="17"/>
      </w:r>
    </w:p>
    <w:p w:rsidR="00917C1E" w:rsidRPr="00867038" w:rsidRDefault="00917C1E" w:rsidP="00917C1E">
      <w:pPr>
        <w:spacing w:line="276" w:lineRule="auto"/>
        <w:jc w:val="both"/>
      </w:pPr>
    </w:p>
    <w:tbl>
      <w:tblPr>
        <w:tblW w:w="0" w:type="auto"/>
        <w:tblLook w:val="04A0" w:firstRow="1" w:lastRow="0" w:firstColumn="1" w:lastColumn="0" w:noHBand="0" w:noVBand="1"/>
      </w:tblPr>
      <w:tblGrid>
        <w:gridCol w:w="2518"/>
        <w:gridCol w:w="425"/>
        <w:gridCol w:w="6622"/>
      </w:tblGrid>
      <w:tr w:rsidR="00917C1E" w:rsidRPr="00867038" w:rsidTr="00350260">
        <w:tc>
          <w:tcPr>
            <w:tcW w:w="2518" w:type="dxa"/>
            <w:tcBorders>
              <w:bottom w:val="single" w:sz="4" w:space="0" w:color="auto"/>
            </w:tcBorders>
            <w:shd w:val="clear" w:color="auto" w:fill="auto"/>
          </w:tcPr>
          <w:p w:rsidR="00917C1E" w:rsidRPr="00867038" w:rsidRDefault="00917C1E" w:rsidP="00350260">
            <w:pPr>
              <w:spacing w:line="276" w:lineRule="auto"/>
              <w:jc w:val="both"/>
            </w:pPr>
          </w:p>
        </w:tc>
        <w:tc>
          <w:tcPr>
            <w:tcW w:w="425" w:type="dxa"/>
            <w:shd w:val="clear" w:color="auto" w:fill="auto"/>
          </w:tcPr>
          <w:p w:rsidR="00917C1E" w:rsidRPr="00867038" w:rsidRDefault="00917C1E" w:rsidP="00350260">
            <w:pPr>
              <w:spacing w:line="276" w:lineRule="auto"/>
              <w:jc w:val="both"/>
            </w:pPr>
          </w:p>
        </w:tc>
        <w:tc>
          <w:tcPr>
            <w:tcW w:w="6622" w:type="dxa"/>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2518"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(подпись)</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proofErr w:type="gramStart"/>
            <w:r w:rsidRPr="00867038">
              <w:rPr>
                <w:i/>
              </w:rPr>
              <w:t xml:space="preserve">(фамилия, имя и (при наличии) отчество подписавшего лица, </w:t>
            </w:r>
            <w:proofErr w:type="gramEnd"/>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М.П.</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наименование должности подписавшего лица либо указание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roofErr w:type="gramStart"/>
            <w:r w:rsidRPr="00867038">
              <w:rPr>
                <w:i/>
              </w:rPr>
              <w:t xml:space="preserve">(для юридических </w:t>
            </w:r>
            <w:proofErr w:type="gramEnd"/>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vertAlign w:val="superscript"/>
              </w:rPr>
            </w:pPr>
            <w:r w:rsidRPr="00867038">
              <w:rPr>
                <w:i/>
              </w:rPr>
              <w:t>лиц)</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 то, что подписавшее лицо является представителем </w:t>
            </w:r>
            <w:proofErr w:type="gramStart"/>
            <w:r w:rsidRPr="00867038">
              <w:rPr>
                <w:i/>
              </w:rPr>
              <w:t>по</w:t>
            </w:r>
            <w:proofErr w:type="gramEnd"/>
            <w:r w:rsidRPr="00867038">
              <w:rPr>
                <w:i/>
              </w:rPr>
              <w:t xml:space="preserve">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доверенности)</w:t>
            </w:r>
          </w:p>
        </w:tc>
      </w:tr>
    </w:tbl>
    <w:p w:rsidR="00917C1E" w:rsidRPr="00867038" w:rsidRDefault="00917C1E" w:rsidP="00917C1E">
      <w:pPr>
        <w:spacing w:line="276" w:lineRule="auto"/>
        <w:jc w:val="both"/>
      </w:pPr>
    </w:p>
    <w:p w:rsidR="00917C1E" w:rsidRPr="006929FB" w:rsidRDefault="00917C1E" w:rsidP="00917C1E">
      <w:pPr>
        <w:pStyle w:val="ConsPlusNonformat"/>
        <w:spacing w:line="276" w:lineRule="auto"/>
        <w:rPr>
          <w:sz w:val="28"/>
          <w:szCs w:val="28"/>
        </w:rPr>
      </w:pPr>
      <w:r>
        <w:rPr>
          <w:sz w:val="28"/>
          <w:szCs w:val="28"/>
        </w:rPr>
        <w:br w:type="page"/>
      </w:r>
    </w:p>
    <w:p w:rsidR="00D10073" w:rsidRDefault="00D10073" w:rsidP="00917C1E">
      <w:pPr>
        <w:tabs>
          <w:tab w:val="left" w:pos="6211"/>
        </w:tabs>
        <w:spacing w:line="276" w:lineRule="auto"/>
        <w:jc w:val="center"/>
        <w:rPr>
          <w:rFonts w:cs="Arial"/>
        </w:rPr>
      </w:pPr>
    </w:p>
    <w:p w:rsidR="00D10073" w:rsidRPr="00867038" w:rsidRDefault="00D10073" w:rsidP="00D10073">
      <w:pPr>
        <w:spacing w:line="276" w:lineRule="auto"/>
        <w:jc w:val="right"/>
      </w:pPr>
      <w:r>
        <w:t>Приложение № 4</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Фрунзенское</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D10073" w:rsidRPr="00867038"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Pr="00867038">
        <w:rPr>
          <w:rFonts w:ascii="Times New Roman" w:hAnsi="Times New Roman" w:cs="Times New Roman"/>
          <w:sz w:val="24"/>
          <w:szCs w:val="24"/>
        </w:rPr>
        <w:t xml:space="preserve">муниципальной услуги </w:t>
      </w:r>
    </w:p>
    <w:p w:rsidR="00D10073" w:rsidRPr="00867038" w:rsidRDefault="00D10073" w:rsidP="00D10073">
      <w:pPr>
        <w:spacing w:line="276" w:lineRule="auto"/>
        <w:jc w:val="right"/>
      </w:pPr>
      <w:r w:rsidRPr="00867038">
        <w:t xml:space="preserve">«Предоставление земельных участков, находящихся в </w:t>
      </w:r>
      <w:proofErr w:type="gramStart"/>
      <w:r w:rsidRPr="00867038">
        <w:t>муниципальной</w:t>
      </w:r>
      <w:proofErr w:type="gramEnd"/>
      <w:r w:rsidRPr="00867038">
        <w:t xml:space="preserve"> </w:t>
      </w:r>
    </w:p>
    <w:p w:rsidR="00D10073" w:rsidRPr="00867038" w:rsidRDefault="00D10073" w:rsidP="00D10073">
      <w:pPr>
        <w:spacing w:line="276" w:lineRule="auto"/>
        <w:jc w:val="right"/>
      </w:pPr>
      <w:r w:rsidRPr="00867038">
        <w:t xml:space="preserve">собственности, отдельным категориям </w:t>
      </w:r>
      <w:proofErr w:type="gramStart"/>
      <w:r w:rsidRPr="00867038">
        <w:t>физических</w:t>
      </w:r>
      <w:proofErr w:type="gramEnd"/>
      <w:r w:rsidRPr="00867038">
        <w:t xml:space="preserve"> и </w:t>
      </w:r>
    </w:p>
    <w:p w:rsidR="00D10073" w:rsidRPr="00867038" w:rsidRDefault="00D10073" w:rsidP="00D10073">
      <w:pPr>
        <w:spacing w:line="276" w:lineRule="auto"/>
        <w:jc w:val="right"/>
        <w:rPr>
          <w:rFonts w:eastAsia="SimSun"/>
          <w:lang w:eastAsia="zh-CN"/>
        </w:rPr>
      </w:pPr>
      <w:r w:rsidRPr="00867038">
        <w:t>юридических лиц без проведения торгов»</w:t>
      </w:r>
    </w:p>
    <w:p w:rsidR="00D10073" w:rsidRDefault="00D10073" w:rsidP="00D10073">
      <w:pPr>
        <w:tabs>
          <w:tab w:val="left" w:pos="6211"/>
        </w:tabs>
        <w:spacing w:line="276" w:lineRule="auto"/>
        <w:rPr>
          <w:rFonts w:cs="Arial"/>
        </w:rPr>
      </w:pPr>
    </w:p>
    <w:p w:rsidR="00917C1E" w:rsidRPr="00F36381" w:rsidRDefault="00917C1E" w:rsidP="00917C1E">
      <w:pPr>
        <w:tabs>
          <w:tab w:val="left" w:pos="6211"/>
        </w:tabs>
        <w:spacing w:line="276" w:lineRule="auto"/>
        <w:jc w:val="center"/>
      </w:pPr>
      <w:r w:rsidRPr="00F36381">
        <w:t xml:space="preserve">Блок-схемы </w:t>
      </w:r>
    </w:p>
    <w:p w:rsidR="00917C1E" w:rsidRPr="00F36381" w:rsidRDefault="00917C1E" w:rsidP="00917C1E">
      <w:pPr>
        <w:tabs>
          <w:tab w:val="left" w:pos="6211"/>
        </w:tabs>
        <w:spacing w:line="276" w:lineRule="auto"/>
        <w:jc w:val="center"/>
      </w:pPr>
      <w:r w:rsidRPr="00F36381">
        <w:t xml:space="preserve">административных процедур и соотношение административных процедур </w:t>
      </w:r>
    </w:p>
    <w:p w:rsidR="00917C1E" w:rsidRPr="00F36381" w:rsidRDefault="00917C1E" w:rsidP="00917C1E">
      <w:pPr>
        <w:tabs>
          <w:tab w:val="left" w:pos="6211"/>
        </w:tabs>
        <w:spacing w:line="276" w:lineRule="auto"/>
        <w:jc w:val="center"/>
      </w:pPr>
      <w:r w:rsidRPr="00F36381">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17C1E" w:rsidRPr="006929FB" w:rsidTr="00350260">
        <w:tc>
          <w:tcPr>
            <w:tcW w:w="4537"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Этапы, предусмотренные статьями 39.14 – 39.17 Земельного кодекса Российской Федерации</w:t>
            </w:r>
          </w:p>
        </w:tc>
        <w:tc>
          <w:tcPr>
            <w:tcW w:w="2977"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Самостоятельная деятельность заявителя</w:t>
            </w:r>
          </w:p>
        </w:tc>
      </w:tr>
      <w:tr w:rsidR="00917C1E" w:rsidRPr="006929FB" w:rsidTr="00350260">
        <w:tc>
          <w:tcPr>
            <w:tcW w:w="4537"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68480" behindDoc="0" locked="0" layoutInCell="1" allowOverlap="1" wp14:anchorId="3AE4A67F" wp14:editId="70D4331F">
                      <wp:simplePos x="0" y="0"/>
                      <wp:positionH relativeFrom="column">
                        <wp:posOffset>14605</wp:posOffset>
                      </wp:positionH>
                      <wp:positionV relativeFrom="paragraph">
                        <wp:posOffset>71120</wp:posOffset>
                      </wp:positionV>
                      <wp:extent cx="2742565" cy="574040"/>
                      <wp:effectExtent l="0" t="0" r="19685" b="1651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left:0;text-align:left;margin-left:1.15pt;margin-top:5.6pt;width:215.9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5xYQWlwCAABvBAAADgAAAAAAAAAAAAAAAAAuAgAAZHJzL2Uyb0RvYy54&#10;bWxQSwECLQAUAAYACAAAACEAngDlc94AAAAIAQAADwAAAAAAAAAAAAAAAAC2BAAAZHJzL2Rvd25y&#10;ZXYueG1sUEsFBgAAAAAEAAQA8wAAAMEFAAAAAA==&#10;">
                      <v:textbox>
                        <w:txbxContent>
                          <w:p w:rsidR="00624A74" w:rsidRPr="00983FC9" w:rsidRDefault="00624A74"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0528" behindDoc="0" locked="0" layoutInCell="1" allowOverlap="1" wp14:anchorId="17BA1610" wp14:editId="58ED2992">
                      <wp:simplePos x="0" y="0"/>
                      <wp:positionH relativeFrom="column">
                        <wp:posOffset>2757805</wp:posOffset>
                      </wp:positionH>
                      <wp:positionV relativeFrom="paragraph">
                        <wp:posOffset>12699</wp:posOffset>
                      </wp:positionV>
                      <wp:extent cx="2057400" cy="0"/>
                      <wp:effectExtent l="57150" t="95250" r="19050" b="1714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7.15pt;margin-top:1pt;width:162pt;height:0;z-index:2516705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1552" behindDoc="0" locked="0" layoutInCell="1" allowOverlap="1" wp14:anchorId="1D60A400" wp14:editId="1F80654D">
                      <wp:simplePos x="0" y="0"/>
                      <wp:positionH relativeFrom="column">
                        <wp:posOffset>14605</wp:posOffset>
                      </wp:positionH>
                      <wp:positionV relativeFrom="paragraph">
                        <wp:posOffset>119380</wp:posOffset>
                      </wp:positionV>
                      <wp:extent cx="2743200" cy="91440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7" type="#_x0000_t109" style="position:absolute;left:0;text-align:left;margin-left:1.15pt;margin-top:9.4pt;width:3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">
                      <v:textbox>
                        <w:txbxContent>
                          <w:p w:rsidR="00624A74" w:rsidRPr="00983FC9" w:rsidRDefault="00624A74"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5648" behindDoc="0" locked="0" layoutInCell="1" allowOverlap="1" wp14:anchorId="1BBAF186" wp14:editId="6DD05E25">
                      <wp:simplePos x="0" y="0"/>
                      <wp:positionH relativeFrom="column">
                        <wp:posOffset>2643505</wp:posOffset>
                      </wp:positionH>
                      <wp:positionV relativeFrom="paragraph">
                        <wp:posOffset>111759</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8.15pt;margin-top:8.8pt;width:18pt;height:0;z-index:2516756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4624" behindDoc="0" locked="0" layoutInCell="1" allowOverlap="1" wp14:anchorId="6DB8A1AE" wp14:editId="5F1F944F">
                      <wp:simplePos x="0" y="0"/>
                      <wp:positionH relativeFrom="column">
                        <wp:posOffset>14605</wp:posOffset>
                      </wp:positionH>
                      <wp:positionV relativeFrom="paragraph">
                        <wp:posOffset>157480</wp:posOffset>
                      </wp:positionV>
                      <wp:extent cx="2743200" cy="9144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8" type="#_x0000_t109" style="position:absolute;left:0;text-align:left;margin-left:1.15pt;margin-top:12.4pt;width:3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">
                      <v:textbox>
                        <w:txbxContent>
                          <w:p w:rsidR="00624A74" w:rsidRPr="00983FC9" w:rsidRDefault="00624A74" w:rsidP="00917C1E">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7696" behindDoc="0" locked="0" layoutInCell="1" allowOverlap="1" wp14:anchorId="59897D87" wp14:editId="0AA1944A">
                      <wp:simplePos x="0" y="0"/>
                      <wp:positionH relativeFrom="column">
                        <wp:posOffset>2643505</wp:posOffset>
                      </wp:positionH>
                      <wp:positionV relativeFrom="paragraph">
                        <wp:posOffset>27939</wp:posOffset>
                      </wp:positionV>
                      <wp:extent cx="228600" cy="0"/>
                      <wp:effectExtent l="57150" t="95250" r="19050" b="1714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8.15pt;margin-top:2.2pt;width:18pt;height:0;z-index:2516776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9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9744" behindDoc="0" locked="0" layoutInCell="1" allowOverlap="1" wp14:anchorId="73C2921A" wp14:editId="0A6BEAA2">
                      <wp:simplePos x="0" y="0"/>
                      <wp:positionH relativeFrom="column">
                        <wp:posOffset>14605</wp:posOffset>
                      </wp:positionH>
                      <wp:positionV relativeFrom="paragraph">
                        <wp:posOffset>20320</wp:posOffset>
                      </wp:positionV>
                      <wp:extent cx="2743200" cy="1371600"/>
                      <wp:effectExtent l="0" t="0" r="19050"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9" type="#_x0000_t109" style="position:absolute;left:0;text-align:left;margin-left:1.15pt;margin-top:1.6pt;width:3in;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">
                      <v:textbox>
                        <w:txbxContent>
                          <w:p w:rsidR="00624A74" w:rsidRPr="00983FC9" w:rsidRDefault="00624A74" w:rsidP="00917C1E">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sz w:val="16"/>
                                <w:szCs w:val="16"/>
                              </w:rPr>
                              <w:t xml:space="preserve"> земельного участка</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82816" behindDoc="0" locked="0" layoutInCell="1" allowOverlap="1" wp14:anchorId="6914EDA4" wp14:editId="62ED8D89">
                      <wp:simplePos x="0" y="0"/>
                      <wp:positionH relativeFrom="column">
                        <wp:posOffset>2757805</wp:posOffset>
                      </wp:positionH>
                      <wp:positionV relativeFrom="paragraph">
                        <wp:posOffset>12699</wp:posOffset>
                      </wp:positionV>
                      <wp:extent cx="20574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17.15pt;margin-top:1pt;width:162pt;height:0;z-index:2516828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BoA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298" distR="114298" simplePos="0" relativeHeight="251691008" behindDoc="0" locked="0" layoutInCell="1" allowOverlap="1" wp14:anchorId="4E5B9C42" wp14:editId="2B866180">
                      <wp:simplePos x="0" y="0"/>
                      <wp:positionH relativeFrom="column">
                        <wp:posOffset>2757805</wp:posOffset>
                      </wp:positionH>
                      <wp:positionV relativeFrom="paragraph">
                        <wp:posOffset>50800</wp:posOffset>
                      </wp:positionV>
                      <wp:extent cx="228600" cy="800100"/>
                      <wp:effectExtent l="76200" t="38100" r="7620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17.15pt;margin-top:4pt;width:18pt;height:63pt;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86912" behindDoc="0" locked="0" layoutInCell="1" allowOverlap="1" wp14:anchorId="5D5736F4" wp14:editId="75E4051B">
                      <wp:simplePos x="0" y="0"/>
                      <wp:positionH relativeFrom="column">
                        <wp:posOffset>2757805</wp:posOffset>
                      </wp:positionH>
                      <wp:positionV relativeFrom="paragraph">
                        <wp:posOffset>104774</wp:posOffset>
                      </wp:positionV>
                      <wp:extent cx="2057400" cy="0"/>
                      <wp:effectExtent l="57150" t="95250" r="19050" b="1714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17.15pt;margin-top:8.25pt;width:162pt;height:0;z-index:2516869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uMoQ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3840" behindDoc="0" locked="0" layoutInCell="1" allowOverlap="1" wp14:anchorId="47A4CE2D" wp14:editId="18866772">
                      <wp:simplePos x="0" y="0"/>
                      <wp:positionH relativeFrom="column">
                        <wp:posOffset>14605</wp:posOffset>
                      </wp:positionH>
                      <wp:positionV relativeFrom="paragraph">
                        <wp:posOffset>-8890</wp:posOffset>
                      </wp:positionV>
                      <wp:extent cx="2743200" cy="457200"/>
                      <wp:effectExtent l="0" t="0" r="19050"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0" type="#_x0000_t109" style="position:absolute;left:0;text-align:left;margin-left:1.15pt;margin-top:-.7pt;width:3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">
                      <v:textbox>
                        <w:txbxContent>
                          <w:p w:rsidR="00624A74" w:rsidRPr="00983FC9" w:rsidRDefault="00624A74"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v:textbox>
                    </v:shape>
                  </w:pict>
                </mc:Fallback>
              </mc:AlternateContent>
            </w:r>
          </w:p>
          <w:p w:rsidR="00917C1E" w:rsidRPr="006929FB" w:rsidRDefault="00917C1E" w:rsidP="00350260">
            <w:pPr>
              <w:tabs>
                <w:tab w:val="left" w:pos="6211"/>
              </w:tabs>
              <w:spacing w:line="276" w:lineRule="auto"/>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87936" behindDoc="0" locked="0" layoutInCell="1" allowOverlap="1" wp14:anchorId="773B44BF" wp14:editId="37C94667">
                      <wp:simplePos x="0" y="0"/>
                      <wp:positionH relativeFrom="column">
                        <wp:posOffset>14605</wp:posOffset>
                      </wp:positionH>
                      <wp:positionV relativeFrom="paragraph">
                        <wp:posOffset>97155</wp:posOffset>
                      </wp:positionV>
                      <wp:extent cx="2743200" cy="457200"/>
                      <wp:effectExtent l="0" t="0" r="19050"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1.15pt;margin-top:7.65pt;width:3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">
                      <v:textbox>
                        <w:txbxContent>
                          <w:p w:rsidR="00624A74" w:rsidRPr="00983FC9" w:rsidRDefault="00624A74"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D10073" w:rsidP="00D10073">
            <w:pPr>
              <w:tabs>
                <w:tab w:val="left" w:pos="6211"/>
              </w:tabs>
              <w:spacing w:line="276" w:lineRule="auto"/>
              <w:jc w:val="center"/>
            </w:pPr>
            <w:r>
              <w:rPr>
                <w:noProof/>
                <w:lang w:eastAsia="ru-RU"/>
              </w:rPr>
              <mc:AlternateContent>
                <mc:Choice Requires="wps">
                  <w:drawing>
                    <wp:anchor distT="4294967295" distB="4294967295" distL="114298" distR="114298" simplePos="0" relativeHeight="251696128" behindDoc="0" locked="0" layoutInCell="1" allowOverlap="1" wp14:anchorId="3F9EB05D" wp14:editId="45E0BC8C">
                      <wp:simplePos x="0" y="0"/>
                      <wp:positionH relativeFrom="column">
                        <wp:posOffset>2443480</wp:posOffset>
                      </wp:positionH>
                      <wp:positionV relativeFrom="paragraph">
                        <wp:posOffset>815340</wp:posOffset>
                      </wp:positionV>
                      <wp:extent cx="228600" cy="0"/>
                      <wp:effectExtent l="57150" t="95250" r="19050" b="1714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92.4pt;margin-top:64.2pt;width:18pt;height:0;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nEoQ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" strokecolor="#4f81bd" strokeweight="2pt">
                      <v:stroke endarrow="open"/>
                      <v:shadow on="t" color="black" opacity="24903f" origin=",.5" offset="0,.55556mm"/>
                      <o:lock v:ext="edit" shapetype="f"/>
                    </v:shape>
                  </w:pict>
                </mc:Fallback>
              </mc:AlternateContent>
            </w:r>
            <w:r w:rsidR="00917C1E">
              <w:rPr>
                <w:noProof/>
                <w:lang w:eastAsia="ru-RU"/>
              </w:rPr>
              <mc:AlternateContent>
                <mc:Choice Requires="wps">
                  <w:drawing>
                    <wp:anchor distT="0" distB="0" distL="114300" distR="114300" simplePos="0" relativeHeight="251692032" behindDoc="0" locked="0" layoutInCell="1" allowOverlap="1" wp14:anchorId="59AE1BC0" wp14:editId="076B8D3D">
                      <wp:simplePos x="0" y="0"/>
                      <wp:positionH relativeFrom="column">
                        <wp:posOffset>14605</wp:posOffset>
                      </wp:positionH>
                      <wp:positionV relativeFrom="paragraph">
                        <wp:posOffset>28575</wp:posOffset>
                      </wp:positionV>
                      <wp:extent cx="2743200" cy="800100"/>
                      <wp:effectExtent l="0" t="0" r="19050" b="1905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32" type="#_x0000_t109" style="position:absolute;left:0;text-align:left;margin-left:1.15pt;margin-top:2.25pt;width:3in;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">
                      <v:textbox>
                        <w:txbxContent>
                          <w:p w:rsidR="00624A74" w:rsidRPr="00983FC9" w:rsidRDefault="00624A74" w:rsidP="00917C1E">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tc>
        <w:tc>
          <w:tcPr>
            <w:tcW w:w="2977"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298" distR="114298" simplePos="0" relativeHeight="251689984" behindDoc="0" locked="0" layoutInCell="1" allowOverlap="1" wp14:anchorId="441613A2" wp14:editId="1DFC09B7">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4.3pt;margin-top:284.8pt;width:18pt;height:18pt;flip:x 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kKLGWq8CAAAk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803648" behindDoc="0" locked="0" layoutInCell="1" allowOverlap="1" wp14:anchorId="690D7F7B" wp14:editId="45E06EE5">
                      <wp:simplePos x="0" y="0"/>
                      <wp:positionH relativeFrom="column">
                        <wp:posOffset>905510</wp:posOffset>
                      </wp:positionH>
                      <wp:positionV relativeFrom="paragraph">
                        <wp:posOffset>3731260</wp:posOffset>
                      </wp:positionV>
                      <wp:extent cx="0" cy="342900"/>
                      <wp:effectExtent l="80010" t="15240" r="81915" b="514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1.3pt;margin-top:293.8pt;width:0;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693056" behindDoc="0" locked="0" layoutInCell="1" allowOverlap="1" wp14:anchorId="4E0B1F88" wp14:editId="1BC5842B">
                      <wp:simplePos x="0" y="0"/>
                      <wp:positionH relativeFrom="column">
                        <wp:posOffset>-8255</wp:posOffset>
                      </wp:positionH>
                      <wp:positionV relativeFrom="paragraph">
                        <wp:posOffset>4078605</wp:posOffset>
                      </wp:positionV>
                      <wp:extent cx="1714500" cy="1481455"/>
                      <wp:effectExtent l="0" t="0" r="19050" b="2349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3" type="#_x0000_t109" style="position:absolute;left:0;text-align:left;margin-left:-.65pt;margin-top:321.15pt;width:135pt;height:1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624A74" w:rsidRPr="00983FC9" w:rsidRDefault="00624A74" w:rsidP="00917C1E">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036C1E59" wp14:editId="65D4DCB3">
                      <wp:simplePos x="0" y="0"/>
                      <wp:positionH relativeFrom="column">
                        <wp:posOffset>-8255</wp:posOffset>
                      </wp:positionH>
                      <wp:positionV relativeFrom="paragraph">
                        <wp:posOffset>3045460</wp:posOffset>
                      </wp:positionV>
                      <wp:extent cx="1714500" cy="6858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4" type="#_x0000_t109" style="position:absolute;left:0;text-align:left;margin-left:-.65pt;margin-top:239.8pt;width:13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624A74" w:rsidRPr="00983FC9" w:rsidRDefault="00624A74"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14:anchorId="3223AADA" wp14:editId="1D5E2F49">
                      <wp:simplePos x="0" y="0"/>
                      <wp:positionH relativeFrom="column">
                        <wp:posOffset>1591310</wp:posOffset>
                      </wp:positionH>
                      <wp:positionV relativeFrom="paragraph">
                        <wp:posOffset>5102860</wp:posOffset>
                      </wp:positionV>
                      <wp:extent cx="342900" cy="0"/>
                      <wp:effectExtent l="22860" t="81915" r="24765" b="1085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25.3pt;margin-top:401.8pt;width:2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" strokecolor="#4f81bd" strokeweight="2pt">
                      <v:stroke startarrow="open" endarrow="open"/>
                      <v:shadow on="t" opacity="24903f" origin=",.5" offset="0,.55556mm"/>
                    </v:shape>
                  </w:pict>
                </mc:Fallback>
              </mc:AlternateContent>
            </w:r>
            <w:r>
              <w:rPr>
                <w:noProof/>
                <w:lang w:eastAsia="ru-RU"/>
              </w:rPr>
              <mc:AlternateContent>
                <mc:Choice Requires="wps">
                  <w:drawing>
                    <wp:anchor distT="4294967295" distB="4294967295" distL="114298" distR="114298" simplePos="0" relativeHeight="251681792" behindDoc="0" locked="0" layoutInCell="1" allowOverlap="1" wp14:anchorId="4148BEF0" wp14:editId="1ED1D89A">
                      <wp:simplePos x="0" y="0"/>
                      <wp:positionH relativeFrom="column">
                        <wp:posOffset>1705610</wp:posOffset>
                      </wp:positionH>
                      <wp:positionV relativeFrom="paragraph">
                        <wp:posOffset>2131059</wp:posOffset>
                      </wp:positionV>
                      <wp:extent cx="228600" cy="0"/>
                      <wp:effectExtent l="57150" t="95250" r="19050" b="1714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34.3pt;margin-top:167.8pt;width:18pt;height:0;z-index:2516817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W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14:anchorId="736F567F" wp14:editId="11563C14">
                      <wp:simplePos x="0" y="0"/>
                      <wp:positionH relativeFrom="column">
                        <wp:posOffset>-8255</wp:posOffset>
                      </wp:positionH>
                      <wp:positionV relativeFrom="paragraph">
                        <wp:posOffset>1788160</wp:posOffset>
                      </wp:positionV>
                      <wp:extent cx="1714500" cy="914400"/>
                      <wp:effectExtent l="0" t="0" r="1905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35" type="#_x0000_t109" style="position:absolute;left:0;text-align:left;margin-left:-.65pt;margin-top:140.8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624A74" w:rsidRPr="00983FC9" w:rsidRDefault="00624A74" w:rsidP="00917C1E">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lang w:eastAsia="ru-RU"/>
              </w:rPr>
              <mc:AlternateContent>
                <mc:Choice Requires="wps">
                  <w:drawing>
                    <wp:anchor distT="0" distB="0" distL="114297" distR="114297" simplePos="0" relativeHeight="251678720" behindDoc="0" locked="0" layoutInCell="1" allowOverlap="1" wp14:anchorId="344B7B25" wp14:editId="4EC016E7">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1.3pt;margin-top:122.8pt;width:0;height:18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KK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9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B4VPKK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A3B7B4D" wp14:editId="16F61B95">
                      <wp:simplePos x="0" y="0"/>
                      <wp:positionH relativeFrom="column">
                        <wp:posOffset>-8255</wp:posOffset>
                      </wp:positionH>
                      <wp:positionV relativeFrom="paragraph">
                        <wp:posOffset>302260</wp:posOffset>
                      </wp:positionV>
                      <wp:extent cx="1714500" cy="1257300"/>
                      <wp:effectExtent l="0" t="0" r="1905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624A74" w:rsidRDefault="00624A74"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24A74" w:rsidRPr="00983FC9" w:rsidRDefault="00624A74" w:rsidP="00917C1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65pt;margin-top:23.8pt;width:13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624A74" w:rsidRDefault="00624A74"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24A74" w:rsidRPr="00983FC9" w:rsidRDefault="00624A74" w:rsidP="00917C1E">
                            <w:pPr>
                              <w:jc w:val="center"/>
                              <w:rPr>
                                <w:sz w:val="16"/>
                                <w:szCs w:val="16"/>
                              </w:rPr>
                            </w:pPr>
                          </w:p>
                        </w:txbxContent>
                      </v:textbox>
                    </v:shape>
                  </w:pict>
                </mc:Fallback>
              </mc:AlternateContent>
            </w:r>
            <w:r>
              <w:rPr>
                <w:noProof/>
                <w:lang w:eastAsia="ru-RU"/>
              </w:rPr>
              <mc:AlternateContent>
                <mc:Choice Requires="wps">
                  <w:drawing>
                    <wp:anchor distT="0" distB="0" distL="114298" distR="114298" simplePos="0" relativeHeight="251673600" behindDoc="0" locked="0" layoutInCell="1" allowOverlap="1" wp14:anchorId="7A8CD81A" wp14:editId="084B4766">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4.3pt;margin-top:32.8pt;width:18pt;height:18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FrAIAABo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84864" behindDoc="0" locked="0" layoutInCell="1" allowOverlap="1" wp14:anchorId="4AFEC189" wp14:editId="2A53886D">
                      <wp:simplePos x="0" y="0"/>
                      <wp:positionH relativeFrom="column">
                        <wp:posOffset>43815</wp:posOffset>
                      </wp:positionH>
                      <wp:positionV relativeFrom="paragraph">
                        <wp:posOffset>3802380</wp:posOffset>
                      </wp:positionV>
                      <wp:extent cx="1600200" cy="784860"/>
                      <wp:effectExtent l="0" t="0" r="19050" b="1524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8486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7" type="#_x0000_t109" style="position:absolute;left:0;text-align:left;margin-left:3.45pt;margin-top:299.4pt;width:126pt;height:6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">
                      <v:textbox>
                        <w:txbxContent>
                          <w:p w:rsidR="00624A74" w:rsidRPr="00983FC9" w:rsidRDefault="00624A74"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14:anchorId="61A58766" wp14:editId="26485109">
                      <wp:simplePos x="0" y="0"/>
                      <wp:positionH relativeFrom="column">
                        <wp:posOffset>43815</wp:posOffset>
                      </wp:positionH>
                      <wp:positionV relativeFrom="paragraph">
                        <wp:posOffset>4645660</wp:posOffset>
                      </wp:positionV>
                      <wp:extent cx="1600200" cy="883920"/>
                      <wp:effectExtent l="0" t="0" r="19050" b="1143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392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8" type="#_x0000_t109" style="position:absolute;left:0;text-align:left;margin-left:3.45pt;margin-top:365.8pt;width:126pt;height:6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">
                      <v:textbox>
                        <w:txbxContent>
                          <w:p w:rsidR="00624A74" w:rsidRPr="00983FC9" w:rsidRDefault="00624A74" w:rsidP="00917C1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v:textbox>
                    </v:shape>
                  </w:pict>
                </mc:Fallback>
              </mc:AlternateContent>
            </w:r>
            <w:r>
              <w:rPr>
                <w:noProof/>
                <w:lang w:eastAsia="ru-RU"/>
              </w:rPr>
              <mc:AlternateContent>
                <mc:Choice Requires="wps">
                  <w:drawing>
                    <wp:anchor distT="0" distB="0" distL="114297" distR="114297" simplePos="0" relativeHeight="251685888" behindDoc="0" locked="0" layoutInCell="1" allowOverlap="1" wp14:anchorId="3F599F36" wp14:editId="6C3DA565">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11.45pt;margin-top:293.8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Tz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LLkL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KrWdP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14:anchorId="13FEF82C" wp14:editId="378379CA">
                      <wp:simplePos x="0" y="0"/>
                      <wp:positionH relativeFrom="column">
                        <wp:posOffset>43815</wp:posOffset>
                      </wp:positionH>
                      <wp:positionV relativeFrom="paragraph">
                        <wp:posOffset>1559560</wp:posOffset>
                      </wp:positionV>
                      <wp:extent cx="1600200" cy="2171700"/>
                      <wp:effectExtent l="0" t="0" r="19050" b="1905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624A74" w:rsidRPr="005A6681" w:rsidRDefault="00624A74" w:rsidP="00917C1E">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24A74" w:rsidRPr="00983FC9" w:rsidRDefault="00624A74" w:rsidP="00917C1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9" type="#_x0000_t109" style="position:absolute;left:0;text-align:left;margin-left:3.45pt;margin-top:122.8pt;width:126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">
                      <v:textbox>
                        <w:txbxContent>
                          <w:p w:rsidR="00624A74" w:rsidRPr="005A6681" w:rsidRDefault="00624A74" w:rsidP="00917C1E">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24A74" w:rsidRPr="00983FC9" w:rsidRDefault="00624A74" w:rsidP="00917C1E">
                            <w:pPr>
                              <w:jc w:val="center"/>
                              <w:rPr>
                                <w:sz w:val="16"/>
                                <w:szCs w:val="16"/>
                              </w:rPr>
                            </w:pP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9E41100" wp14:editId="4D6D05F0">
                      <wp:simplePos x="0" y="0"/>
                      <wp:positionH relativeFrom="column">
                        <wp:posOffset>43815</wp:posOffset>
                      </wp:positionH>
                      <wp:positionV relativeFrom="paragraph">
                        <wp:posOffset>73660</wp:posOffset>
                      </wp:positionV>
                      <wp:extent cx="1600200" cy="1371600"/>
                      <wp:effectExtent l="0" t="0" r="19050" b="1905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624A74" w:rsidRPr="00983FC9" w:rsidRDefault="00624A74"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40" type="#_x0000_t109" style="position:absolute;left:0;text-align:left;margin-left:3.45pt;margin-top:5.8pt;width:12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">
                      <v:textbox>
                        <w:txbxContent>
                          <w:p w:rsidR="00624A74" w:rsidRPr="00983FC9" w:rsidRDefault="00624A74"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rsidR="00917C1E" w:rsidRPr="006929FB" w:rsidRDefault="00917C1E" w:rsidP="00917C1E">
      <w:pPr>
        <w:tabs>
          <w:tab w:val="left" w:pos="6211"/>
        </w:tabs>
        <w:spacing w:line="276" w:lineRule="auto"/>
        <w:jc w:val="center"/>
        <w:rPr>
          <w:sz w:val="28"/>
          <w:szCs w:val="28"/>
        </w:rPr>
      </w:pPr>
      <w:r w:rsidRPr="006929FB">
        <w:rPr>
          <w:sz w:val="28"/>
          <w:szCs w:val="28"/>
        </w:rPr>
        <w:lastRenderedPageBreak/>
        <w:t>Блок-схема № 1: Представление документов заявителя в уполномоченный орган</w: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tabs>
          <w:tab w:val="left" w:pos="6211"/>
        </w:tabs>
        <w:spacing w:line="276" w:lineRule="auto"/>
        <w:rPr>
          <w:sz w:val="28"/>
          <w:szCs w:val="28"/>
        </w:rPr>
      </w:pPr>
      <w:r>
        <w:rPr>
          <w:noProof/>
          <w:lang w:eastAsia="ru-RU"/>
        </w:rPr>
        <mc:AlternateContent>
          <mc:Choice Requires="wps">
            <w:drawing>
              <wp:anchor distT="0" distB="0" distL="114300" distR="114300" simplePos="0" relativeHeight="251701248" behindDoc="0" locked="0" layoutInCell="1" allowOverlap="1" wp14:anchorId="1C146078" wp14:editId="54C589E6">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624A74" w:rsidRPr="00330F06" w:rsidRDefault="00624A74" w:rsidP="00917C1E">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1" type="#_x0000_t109" style="position:absolute;margin-left:0;margin-top:5.7pt;width:111.8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">
                <v:textbox>
                  <w:txbxContent>
                    <w:p w:rsidR="00624A74" w:rsidRPr="00330F06" w:rsidRDefault="00624A74" w:rsidP="00917C1E">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9482023" wp14:editId="1F05A18E">
                <wp:simplePos x="0" y="0"/>
                <wp:positionH relativeFrom="column">
                  <wp:posOffset>4229100</wp:posOffset>
                </wp:positionH>
                <wp:positionV relativeFrom="paragraph">
                  <wp:posOffset>48260</wp:posOffset>
                </wp:positionV>
                <wp:extent cx="1478915" cy="228600"/>
                <wp:effectExtent l="0" t="0" r="2603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L5Uw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bt2S+VMCAABiBAAADgAAAAAAAAAAAAAAAAAuAgAAZHJzL2Uyb0RvYy54bWxQSwECLQAU&#10;AAYACAAAACEABMd8F94AAAAIAQAADwAAAAAAAAAAAAAAAACtBAAAZHJzL2Rvd25yZXYueG1sUEsF&#10;BgAAAAAEAAQA8wAAALgFAAAAAA==&#10;">
                <v:textbox>
                  <w:txbxContent>
                    <w:p w:rsidR="00624A74" w:rsidRPr="00790824" w:rsidRDefault="00624A74" w:rsidP="00917C1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361378F6" wp14:editId="24144DEF">
                <wp:simplePos x="0" y="0"/>
                <wp:positionH relativeFrom="column">
                  <wp:posOffset>2057400</wp:posOffset>
                </wp:positionH>
                <wp:positionV relativeFrom="paragraph">
                  <wp:posOffset>48260</wp:posOffset>
                </wp:positionV>
                <wp:extent cx="1478915" cy="342900"/>
                <wp:effectExtent l="0" t="0" r="2603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24A74" w:rsidRPr="00330F06" w:rsidRDefault="00624A74" w:rsidP="00917C1E">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DYUgIAAGI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">
                <v:textbox>
                  <w:txbxContent>
                    <w:p w:rsidR="00624A74" w:rsidRPr="00330F06" w:rsidRDefault="00624A74" w:rsidP="00917C1E">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298" distR="114298" simplePos="0" relativeHeight="251662336" behindDoc="0" locked="0" layoutInCell="1" allowOverlap="1" wp14:anchorId="39FE9820" wp14:editId="771ED658">
                <wp:simplePos x="0" y="0"/>
                <wp:positionH relativeFrom="column">
                  <wp:posOffset>3543300</wp:posOffset>
                </wp:positionH>
                <wp:positionV relativeFrom="paragraph">
                  <wp:posOffset>186690</wp:posOffset>
                </wp:positionV>
                <wp:extent cx="800100" cy="914400"/>
                <wp:effectExtent l="76200" t="38100" r="9525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660288" behindDoc="0" locked="0" layoutInCell="1" allowOverlap="1" wp14:anchorId="7511DC2F" wp14:editId="4938FEC5">
                <wp:simplePos x="0" y="0"/>
                <wp:positionH relativeFrom="column">
                  <wp:posOffset>4571999</wp:posOffset>
                </wp:positionH>
                <wp:positionV relativeFrom="paragraph">
                  <wp:posOffset>72390</wp:posOffset>
                </wp:positionV>
                <wp:extent cx="0" cy="1028700"/>
                <wp:effectExtent l="114300" t="38100" r="11430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in;margin-top:5.7pt;width:0;height:81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FMowIAAAw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DzmAUy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665408" behindDoc="0" locked="0" layoutInCell="1" allowOverlap="1" wp14:anchorId="2A92A39C" wp14:editId="569B5B8E">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7Log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ORr6xT1mn2Kg8cvHVED2q0I+qq5Vv+3SgcTYfTYdyL+4NpLw6zrPd4Nol7g1n06Cw7zSaT&#10;LHrvOEVxUnJKmXSJ3o9fFP9de+8+gm5wDgN4KGlwjN4xX0NKQduetG9S15ddL88V3VxpVwnXrzBx&#10;/vLud3Aj/bvtb/36w8Y/AQ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BCbm7LogIAAAs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663360" behindDoc="0" locked="0" layoutInCell="1" allowOverlap="1" wp14:anchorId="21144628" wp14:editId="21D431C4">
                <wp:simplePos x="0" y="0"/>
                <wp:positionH relativeFrom="column">
                  <wp:posOffset>4800600</wp:posOffset>
                </wp:positionH>
                <wp:positionV relativeFrom="paragraph">
                  <wp:posOffset>96520</wp:posOffset>
                </wp:positionV>
                <wp:extent cx="1049020" cy="571500"/>
                <wp:effectExtent l="0" t="0" r="1778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4"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aTi7RFICAABiBAAADgAAAAAAAAAAAAAAAAAuAgAAZHJzL2Uyb0RvYy54bWxQSwECLQAUAAYA&#10;CAAAACEAP2uM29wAAAAKAQAADwAAAAAAAAAAAAAAAACsBAAAZHJzL2Rvd25yZXYueG1sUEsFBgAA&#10;AAAEAAQA8wAAALUFAAAAAA==&#10;">
                <v:textbox>
                  <w:txbxContent>
                    <w:p w:rsidR="00624A74" w:rsidRPr="00790824" w:rsidRDefault="00624A74" w:rsidP="00917C1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rsidR="00917C1E" w:rsidRPr="006929FB" w:rsidRDefault="00917C1E" w:rsidP="00917C1E">
      <w:pPr>
        <w:tabs>
          <w:tab w:val="left" w:pos="6211"/>
        </w:tabs>
        <w:spacing w:line="276" w:lineRule="auto"/>
        <w:rPr>
          <w:sz w:val="28"/>
          <w:szCs w:val="28"/>
        </w:rPr>
      </w:pPr>
    </w:p>
    <w:p w:rsidR="00917C1E" w:rsidRPr="006929FB" w:rsidRDefault="00917C1E" w:rsidP="00917C1E">
      <w:pPr>
        <w:spacing w:line="276" w:lineRule="auto"/>
        <w:rPr>
          <w:sz w:val="16"/>
          <w:szCs w:val="16"/>
        </w:rPr>
      </w:pPr>
      <w:r>
        <w:rPr>
          <w:noProof/>
          <w:lang w:eastAsia="ru-RU"/>
        </w:rPr>
        <mc:AlternateContent>
          <mc:Choice Requires="wps">
            <w:drawing>
              <wp:anchor distT="0" distB="0" distL="114298" distR="114298" simplePos="0" relativeHeight="251667456" behindDoc="0" locked="0" layoutInCell="1" allowOverlap="1" wp14:anchorId="6485FFBF" wp14:editId="03B13089">
                <wp:simplePos x="0" y="0"/>
                <wp:positionH relativeFrom="column">
                  <wp:posOffset>661035</wp:posOffset>
                </wp:positionH>
                <wp:positionV relativeFrom="paragraph">
                  <wp:posOffset>307975</wp:posOffset>
                </wp:positionV>
                <wp:extent cx="2570480" cy="2063115"/>
                <wp:effectExtent l="13335" t="20320" r="85725" b="4762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570480" cy="206311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52.05pt;margin-top:24.25pt;width:202.4pt;height:162.45pt;rotation:90;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" strokecolor="#4f81bd" strokeweight="2pt">
                <v:stroke endarrow="open"/>
                <v:shadow on="t" opacity="24903f" origin=",.5" offset="0,.55556mm"/>
                <o:lock v:ext="edit" shapetype="f"/>
              </v:shape>
            </w:pict>
          </mc:Fallback>
        </mc:AlternateContent>
      </w:r>
    </w:p>
    <w:p w:rsidR="00917C1E" w:rsidRPr="006929FB" w:rsidRDefault="00917C1E" w:rsidP="00917C1E">
      <w:pPr>
        <w:tabs>
          <w:tab w:val="left" w:pos="6211"/>
        </w:tabs>
        <w:spacing w:line="276" w:lineRule="auto"/>
        <w:rPr>
          <w:sz w:val="28"/>
          <w:szCs w:val="28"/>
        </w:rPr>
      </w:pPr>
      <w:r>
        <w:rPr>
          <w:noProof/>
          <w:lang w:eastAsia="ru-RU"/>
        </w:rPr>
        <mc:AlternateContent>
          <mc:Choice Requires="wps">
            <w:drawing>
              <wp:anchor distT="0" distB="0" distL="114298" distR="114298" simplePos="0" relativeHeight="251666432" behindDoc="0" locked="0" layoutInCell="1" allowOverlap="1" wp14:anchorId="3F9FABB2" wp14:editId="6B8AA0C8">
                <wp:simplePos x="0" y="0"/>
                <wp:positionH relativeFrom="column">
                  <wp:posOffset>4062095</wp:posOffset>
                </wp:positionH>
                <wp:positionV relativeFrom="paragraph">
                  <wp:posOffset>1181735</wp:posOffset>
                </wp:positionV>
                <wp:extent cx="2348865" cy="270510"/>
                <wp:effectExtent l="85725" t="13335" r="15240" b="4762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348865" cy="270510"/>
                        </a:xfrm>
                        <a:prstGeom prst="bentConnector3">
                          <a:avLst>
                            <a:gd name="adj1" fmla="val 49986"/>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319.85pt;margin-top:93.05pt;width:184.95pt;height:21.3pt;rotation:9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" adj="10797" strokecolor="#4f81bd" strokeweight="2pt">
                <v:stroke endarrow="open"/>
                <v:shadow on="t"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8" distR="114298" simplePos="0" relativeHeight="251700224" behindDoc="0" locked="0" layoutInCell="1" allowOverlap="1" wp14:anchorId="4046FFAF" wp14:editId="7ECBAD1E">
                <wp:simplePos x="0" y="0"/>
                <wp:positionH relativeFrom="column">
                  <wp:posOffset>3756025</wp:posOffset>
                </wp:positionH>
                <wp:positionV relativeFrom="paragraph">
                  <wp:posOffset>1553845</wp:posOffset>
                </wp:positionV>
                <wp:extent cx="1403350" cy="0"/>
                <wp:effectExtent l="80010" t="15875" r="8191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033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5.75pt;margin-top:122.35pt;width:110.5pt;height:0;rotation:90;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9200" behindDoc="0" locked="0" layoutInCell="1" allowOverlap="1" wp14:anchorId="66BD6237" wp14:editId="0A6DBDD0">
                <wp:simplePos x="0" y="0"/>
                <wp:positionH relativeFrom="column">
                  <wp:posOffset>1590675</wp:posOffset>
                </wp:positionH>
                <wp:positionV relativeFrom="paragraph">
                  <wp:posOffset>2255520</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45" style="position:absolute;margin-left:125.25pt;margin-top:177.6pt;width:31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VUAIAAGQEAAAOAAAAZHJzL2Uyb0RvYy54bWysVM2O0zAQviPxDpbvNGlpYRs1Xa26FCEt&#10;sNLCA7iO01g4thm7TcsJiSsSj8BDcEH87DOkb8TY6Xa7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">
                <v:textbox>
                  <w:txbxContent>
                    <w:p w:rsidR="00624A74" w:rsidRPr="005318F7" w:rsidRDefault="00624A74" w:rsidP="00917C1E">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2F178245" wp14:editId="33ED6344">
                <wp:simplePos x="0" y="0"/>
                <wp:positionH relativeFrom="column">
                  <wp:posOffset>4114800</wp:posOffset>
                </wp:positionH>
                <wp:positionV relativeFrom="paragraph">
                  <wp:posOffset>166370</wp:posOffset>
                </wp:positionV>
                <wp:extent cx="800100" cy="685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6"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">
                <v:textbox>
                  <w:txbxContent>
                    <w:p w:rsidR="00624A74" w:rsidRPr="00790824" w:rsidRDefault="00624A74" w:rsidP="00917C1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Pr="006929FB">
        <w:rPr>
          <w:sz w:val="28"/>
          <w:szCs w:val="28"/>
        </w:rPr>
        <w:br w:type="page"/>
      </w:r>
    </w:p>
    <w:p w:rsidR="00917C1E" w:rsidRPr="00D10073" w:rsidRDefault="00917C1E" w:rsidP="00917C1E">
      <w:pPr>
        <w:tabs>
          <w:tab w:val="left" w:pos="6211"/>
        </w:tabs>
        <w:spacing w:line="276" w:lineRule="auto"/>
        <w:jc w:val="center"/>
        <w:rPr>
          <w:sz w:val="28"/>
          <w:szCs w:val="28"/>
        </w:rPr>
      </w:pPr>
      <w:r w:rsidRPr="00D10073">
        <w:rPr>
          <w:sz w:val="28"/>
          <w:szCs w:val="28"/>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02272" behindDoc="0" locked="0" layoutInCell="1" allowOverlap="1" wp14:anchorId="3505E525" wp14:editId="3E34942F">
                <wp:simplePos x="0" y="0"/>
                <wp:positionH relativeFrom="column">
                  <wp:posOffset>457200</wp:posOffset>
                </wp:positionH>
                <wp:positionV relativeFrom="paragraph">
                  <wp:posOffset>186690</wp:posOffset>
                </wp:positionV>
                <wp:extent cx="22860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7" style="position:absolute;left:0;text-align:left;margin-left:36pt;margin-top:14.7pt;width:18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">
                <v:textbox>
                  <w:txbxContent>
                    <w:p w:rsidR="00624A74" w:rsidRPr="005318F7" w:rsidRDefault="00624A74"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08416" behindDoc="0" locked="0" layoutInCell="1" allowOverlap="1" wp14:anchorId="02259D74" wp14:editId="78161E77">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26pt;margin-top: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d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OMBhF2iAgAADQ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3296" behindDoc="0" locked="0" layoutInCell="1" allowOverlap="1" wp14:anchorId="039BA556" wp14:editId="0522803B">
                <wp:simplePos x="0" y="0"/>
                <wp:positionH relativeFrom="column">
                  <wp:posOffset>457200</wp:posOffset>
                </wp:positionH>
                <wp:positionV relativeFrom="paragraph">
                  <wp:posOffset>144780</wp:posOffset>
                </wp:positionV>
                <wp:extent cx="2286000" cy="3429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8" style="position:absolute;margin-left:36pt;margin-top:11.4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paUgIAAGI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">
                <v:textbox>
                  <w:txbxContent>
                    <w:p w:rsidR="00624A74" w:rsidRPr="005318F7" w:rsidRDefault="00624A74" w:rsidP="00917C1E">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697152" behindDoc="0" locked="0" layoutInCell="1" allowOverlap="1" wp14:anchorId="179DFC73" wp14:editId="22EA9747">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pt;margin-top:6.2pt;width:0;height:27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C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4w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w4nw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698176" behindDoc="0" locked="0" layoutInCell="1" allowOverlap="1" wp14:anchorId="1CBA4DEB" wp14:editId="324C0305">
                <wp:simplePos x="0" y="0"/>
                <wp:positionH relativeFrom="column">
                  <wp:posOffset>-570865</wp:posOffset>
                </wp:positionH>
                <wp:positionV relativeFrom="paragraph">
                  <wp:posOffset>12700</wp:posOffset>
                </wp:positionV>
                <wp:extent cx="4343400" cy="1600200"/>
                <wp:effectExtent l="19050" t="19050" r="19050" b="38100"/>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6" o:spid="_x0000_s1049" type="#_x0000_t110" style="position:absolute;margin-left:-44.95pt;margin-top:1pt;width:342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aYXwIAAHk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">
                <v:textbox>
                  <w:txbxContent>
                    <w:p w:rsidR="00624A74" w:rsidRPr="00790824" w:rsidRDefault="00624A74" w:rsidP="00917C1E">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4320" behindDoc="0" locked="0" layoutInCell="1" allowOverlap="1" wp14:anchorId="291C97B5" wp14:editId="48F4B9C5">
                <wp:simplePos x="0" y="0"/>
                <wp:positionH relativeFrom="column">
                  <wp:posOffset>4000500</wp:posOffset>
                </wp:positionH>
                <wp:positionV relativeFrom="paragraph">
                  <wp:posOffset>133350</wp:posOffset>
                </wp:positionV>
                <wp:extent cx="1828800" cy="3429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margin-left:315pt;margin-top:10.5pt;width:2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">
                <v:textbox>
                  <w:txbxContent>
                    <w:p w:rsidR="00624A74" w:rsidRPr="005318F7" w:rsidRDefault="00624A74"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09440" behindDoc="0" locked="0" layoutInCell="1" allowOverlap="1" wp14:anchorId="6F878B30" wp14:editId="3DF39B5C">
                <wp:simplePos x="0" y="0"/>
                <wp:positionH relativeFrom="column">
                  <wp:posOffset>2514600</wp:posOffset>
                </wp:positionH>
                <wp:positionV relativeFrom="paragraph">
                  <wp:posOffset>43179</wp:posOffset>
                </wp:positionV>
                <wp:extent cx="1485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98pt;margin-top:3.4pt;width:117pt;height:0;z-index:2517094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Zp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10464" behindDoc="0" locked="0" layoutInCell="1" allowOverlap="1" wp14:anchorId="459BFA0E" wp14:editId="0BD4B89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54pt;margin-top:12.4pt;width:18pt;height:27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zN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VhMsza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18656" behindDoc="0" locked="0" layoutInCell="1" allowOverlap="1" wp14:anchorId="7AB93F1B" wp14:editId="2FB6E3FF">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87pt;margin-top:5.3pt;width:0;height:27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2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13536" behindDoc="0" locked="0" layoutInCell="1" allowOverlap="1" wp14:anchorId="16558AC7" wp14:editId="6AB99F4D">
                <wp:simplePos x="0" y="0"/>
                <wp:positionH relativeFrom="column">
                  <wp:posOffset>3543300</wp:posOffset>
                </wp:positionH>
                <wp:positionV relativeFrom="paragraph">
                  <wp:posOffset>67310</wp:posOffset>
                </wp:positionV>
                <wp:extent cx="457200" cy="800100"/>
                <wp:effectExtent l="76200" t="38100" r="7620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79pt;margin-top:5.3pt;width:36pt;height:63pt;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2512" behindDoc="0" locked="0" layoutInCell="1" allowOverlap="1" wp14:anchorId="6E2130D9" wp14:editId="0A5BF9E9">
                <wp:simplePos x="0" y="0"/>
                <wp:positionH relativeFrom="column">
                  <wp:posOffset>2171700</wp:posOffset>
                </wp:positionH>
                <wp:positionV relativeFrom="paragraph">
                  <wp:posOffset>67310</wp:posOffset>
                </wp:positionV>
                <wp:extent cx="1371600" cy="18288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624A74" w:rsidRPr="008A7259" w:rsidRDefault="00624A74" w:rsidP="00917C1E">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1" style="position:absolute;margin-left:171pt;margin-top:5.3pt;width:108pt;height:2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">
                <v:textbox>
                  <w:txbxContent>
                    <w:p w:rsidR="00624A74" w:rsidRPr="008A7259" w:rsidRDefault="00624A74" w:rsidP="00917C1E">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5344" behindDoc="0" locked="0" layoutInCell="1" allowOverlap="1" wp14:anchorId="058F038A" wp14:editId="5A8778D5">
                <wp:simplePos x="0" y="0"/>
                <wp:positionH relativeFrom="column">
                  <wp:posOffset>-113665</wp:posOffset>
                </wp:positionH>
                <wp:positionV relativeFrom="paragraph">
                  <wp:posOffset>91440</wp:posOffset>
                </wp:positionV>
                <wp:extent cx="1828800" cy="3429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2" style="position:absolute;margin-left:-8.95pt;margin-top:7.2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2WF+jlICAABkBAAADgAAAAAAAAAAAAAAAAAuAgAAZHJzL2Uyb0RvYy54bWxQSwECLQAU&#10;AAYACAAAACEAGkKWY98AAAAJAQAADwAAAAAAAAAAAAAAAACsBAAAZHJzL2Rvd25yZXYueG1sUEsF&#10;BgAAAAAEAAQA8wAAALgFAAAAAA==&#10;">
                <v:textbox>
                  <w:txbxContent>
                    <w:p w:rsidR="00624A74" w:rsidRPr="005318F7" w:rsidRDefault="00624A74"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21728" behindDoc="0" locked="0" layoutInCell="1" allowOverlap="1" wp14:anchorId="1A3369F5" wp14:editId="4174A908">
                <wp:simplePos x="0" y="0"/>
                <wp:positionH relativeFrom="column">
                  <wp:posOffset>3771900</wp:posOffset>
                </wp:positionH>
                <wp:positionV relativeFrom="paragraph">
                  <wp:posOffset>1905</wp:posOffset>
                </wp:positionV>
                <wp:extent cx="2286000" cy="1371600"/>
                <wp:effectExtent l="19050" t="19050" r="38100" b="38100"/>
                <wp:wrapNone/>
                <wp:docPr id="133" name="Блок-схема: решение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3" o:spid="_x0000_s1053" type="#_x0000_t110" style="position:absolute;margin-left:297pt;margin-top:.15pt;width:180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">
                <v:textbox>
                  <w:txbxContent>
                    <w:p w:rsidR="00624A74" w:rsidRPr="00790824" w:rsidRDefault="00624A74"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11488" behindDoc="0" locked="0" layoutInCell="1" allowOverlap="1" wp14:anchorId="33856742" wp14:editId="1FD7102B">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54pt;margin-top:2.05pt;width:0;height:18pt;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BcsAwo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917C1E" w:rsidRPr="00D10073" w:rsidRDefault="00917C1E" w:rsidP="00917C1E">
      <w:pPr>
        <w:spacing w:line="276" w:lineRule="auto"/>
        <w:jc w:val="center"/>
        <w:rPr>
          <w:sz w:val="28"/>
          <w:szCs w:val="28"/>
        </w:rPr>
      </w:pPr>
      <w:r>
        <w:rPr>
          <w:noProof/>
          <w:lang w:eastAsia="ru-RU"/>
        </w:rPr>
        <mc:AlternateContent>
          <mc:Choice Requires="wps">
            <w:drawing>
              <wp:anchor distT="0" distB="0" distL="114300" distR="114300" simplePos="0" relativeHeight="251806720" behindDoc="0" locked="0" layoutInCell="1" allowOverlap="1" wp14:anchorId="1893F626" wp14:editId="7F56CFF1">
                <wp:simplePos x="0" y="0"/>
                <wp:positionH relativeFrom="column">
                  <wp:posOffset>1028700</wp:posOffset>
                </wp:positionH>
                <wp:positionV relativeFrom="paragraph">
                  <wp:posOffset>2931795</wp:posOffset>
                </wp:positionV>
                <wp:extent cx="457200" cy="0"/>
                <wp:effectExtent l="22860" t="83185" r="15240" b="1073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1pt;margin-top:230.85pt;width:36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805696" behindDoc="0" locked="0" layoutInCell="1" allowOverlap="1" wp14:anchorId="40743CF9" wp14:editId="4653F001">
                <wp:simplePos x="0" y="0"/>
                <wp:positionH relativeFrom="column">
                  <wp:posOffset>2971800</wp:posOffset>
                </wp:positionH>
                <wp:positionV relativeFrom="paragraph">
                  <wp:posOffset>2817495</wp:posOffset>
                </wp:positionV>
                <wp:extent cx="571500" cy="114300"/>
                <wp:effectExtent l="41910" t="16510" r="15240" b="1073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221.85pt;width:45pt;height:9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804672" behindDoc="0" locked="0" layoutInCell="1" allowOverlap="1" wp14:anchorId="1D2B1E26" wp14:editId="1A304BBC">
                <wp:simplePos x="0" y="0"/>
                <wp:positionH relativeFrom="column">
                  <wp:posOffset>457200</wp:posOffset>
                </wp:positionH>
                <wp:positionV relativeFrom="paragraph">
                  <wp:posOffset>2017395</wp:posOffset>
                </wp:positionV>
                <wp:extent cx="0" cy="571500"/>
                <wp:effectExtent l="80010" t="16510" r="81915"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158.85pt;width:0;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730944" behindDoc="0" locked="0" layoutInCell="1" allowOverlap="1" wp14:anchorId="49D61A0D" wp14:editId="35B24BC0">
                <wp:simplePos x="0" y="0"/>
                <wp:positionH relativeFrom="column">
                  <wp:posOffset>1485900</wp:posOffset>
                </wp:positionH>
                <wp:positionV relativeFrom="paragraph">
                  <wp:posOffset>2703195</wp:posOffset>
                </wp:positionV>
                <wp:extent cx="1485900" cy="4572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54" style="position:absolute;left:0;text-align:left;margin-left:117pt;margin-top:212.85pt;width:11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TGEtHVACAABkBAAADgAAAAAAAAAAAAAAAAAuAgAAZHJzL2Uyb0RvYy54bWxQSwECLQAU&#10;AAYACAAAACEAqlpyfOEAAAALAQAADwAAAAAAAAAAAAAAAACqBAAAZHJzL2Rvd25yZXYueG1sUEsF&#10;BgAAAAAEAAQA8wAAALgFAAAAAA==&#10;">
                <v:textbox>
                  <w:txbxContent>
                    <w:p w:rsidR="00624A74" w:rsidRPr="005318F7" w:rsidRDefault="00624A74" w:rsidP="00917C1E">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14:anchorId="1410D53A" wp14:editId="64D0C8B1">
                <wp:simplePos x="0" y="0"/>
                <wp:positionH relativeFrom="column">
                  <wp:posOffset>-114300</wp:posOffset>
                </wp:positionH>
                <wp:positionV relativeFrom="paragraph">
                  <wp:posOffset>2588895</wp:posOffset>
                </wp:positionV>
                <wp:extent cx="11430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55" style="position:absolute;left:0;text-align:left;margin-left:-9pt;margin-top:203.85pt;width:90pt;height: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">
                <v:textbox>
                  <w:txbxContent>
                    <w:p w:rsidR="00624A74" w:rsidRPr="005318F7" w:rsidRDefault="00624A74"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7" distR="114297" simplePos="0" relativeHeight="251734016" behindDoc="0" locked="0" layoutInCell="1" allowOverlap="1" wp14:anchorId="38B0181A" wp14:editId="56996334">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05pt;margin-top:300.95pt;width:0;height:18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Sl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35040" behindDoc="0" locked="0" layoutInCell="1" allowOverlap="1" wp14:anchorId="557F9FDA" wp14:editId="1C243F7F">
                <wp:simplePos x="0" y="0"/>
                <wp:positionH relativeFrom="column">
                  <wp:posOffset>4229100</wp:posOffset>
                </wp:positionH>
                <wp:positionV relativeFrom="paragraph">
                  <wp:posOffset>4050665</wp:posOffset>
                </wp:positionV>
                <wp:extent cx="1600200" cy="457200"/>
                <wp:effectExtent l="0" t="0" r="19050" b="19050"/>
                <wp:wrapNone/>
                <wp:docPr id="155" name="Блок-схема: процесс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5" o:spid="_x0000_s1056" type="#_x0000_t109" style="position:absolute;left:0;text-align:left;margin-left:333pt;margin-top:318.9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">
                <v:textbox>
                  <w:txbxContent>
                    <w:p w:rsidR="00624A74" w:rsidRPr="005318F7" w:rsidRDefault="00624A74" w:rsidP="00917C1E">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14:anchorId="35A4A1AF" wp14:editId="07DB9969">
                <wp:simplePos x="0" y="0"/>
                <wp:positionH relativeFrom="column">
                  <wp:posOffset>4229100</wp:posOffset>
                </wp:positionH>
                <wp:positionV relativeFrom="paragraph">
                  <wp:posOffset>3364865</wp:posOffset>
                </wp:positionV>
                <wp:extent cx="1600200" cy="4572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57" style="position:absolute;left:0;text-align:left;margin-left:333pt;margin-top:264.95pt;width:12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">
                <v:textbox>
                  <w:txbxContent>
                    <w:p w:rsidR="00624A74" w:rsidRPr="005318F7" w:rsidRDefault="00624A74" w:rsidP="00917C1E">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297" distR="114297" simplePos="0" relativeHeight="251732992" behindDoc="0" locked="0" layoutInCell="1" allowOverlap="1" wp14:anchorId="0E98F4AA" wp14:editId="1CEED4FC">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405pt;margin-top:237.95pt;width:0;height:27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dQ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d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JRRdQowIAAA0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9920" behindDoc="0" locked="0" layoutInCell="1" allowOverlap="1" wp14:anchorId="116D7601" wp14:editId="2F54CF85">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405pt;margin-top:156.9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8S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Z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G2NDxKjAgAADQ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8896" behindDoc="0" locked="0" layoutInCell="1" allowOverlap="1" wp14:anchorId="63A9DBE9" wp14:editId="06665523">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15pt;margin-top:156.95pt;width:0;height:27pt;z-index:251728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CbbhSOjAgAADQ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7872" behindDoc="0" locked="0" layoutInCell="1" allowOverlap="1" wp14:anchorId="1EDCCAE0" wp14:editId="175FBED5">
                <wp:simplePos x="0" y="0"/>
                <wp:positionH relativeFrom="column">
                  <wp:posOffset>3086100</wp:posOffset>
                </wp:positionH>
                <wp:positionV relativeFrom="paragraph">
                  <wp:posOffset>2107565</wp:posOffset>
                </wp:positionV>
                <wp:extent cx="2971800" cy="1143000"/>
                <wp:effectExtent l="19050" t="19050" r="19050" b="38100"/>
                <wp:wrapNone/>
                <wp:docPr id="140" name="Блок-схема: решение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624A74" w:rsidRPr="001F7D0C" w:rsidRDefault="00624A74"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0" o:spid="_x0000_s1058" type="#_x0000_t110" style="position:absolute;left:0;text-align:left;margin-left:243pt;margin-top:165.95pt;width:234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">
                <v:textbox>
                  <w:txbxContent>
                    <w:p w:rsidR="00624A74" w:rsidRPr="001F7D0C" w:rsidRDefault="00624A74"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lang w:eastAsia="ru-RU"/>
        </w:rPr>
        <mc:AlternateContent>
          <mc:Choice Requires="wps">
            <w:drawing>
              <wp:anchor distT="0" distB="0" distL="114297" distR="114297" simplePos="0" relativeHeight="251726848" behindDoc="0" locked="0" layoutInCell="1" allowOverlap="1" wp14:anchorId="4F28A17B" wp14:editId="64C7DD0C">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14pt;margin-top:57.95pt;width:0;height:45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3776" behindDoc="0" locked="0" layoutInCell="1" allowOverlap="1" wp14:anchorId="62780EBE" wp14:editId="32DA72C1">
                <wp:simplePos x="0" y="0"/>
                <wp:positionH relativeFrom="column">
                  <wp:posOffset>4914900</wp:posOffset>
                </wp:positionH>
                <wp:positionV relativeFrom="paragraph">
                  <wp:posOffset>1307465</wp:posOffset>
                </wp:positionV>
                <wp:extent cx="1049020" cy="685800"/>
                <wp:effectExtent l="0" t="0" r="1778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59" style="position:absolute;left:0;text-align:left;margin-left:387pt;margin-top:102.95pt;width:82.6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">
                <v:textbox>
                  <w:txbxContent>
                    <w:p w:rsidR="00624A74" w:rsidRPr="00790824" w:rsidRDefault="00624A74"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297" distR="114297" simplePos="0" relativeHeight="251725824" behindDoc="0" locked="0" layoutInCell="1" allowOverlap="1" wp14:anchorId="017126E4" wp14:editId="6CEDA4F5">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5in;margin-top:57.95pt;width:0;height:45pt;z-index:251725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3DE4AAE" wp14:editId="31E3EE5F">
                <wp:simplePos x="0" y="0"/>
                <wp:positionH relativeFrom="column">
                  <wp:posOffset>3543300</wp:posOffset>
                </wp:positionH>
                <wp:positionV relativeFrom="paragraph">
                  <wp:posOffset>1307465</wp:posOffset>
                </wp:positionV>
                <wp:extent cx="1143000" cy="6858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60" style="position:absolute;left:0;text-align:left;margin-left:279pt;margin-top:102.95pt;width:90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vhVQ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">
                <v:textbox>
                  <w:txbxContent>
                    <w:p w:rsidR="00624A74" w:rsidRPr="00790824" w:rsidRDefault="00624A74"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lang w:eastAsia="ru-RU"/>
        </w:rPr>
        <mc:AlternateContent>
          <mc:Choice Requires="wps">
            <w:drawing>
              <wp:anchor distT="0" distB="0" distL="114298" distR="114298" simplePos="0" relativeHeight="251724800" behindDoc="0" locked="0" layoutInCell="1" allowOverlap="1" wp14:anchorId="103C816A" wp14:editId="7C3D7D3F">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198pt;margin-top:48.95pt;width:2in;height:99pt;flip:y;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1FrwIAAB4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0704" behindDoc="0" locked="0" layoutInCell="1" allowOverlap="1" wp14:anchorId="5DFACD80" wp14:editId="79AA8BD3">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26pt;margin-top:84.95pt;width:0;height:18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3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7632" behindDoc="0" locked="0" layoutInCell="1" allowOverlap="1" wp14:anchorId="1EC3262D" wp14:editId="3F9C3E07">
                <wp:simplePos x="0" y="0"/>
                <wp:positionH relativeFrom="column">
                  <wp:posOffset>1371600</wp:posOffset>
                </wp:positionH>
                <wp:positionV relativeFrom="paragraph">
                  <wp:posOffset>1307465</wp:posOffset>
                </wp:positionV>
                <wp:extent cx="1143000" cy="6858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624A74" w:rsidRPr="00F662E4" w:rsidRDefault="00624A74" w:rsidP="00917C1E">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61" style="position:absolute;left:0;text-align:left;margin-left:108pt;margin-top:102.9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">
                <v:textbox>
                  <w:txbxContent>
                    <w:p w:rsidR="00624A74" w:rsidRPr="00F662E4" w:rsidRDefault="00624A74" w:rsidP="00917C1E">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lang w:eastAsia="ru-RU"/>
        </w:rPr>
        <mc:AlternateContent>
          <mc:Choice Requires="wps">
            <w:drawing>
              <wp:anchor distT="0" distB="0" distL="114297" distR="114297" simplePos="0" relativeHeight="251715584" behindDoc="0" locked="0" layoutInCell="1" allowOverlap="1" wp14:anchorId="6804566D" wp14:editId="0974832B">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6pt;margin-top:84.95pt;width:0;height:18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6608" behindDoc="0" locked="0" layoutInCell="1" allowOverlap="1" wp14:anchorId="55D8CDDB" wp14:editId="795E1E1A">
                <wp:simplePos x="0" y="0"/>
                <wp:positionH relativeFrom="column">
                  <wp:posOffset>-113665</wp:posOffset>
                </wp:positionH>
                <wp:positionV relativeFrom="paragraph">
                  <wp:posOffset>1307465</wp:posOffset>
                </wp:positionV>
                <wp:extent cx="1143000" cy="685800"/>
                <wp:effectExtent l="0" t="0" r="19050" b="1905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624A74" w:rsidRPr="00F662E4" w:rsidRDefault="00624A74" w:rsidP="00917C1E">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62" style="position:absolute;left:0;text-align:left;margin-left:-8.95pt;margin-top:102.95pt;width:90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">
                <v:textbox>
                  <w:txbxContent>
                    <w:p w:rsidR="00624A74" w:rsidRPr="00F662E4" w:rsidRDefault="00624A74" w:rsidP="00917C1E">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lang w:eastAsia="ru-RU"/>
        </w:rPr>
        <mc:AlternateContent>
          <mc:Choice Requires="wps">
            <w:drawing>
              <wp:anchor distT="4294967295" distB="4294967295" distL="114298" distR="114298" simplePos="0" relativeHeight="251707392" behindDoc="0" locked="0" layoutInCell="1" allowOverlap="1" wp14:anchorId="2AB5B997" wp14:editId="189DB04C">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35pt;margin-top:57.95pt;width:36pt;height:0;flip:x;z-index:2517073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aqAIAABc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4560" behindDoc="0" locked="0" layoutInCell="1" allowOverlap="1" wp14:anchorId="7481104C" wp14:editId="165B38C3">
                <wp:simplePos x="0" y="0"/>
                <wp:positionH relativeFrom="column">
                  <wp:posOffset>-113665</wp:posOffset>
                </wp:positionH>
                <wp:positionV relativeFrom="paragraph">
                  <wp:posOffset>621665</wp:posOffset>
                </wp:positionV>
                <wp:extent cx="1828800" cy="4572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24A74" w:rsidRPr="00F662E4" w:rsidRDefault="00624A74" w:rsidP="00917C1E">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63" style="position:absolute;left:0;text-align:left;margin-left:-8.95pt;margin-top:48.95pt;width:2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">
                <v:textbox>
                  <w:txbxContent>
                    <w:p w:rsidR="00624A74" w:rsidRPr="00F662E4" w:rsidRDefault="00624A74" w:rsidP="00917C1E">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449D3BC6" wp14:editId="5F0AF7D7">
                <wp:simplePos x="0" y="0"/>
                <wp:positionH relativeFrom="column">
                  <wp:posOffset>-113665</wp:posOffset>
                </wp:positionH>
                <wp:positionV relativeFrom="paragraph">
                  <wp:posOffset>50165</wp:posOffset>
                </wp:positionV>
                <wp:extent cx="1828800" cy="2286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64" style="position:absolute;left:0;text-align:left;margin-left:-8.95pt;margin-top:3.95pt;width:2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AU9feZUgIAAGQEAAAOAAAAAAAAAAAAAAAAAC4CAABkcnMvZTJvRG9jLnhtbFBLAQItABQA&#10;BgAIAAAAIQC6Skp13gAAAAgBAAAPAAAAAAAAAAAAAAAAAKwEAABkcnMvZG93bnJldi54bWxQSwUG&#10;AAAAAAQABADzAAAAtwUAAAAA&#10;">
                <v:textbox>
                  <w:txbxContent>
                    <w:p w:rsidR="00624A74" w:rsidRPr="005318F7" w:rsidRDefault="00624A74" w:rsidP="00917C1E">
                      <w:pPr>
                        <w:jc w:val="center"/>
                        <w:rPr>
                          <w:sz w:val="16"/>
                          <w:szCs w:val="16"/>
                        </w:rPr>
                      </w:pPr>
                      <w:r>
                        <w:rPr>
                          <w:sz w:val="16"/>
                          <w:szCs w:val="16"/>
                        </w:rPr>
                        <w:t>Возврат документов заявителю</w:t>
                      </w:r>
                    </w:p>
                  </w:txbxContent>
                </v:textbox>
              </v:rect>
            </w:pict>
          </mc:Fallback>
        </mc:AlternateContent>
      </w:r>
      <w:r w:rsidRPr="006929FB">
        <w:rPr>
          <w:sz w:val="28"/>
          <w:szCs w:val="28"/>
        </w:rPr>
        <w:br w:type="page"/>
      </w:r>
      <w:r w:rsidRPr="00D10073">
        <w:rPr>
          <w:sz w:val="28"/>
          <w:szCs w:val="28"/>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38112" behindDoc="0" locked="0" layoutInCell="1" allowOverlap="1" wp14:anchorId="42D2D5F0" wp14:editId="2D66221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5" style="position:absolute;left:0;text-align:left;margin-left:36pt;margin-top:14.7pt;width:180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IzawqpUAgAAZAQAAA4AAAAAAAAAAAAAAAAALgIAAGRycy9lMm9Eb2MueG1sUEsBAi0A&#10;FAAGAAgAAAAhAF0MtfLeAAAACAEAAA8AAAAAAAAAAAAAAAAArgQAAGRycy9kb3ducmV2LnhtbFBL&#10;BQYAAAAABAAEAPMAAAC5BQAAAAA=&#10;">
                <v:textbox>
                  <w:txbxContent>
                    <w:p w:rsidR="00624A74" w:rsidRPr="005318F7" w:rsidRDefault="00624A74"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3232" behindDoc="0" locked="0" layoutInCell="1" allowOverlap="1" wp14:anchorId="4235C3C3" wp14:editId="23A3E4A9">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126pt;margin-top:9.5pt;width:0;height:18pt;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f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deWces5exZHjB46wgeaLQD6tTyTf9+GA2ng+kg6STd/rSTRFnWeTKbJJ3+LD7rZafZ&#10;ZJLFNw5TnKQlI4QKV+j9AMbJ3zX47itoR+cwggdJw+PoLfI1lBS47UH7JnV92fbyXJLNlXZKuH6F&#10;mfOXd/+DG+rfbX/r1y82/gk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zDSfq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39136" behindDoc="0" locked="0" layoutInCell="1" allowOverlap="1" wp14:anchorId="6187F28C" wp14:editId="3770C5D1">
                <wp:simplePos x="0" y="0"/>
                <wp:positionH relativeFrom="column">
                  <wp:posOffset>457200</wp:posOffset>
                </wp:positionH>
                <wp:positionV relativeFrom="paragraph">
                  <wp:posOffset>144780</wp:posOffset>
                </wp:positionV>
                <wp:extent cx="2286000" cy="342900"/>
                <wp:effectExtent l="0" t="0" r="19050"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66" style="position:absolute;margin-left:36pt;margin-top:11.4pt;width:18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LctarVTAgAAZAQAAA4AAAAAAAAAAAAAAAAALgIAAGRycy9lMm9Eb2MueG1sUEsBAi0AFAAG&#10;AAgAAAAhAKw41LvcAAAACAEAAA8AAAAAAAAAAAAAAAAArQQAAGRycy9kb3ducmV2LnhtbFBLBQYA&#10;AAAABAAEAPMAAAC2BQAAAAA=&#10;">
                <v:textbox>
                  <w:txbxContent>
                    <w:p w:rsidR="00624A74" w:rsidRPr="005318F7" w:rsidRDefault="00624A74" w:rsidP="00917C1E">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36064" behindDoc="0" locked="0" layoutInCell="1" allowOverlap="1" wp14:anchorId="7C61BE69" wp14:editId="4CD2BA08">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26pt;margin-top:6.2pt;width:0;height:27pt;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d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BSx6+dowIAAA0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37088" behindDoc="0" locked="0" layoutInCell="1" allowOverlap="1" wp14:anchorId="4B37905C" wp14:editId="2DA9EFE4">
                <wp:simplePos x="0" y="0"/>
                <wp:positionH relativeFrom="column">
                  <wp:posOffset>-570865</wp:posOffset>
                </wp:positionH>
                <wp:positionV relativeFrom="paragraph">
                  <wp:posOffset>12700</wp:posOffset>
                </wp:positionV>
                <wp:extent cx="4343400" cy="1600200"/>
                <wp:effectExtent l="19050" t="19050" r="1905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67" type="#_x0000_t110" style="position:absolute;margin-left:-44.95pt;margin-top:1pt;width:342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">
                <v:textbox>
                  <w:txbxContent>
                    <w:p w:rsidR="00624A74" w:rsidRPr="00790824" w:rsidRDefault="00624A74" w:rsidP="00917C1E">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0160" behindDoc="0" locked="0" layoutInCell="1" allowOverlap="1" wp14:anchorId="6B64C8D4" wp14:editId="14796667">
                <wp:simplePos x="0" y="0"/>
                <wp:positionH relativeFrom="column">
                  <wp:posOffset>3429000</wp:posOffset>
                </wp:positionH>
                <wp:positionV relativeFrom="paragraph">
                  <wp:posOffset>133350</wp:posOffset>
                </wp:positionV>
                <wp:extent cx="1371600" cy="34290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68" style="position:absolute;margin-left:270pt;margin-top:10.5pt;width:10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xUwIAAGQ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">
                <v:textbox>
                  <w:txbxContent>
                    <w:p w:rsidR="00624A74" w:rsidRPr="005318F7" w:rsidRDefault="00624A74"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44256" behindDoc="0" locked="0" layoutInCell="1" allowOverlap="1" wp14:anchorId="105A3ACA" wp14:editId="708E01CA">
                <wp:simplePos x="0" y="0"/>
                <wp:positionH relativeFrom="column">
                  <wp:posOffset>2514600</wp:posOffset>
                </wp:positionH>
                <wp:positionV relativeFrom="paragraph">
                  <wp:posOffset>43179</wp:posOffset>
                </wp:positionV>
                <wp:extent cx="9144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98pt;margin-top:3.4pt;width:1in;height:0;z-index:25174425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45280" behindDoc="0" locked="0" layoutInCell="1" allowOverlap="1" wp14:anchorId="12E79B3F" wp14:editId="5A3B72E9">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54pt;margin-top:12.4pt;width:18pt;height:27pt;flip:x;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4GrQ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DtWeBq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7328" behindDoc="0" locked="0" layoutInCell="1" allowOverlap="1" wp14:anchorId="35B4493C" wp14:editId="606A4E8C">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24pt;margin-top:5.3pt;width:0;height:27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PhcM+s5exZHjB46wgeaLQD6tTyTf9+GA2ng+kg6STd/rSTRFnWeTKbJJ3+LD47zXrZ&#10;ZJLFNw5TnKQlI4QKV+j9AMbJ3zX47itoR+cwggdJw+PoLfI1lBRU24P2Ter6su3luSSbK+2UcP0K&#10;M+cv7/4HN9S/2/7Wr19s/BM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Vk97qMCAAAN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1184" behindDoc="0" locked="0" layoutInCell="1" allowOverlap="1" wp14:anchorId="69544333" wp14:editId="60A2DC68">
                <wp:simplePos x="0" y="0"/>
                <wp:positionH relativeFrom="column">
                  <wp:posOffset>-113665</wp:posOffset>
                </wp:positionH>
                <wp:positionV relativeFrom="paragraph">
                  <wp:posOffset>91440</wp:posOffset>
                </wp:positionV>
                <wp:extent cx="1828800" cy="3429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69" style="position:absolute;margin-left:-8.95pt;margin-top:7.2pt;width:2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R1UgIAAGQ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wfcEdVICAABkBAAADgAAAAAAAAAAAAAAAAAuAgAAZHJzL2Uyb0RvYy54bWxQSwECLQAU&#10;AAYACAAAACEAGkKWY98AAAAJAQAADwAAAAAAAAAAAAAAAACsBAAAZHJzL2Rvd25yZXYueG1sUEsF&#10;BgAAAAAEAAQA8wAAALgFAAAAAA==&#10;">
                <v:textbox>
                  <w:txbxContent>
                    <w:p w:rsidR="00624A74" w:rsidRPr="005318F7" w:rsidRDefault="00624A74"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8352" behindDoc="0" locked="0" layoutInCell="1" allowOverlap="1" wp14:anchorId="62EE7CA9" wp14:editId="72315B66">
                <wp:simplePos x="0" y="0"/>
                <wp:positionH relativeFrom="column">
                  <wp:posOffset>2171700</wp:posOffset>
                </wp:positionH>
                <wp:positionV relativeFrom="paragraph">
                  <wp:posOffset>1905</wp:posOffset>
                </wp:positionV>
                <wp:extent cx="3886200" cy="800100"/>
                <wp:effectExtent l="38100" t="19050" r="3810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70" type="#_x0000_t110" style="position:absolute;margin-left:171pt;margin-top:.15pt;width:306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">
                <v:textbox>
                  <w:txbxContent>
                    <w:p w:rsidR="00624A74" w:rsidRPr="00790824" w:rsidRDefault="00624A74"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6304" behindDoc="0" locked="0" layoutInCell="1" allowOverlap="1" wp14:anchorId="6A8C497E" wp14:editId="22EC6747">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54pt;margin-top:2.05pt;width:0;height:18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zQ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h3Hg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DPgDzQ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917C1E" w:rsidRPr="00D10073" w:rsidRDefault="00917C1E" w:rsidP="00917C1E">
      <w:pPr>
        <w:jc w:val="center"/>
        <w:rPr>
          <w:sz w:val="28"/>
          <w:szCs w:val="28"/>
        </w:rPr>
      </w:pPr>
      <w:r>
        <w:rPr>
          <w:noProof/>
          <w:lang w:eastAsia="ru-RU"/>
        </w:rPr>
        <mc:AlternateContent>
          <mc:Choice Requires="wps">
            <w:drawing>
              <wp:anchor distT="0" distB="0" distL="114300" distR="114300" simplePos="0" relativeHeight="251765760" behindDoc="0" locked="0" layoutInCell="1" allowOverlap="1" wp14:anchorId="6242D5F9" wp14:editId="3917A0BA">
                <wp:simplePos x="0" y="0"/>
                <wp:positionH relativeFrom="column">
                  <wp:posOffset>4800600</wp:posOffset>
                </wp:positionH>
                <wp:positionV relativeFrom="paragraph">
                  <wp:posOffset>3822065</wp:posOffset>
                </wp:positionV>
                <wp:extent cx="10287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624A74" w:rsidRPr="00AD0571" w:rsidRDefault="00624A74" w:rsidP="00917C1E">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sidRPr="00AD0571">
                              <w:rPr>
                                <w:sz w:val="16"/>
                                <w:szCs w:val="16"/>
                              </w:rPr>
                              <w:t>Росреестр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1" type="#_x0000_t109" style="position:absolute;left:0;text-align:left;margin-left:378pt;margin-top:300.95pt;width:81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">
                <v:textbox>
                  <w:txbxContent>
                    <w:p w:rsidR="00624A74" w:rsidRPr="00AD0571" w:rsidRDefault="00624A74" w:rsidP="00917C1E">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sidRPr="00AD0571">
                        <w:rPr>
                          <w:sz w:val="16"/>
                          <w:szCs w:val="16"/>
                        </w:rPr>
                        <w:t>Росреестр для государственной регистрации прав на земельные участки</w:t>
                      </w:r>
                    </w:p>
                  </w:txbxContent>
                </v:textbox>
              </v:shape>
            </w:pict>
          </mc:Fallback>
        </mc:AlternateContent>
      </w:r>
      <w:r>
        <w:rPr>
          <w:noProof/>
          <w:lang w:eastAsia="ru-RU"/>
        </w:rPr>
        <mc:AlternateContent>
          <mc:Choice Requires="wps">
            <w:drawing>
              <wp:anchor distT="0" distB="0" distL="114297" distR="114297" simplePos="0" relativeHeight="251764736" behindDoc="0" locked="0" layoutInCell="1" allowOverlap="1" wp14:anchorId="5A7DCF4B" wp14:editId="27865447">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414pt;margin-top:282.95pt;width:0;height:18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tF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63712" behindDoc="0" locked="0" layoutInCell="1" allowOverlap="1" wp14:anchorId="675BEE13" wp14:editId="4CC93747">
                <wp:simplePos x="0" y="0"/>
                <wp:positionH relativeFrom="column">
                  <wp:posOffset>4229100</wp:posOffset>
                </wp:positionH>
                <wp:positionV relativeFrom="paragraph">
                  <wp:posOffset>3136265</wp:posOffset>
                </wp:positionV>
                <wp:extent cx="1600200" cy="4572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2" type="#_x0000_t109" style="position:absolute;left:0;text-align:left;margin-left:333pt;margin-top:246.95pt;width:126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">
                <v:textbox>
                  <w:txbxContent>
                    <w:p w:rsidR="00624A74" w:rsidRPr="005318F7" w:rsidRDefault="00624A74" w:rsidP="00917C1E">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297" distR="114297" simplePos="0" relativeHeight="251760640" behindDoc="0" locked="0" layoutInCell="1" allowOverlap="1" wp14:anchorId="5E5A799B" wp14:editId="4FF80ED7">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96pt;margin-top:228.95pt;width:0;height:18pt;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AuWbE6ICAAAN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62688" behindDoc="0" locked="0" layoutInCell="1" allowOverlap="1" wp14:anchorId="7A5E3EA5" wp14:editId="0C963967">
                <wp:simplePos x="0" y="0"/>
                <wp:positionH relativeFrom="column">
                  <wp:posOffset>1600200</wp:posOffset>
                </wp:positionH>
                <wp:positionV relativeFrom="paragraph">
                  <wp:posOffset>3136265</wp:posOffset>
                </wp:positionV>
                <wp:extent cx="1485900" cy="3429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3" style="position:absolute;left:0;text-align:left;margin-left:126pt;margin-top:246.95pt;width:117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JiTW9hRAgAAZAQAAA4AAAAAAAAAAAAAAAAALgIAAGRycy9lMm9Eb2MueG1sUEsBAi0A&#10;FAAGAAgAAAAhAHIoSMHhAAAACwEAAA8AAAAAAAAAAAAAAAAAqwQAAGRycy9kb3ducmV2LnhtbFBL&#10;BQYAAAAABAAEAPMAAAC5BQAAAAA=&#10;">
                <v:textbox>
                  <w:txbxContent>
                    <w:p w:rsidR="00624A74" w:rsidRPr="005318F7" w:rsidRDefault="00624A74"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7" distR="114297" simplePos="0" relativeHeight="251761664" behindDoc="0" locked="0" layoutInCell="1" allowOverlap="1" wp14:anchorId="7A24E8D3" wp14:editId="7504E0A2">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89pt;margin-top:228.95pt;width:0;height:18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VB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9616" behindDoc="0" locked="0" layoutInCell="1" allowOverlap="1" wp14:anchorId="572A9BF7" wp14:editId="18AE28FA">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96pt;margin-top:156.95pt;width:0;height:36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HU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h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8592" behindDoc="0" locked="0" layoutInCell="1" allowOverlap="1" wp14:anchorId="6C66B4EB" wp14:editId="3B377AC1">
                <wp:simplePos x="0" y="0"/>
                <wp:positionH relativeFrom="column">
                  <wp:posOffset>4229100</wp:posOffset>
                </wp:positionH>
                <wp:positionV relativeFrom="paragraph">
                  <wp:posOffset>2450465</wp:posOffset>
                </wp:positionV>
                <wp:extent cx="1600200" cy="4572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74" style="position:absolute;left:0;text-align:left;margin-left:333pt;margin-top:192.95pt;width:126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BTgIAAGQ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">
                <v:textbox>
                  <w:txbxContent>
                    <w:p w:rsidR="00624A74" w:rsidRPr="005318F7" w:rsidRDefault="00624A74" w:rsidP="00917C1E">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8" distR="114298" simplePos="0" relativeHeight="251749376" behindDoc="0" locked="0" layoutInCell="1" allowOverlap="1" wp14:anchorId="5A6D20CB" wp14:editId="278FEE0E">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43pt;margin-top:156.95pt;width:9pt;height:36pt;flip:x;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NdrQIAABw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7568" behindDoc="0" locked="0" layoutInCell="1" allowOverlap="1" wp14:anchorId="57AC4E8D" wp14:editId="084E4B4C">
                <wp:simplePos x="0" y="0"/>
                <wp:positionH relativeFrom="column">
                  <wp:posOffset>1600200</wp:posOffset>
                </wp:positionH>
                <wp:positionV relativeFrom="paragraph">
                  <wp:posOffset>2450465</wp:posOffset>
                </wp:positionV>
                <wp:extent cx="14859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75" style="position:absolute;left:0;text-align:left;margin-left:126pt;margin-top:192.95pt;width:117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">
                <v:textbox>
                  <w:txbxContent>
                    <w:p w:rsidR="00624A74" w:rsidRPr="005318F7" w:rsidRDefault="00624A74" w:rsidP="00917C1E">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300" distR="114300" simplePos="0" relativeHeight="251754496" behindDoc="0" locked="0" layoutInCell="1" allowOverlap="1" wp14:anchorId="3EAB4E71" wp14:editId="4CED28DB">
                <wp:simplePos x="0" y="0"/>
                <wp:positionH relativeFrom="column">
                  <wp:posOffset>2286000</wp:posOffset>
                </wp:positionH>
                <wp:positionV relativeFrom="paragraph">
                  <wp:posOffset>1307465</wp:posOffset>
                </wp:positionV>
                <wp:extent cx="3657600" cy="914400"/>
                <wp:effectExtent l="38100" t="19050" r="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624A74" w:rsidRPr="001F7D0C" w:rsidRDefault="00624A74"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76" type="#_x0000_t110" style="position:absolute;left:0;text-align:left;margin-left:180pt;margin-top:102.95pt;width:4in;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">
                <v:textbox>
                  <w:txbxContent>
                    <w:p w:rsidR="00624A74" w:rsidRPr="001F7D0C" w:rsidRDefault="00624A74"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lang w:eastAsia="ru-RU"/>
        </w:rPr>
        <mc:AlternateContent>
          <mc:Choice Requires="wps">
            <w:drawing>
              <wp:anchor distT="0" distB="0" distL="114297" distR="114297" simplePos="0" relativeHeight="251756544" behindDoc="0" locked="0" layoutInCell="1" allowOverlap="1" wp14:anchorId="4145314D" wp14:editId="1681255A">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14pt;margin-top:93.95pt;width:0;height:27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V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MAy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5520" behindDoc="0" locked="0" layoutInCell="1" allowOverlap="1" wp14:anchorId="7382A105" wp14:editId="756826E9">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3pt;margin-top:93.95pt;width:0;height:27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J+iCF6iAgAADQ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1424" behindDoc="0" locked="0" layoutInCell="1" allowOverlap="1" wp14:anchorId="37A9C0A4" wp14:editId="06502122">
                <wp:simplePos x="0" y="0"/>
                <wp:positionH relativeFrom="column">
                  <wp:posOffset>4457700</wp:posOffset>
                </wp:positionH>
                <wp:positionV relativeFrom="paragraph">
                  <wp:posOffset>735965</wp:posOffset>
                </wp:positionV>
                <wp:extent cx="16002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77" style="position:absolute;left:0;text-align:left;margin-left:351pt;margin-top:57.95pt;width:12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QVTgIAAGQ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CmPKQVTgIAAGQEAAAOAAAAAAAAAAAAAAAAAC4CAABkcnMvZTJvRG9jLnhtbFBLAQItABQABgAI&#10;AAAAIQAuOCwy3wAAAAsBAAAPAAAAAAAAAAAAAAAAAKgEAABkcnMvZG93bnJldi54bWxQSwUGAAAA&#10;AAQABADzAAAAtAUAAAAA&#10;">
                <v:textbox>
                  <w:txbxContent>
                    <w:p w:rsidR="00624A74" w:rsidRPr="00790824" w:rsidRDefault="00624A74"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300" distR="114300" simplePos="0" relativeHeight="251750400" behindDoc="0" locked="0" layoutInCell="1" allowOverlap="1" wp14:anchorId="4B13C8C1" wp14:editId="51095ED1">
                <wp:simplePos x="0" y="0"/>
                <wp:positionH relativeFrom="column">
                  <wp:posOffset>2171700</wp:posOffset>
                </wp:positionH>
                <wp:positionV relativeFrom="paragraph">
                  <wp:posOffset>735965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78" style="position:absolute;left:0;text-align:left;margin-left:171pt;margin-top:57.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Q6UA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">
                <v:textbox>
                  <w:txbxContent>
                    <w:p w:rsidR="00624A74" w:rsidRPr="00790824" w:rsidRDefault="00624A74"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lang w:eastAsia="ru-RU"/>
        </w:rPr>
        <mc:AlternateContent>
          <mc:Choice Requires="wps">
            <w:drawing>
              <wp:anchor distT="0" distB="0" distL="114297" distR="114297" simplePos="0" relativeHeight="251753472" behindDoc="0" locked="0" layoutInCell="1" allowOverlap="1" wp14:anchorId="6F87556F" wp14:editId="35E5778A">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14pt;margin-top:12.95pt;width:0;height:45pt;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3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2448" behindDoc="0" locked="0" layoutInCell="1" allowOverlap="1" wp14:anchorId="3F27B87B" wp14:editId="71DD2E3B">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43pt;margin-top:12.95pt;width:0;height:45p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LU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42208" behindDoc="0" locked="0" layoutInCell="1" allowOverlap="1" wp14:anchorId="4D438EAF" wp14:editId="33C5B627">
                <wp:simplePos x="0" y="0"/>
                <wp:positionH relativeFrom="column">
                  <wp:posOffset>-113665</wp:posOffset>
                </wp:positionH>
                <wp:positionV relativeFrom="paragraph">
                  <wp:posOffset>50165</wp:posOffset>
                </wp:positionV>
                <wp:extent cx="1828800" cy="22860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79" style="position:absolute;left:0;text-align:left;margin-left:-8.95pt;margin-top:3.95pt;width:2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BhPsjQUgIAAGQEAAAOAAAAAAAAAAAAAAAAAC4CAABkcnMvZTJvRG9jLnhtbFBLAQItABQA&#10;BgAIAAAAIQC6Skp13gAAAAgBAAAPAAAAAAAAAAAAAAAAAKwEAABkcnMvZG93bnJldi54bWxQSwUG&#10;AAAAAAQABADzAAAAtwUAAAAA&#10;">
                <v:textbox>
                  <w:txbxContent>
                    <w:p w:rsidR="00624A74" w:rsidRPr="005318F7" w:rsidRDefault="00624A74" w:rsidP="00917C1E">
                      <w:pPr>
                        <w:jc w:val="center"/>
                        <w:rPr>
                          <w:sz w:val="16"/>
                          <w:szCs w:val="16"/>
                        </w:rPr>
                      </w:pPr>
                      <w:r>
                        <w:rPr>
                          <w:sz w:val="16"/>
                          <w:szCs w:val="16"/>
                        </w:rPr>
                        <w:t>Возврат документов заявителю</w:t>
                      </w:r>
                    </w:p>
                  </w:txbxContent>
                </v:textbox>
              </v:rect>
            </w:pict>
          </mc:Fallback>
        </mc:AlternateContent>
      </w:r>
      <w:r w:rsidRPr="006929FB">
        <w:rPr>
          <w:sz w:val="28"/>
          <w:szCs w:val="28"/>
        </w:rPr>
        <w:br w:type="page"/>
      </w:r>
      <w:r w:rsidRPr="00D10073">
        <w:rPr>
          <w:sz w:val="28"/>
          <w:szCs w:val="28"/>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68832" behindDoc="0" locked="0" layoutInCell="1" allowOverlap="1" wp14:anchorId="42E9C332" wp14:editId="1CF22484">
                <wp:simplePos x="0" y="0"/>
                <wp:positionH relativeFrom="column">
                  <wp:posOffset>457200</wp:posOffset>
                </wp:positionH>
                <wp:positionV relativeFrom="paragraph">
                  <wp:posOffset>186690</wp:posOffset>
                </wp:positionV>
                <wp:extent cx="22860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80" style="position:absolute;left:0;text-align:left;margin-left:36pt;margin-top:14.7pt;width:18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cs8CyVQIAAGQEAAAOAAAAAAAAAAAAAAAAAC4CAABkcnMvZTJvRG9jLnhtbFBLAQIt&#10;ABQABgAIAAAAIQBdDLXy3gAAAAgBAAAPAAAAAAAAAAAAAAAAAK8EAABkcnMvZG93bnJldi54bWxQ&#10;SwUGAAAAAAQABADzAAAAugUAAAAA&#10;">
                <v:textbox>
                  <w:txbxContent>
                    <w:p w:rsidR="00624A74" w:rsidRPr="005318F7" w:rsidRDefault="00624A74"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69856" behindDoc="0" locked="0" layoutInCell="1" allowOverlap="1" wp14:anchorId="106F9D25" wp14:editId="24EC48F8">
                <wp:simplePos x="0" y="0"/>
                <wp:positionH relativeFrom="column">
                  <wp:posOffset>3314700</wp:posOffset>
                </wp:positionH>
                <wp:positionV relativeFrom="paragraph">
                  <wp:posOffset>139700</wp:posOffset>
                </wp:positionV>
                <wp:extent cx="2286000" cy="2286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81" style="position:absolute;left:0;text-align:left;margin-left:261pt;margin-top:11pt;width:18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2eZW9lICAABkBAAADgAAAAAAAAAAAAAAAAAuAgAAZHJzL2Uyb0RvYy54bWxQSwECLQAUAAYA&#10;CAAAACEA2DJg/dwAAAAJAQAADwAAAAAAAAAAAAAAAACsBAAAZHJzL2Rvd25yZXYueG1sUEsFBgAA&#10;AAAEAAQA8wAAALUFAAAAAA==&#10;">
                <v:textbox>
                  <w:txbxContent>
                    <w:p w:rsidR="00624A74" w:rsidRPr="005318F7" w:rsidRDefault="00624A74" w:rsidP="00917C1E">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lang w:eastAsia="ru-RU"/>
        </w:rPr>
        <mc:AlternateContent>
          <mc:Choice Requires="wps">
            <w:drawing>
              <wp:anchor distT="0" distB="0" distL="114298" distR="114298" simplePos="0" relativeHeight="251773952" behindDoc="0" locked="0" layoutInCell="1" allowOverlap="1" wp14:anchorId="17B8123C" wp14:editId="0BA04DDC">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in;margin-top:11pt;width:45pt;height:9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VpwIAABI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8" distR="114298" simplePos="0" relativeHeight="251766784" behindDoc="0" locked="0" layoutInCell="1" allowOverlap="1" wp14:anchorId="1FD79E08" wp14:editId="2DD659B8">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198pt;margin-top:12.9pt;width:63pt;height:36pt;flip:x;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67808" behindDoc="0" locked="0" layoutInCell="1" allowOverlap="1" wp14:anchorId="133CC642" wp14:editId="1D8E805C">
                <wp:simplePos x="0" y="0"/>
                <wp:positionH relativeFrom="column">
                  <wp:posOffset>-570865</wp:posOffset>
                </wp:positionH>
                <wp:positionV relativeFrom="paragraph">
                  <wp:posOffset>73660</wp:posOffset>
                </wp:positionV>
                <wp:extent cx="4343400" cy="1600200"/>
                <wp:effectExtent l="19050" t="19050" r="19050" b="38100"/>
                <wp:wrapNone/>
                <wp:docPr id="211" name="Блок-схема: решение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1" o:spid="_x0000_s1082" type="#_x0000_t110" style="position:absolute;margin-left:-44.95pt;margin-top:5.8pt;width:342pt;height:1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">
                <v:textbox>
                  <w:txbxContent>
                    <w:p w:rsidR="00624A74" w:rsidRPr="00790824" w:rsidRDefault="00624A74" w:rsidP="00917C1E">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0880" behindDoc="0" locked="0" layoutInCell="1" allowOverlap="1" wp14:anchorId="7EDF0D9A" wp14:editId="4E19D863">
                <wp:simplePos x="0" y="0"/>
                <wp:positionH relativeFrom="column">
                  <wp:posOffset>4000500</wp:posOffset>
                </wp:positionH>
                <wp:positionV relativeFrom="paragraph">
                  <wp:posOffset>194310</wp:posOffset>
                </wp:positionV>
                <wp:extent cx="1600200" cy="3429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83" style="position:absolute;margin-left:315pt;margin-top:15.3pt;width:126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">
                <v:textbox>
                  <w:txbxContent>
                    <w:p w:rsidR="00624A74" w:rsidRPr="005318F7" w:rsidRDefault="00624A74"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74976" behindDoc="0" locked="0" layoutInCell="1" allowOverlap="1" wp14:anchorId="508F2927" wp14:editId="1F2A992F">
                <wp:simplePos x="0" y="0"/>
                <wp:positionH relativeFrom="column">
                  <wp:posOffset>2514600</wp:posOffset>
                </wp:positionH>
                <wp:positionV relativeFrom="paragraph">
                  <wp:posOffset>104139</wp:posOffset>
                </wp:positionV>
                <wp:extent cx="1485900" cy="0"/>
                <wp:effectExtent l="57150" t="95250" r="19050" b="1714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198pt;margin-top:8.2pt;width:117pt;height:0;z-index:2517749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BvowIAAA4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78048" behindDoc="0" locked="0" layoutInCell="1" allowOverlap="1" wp14:anchorId="404355A6" wp14:editId="72399645">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378pt;margin-top:10.1pt;width:0;height:27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gI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UcCgIogIAAA0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76000" behindDoc="0" locked="0" layoutInCell="1" allowOverlap="1" wp14:anchorId="2646D485" wp14:editId="0653CB1C">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54pt;margin-top:1.1pt;width:18pt;height:27pt;flip:x;z-index:251776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63rg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1904" behindDoc="0" locked="0" layoutInCell="1" allowOverlap="1" wp14:anchorId="57A3AE03" wp14:editId="3D5795D0">
                <wp:simplePos x="0" y="0"/>
                <wp:positionH relativeFrom="column">
                  <wp:posOffset>-227965</wp:posOffset>
                </wp:positionH>
                <wp:positionV relativeFrom="paragraph">
                  <wp:posOffset>152400</wp:posOffset>
                </wp:positionV>
                <wp:extent cx="18288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84" style="position:absolute;margin-left:-17.95pt;margin-top:12pt;width:2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">
                <v:textbox>
                  <w:txbxContent>
                    <w:p w:rsidR="00624A74" w:rsidRPr="005318F7" w:rsidRDefault="00624A74"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9072" behindDoc="0" locked="0" layoutInCell="1" allowOverlap="1" wp14:anchorId="641B158A" wp14:editId="7E164C2F">
                <wp:simplePos x="0" y="0"/>
                <wp:positionH relativeFrom="column">
                  <wp:posOffset>3657600</wp:posOffset>
                </wp:positionH>
                <wp:positionV relativeFrom="paragraph">
                  <wp:posOffset>62230</wp:posOffset>
                </wp:positionV>
                <wp:extent cx="2286000" cy="1371600"/>
                <wp:effectExtent l="19050" t="19050" r="38100" b="38100"/>
                <wp:wrapNone/>
                <wp:docPr id="219" name="Блок-схема: решение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9" o:spid="_x0000_s1085" type="#_x0000_t110" style="position:absolute;margin-left:4in;margin-top:4.9pt;width:180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">
                <v:textbox>
                  <w:txbxContent>
                    <w:p w:rsidR="00624A74" w:rsidRPr="00790824" w:rsidRDefault="00624A74"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77024" behindDoc="0" locked="0" layoutInCell="1" allowOverlap="1" wp14:anchorId="3875AD59" wp14:editId="1587F5FE">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4pt;margin-top:6.85pt;width:0;height:18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p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2928" behindDoc="0" locked="0" layoutInCell="1" allowOverlap="1" wp14:anchorId="1BF4CFC4" wp14:editId="19D3586A">
                <wp:simplePos x="0" y="0"/>
                <wp:positionH relativeFrom="column">
                  <wp:posOffset>-227965</wp:posOffset>
                </wp:positionH>
                <wp:positionV relativeFrom="paragraph">
                  <wp:posOffset>111125</wp:posOffset>
                </wp:positionV>
                <wp:extent cx="1828800" cy="22860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86" style="position:absolute;margin-left:-17.95pt;margin-top:8.75pt;width:2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">
                <v:textbox>
                  <w:txbxContent>
                    <w:p w:rsidR="00624A74" w:rsidRPr="005318F7" w:rsidRDefault="00624A74" w:rsidP="00917C1E">
                      <w:pPr>
                        <w:jc w:val="center"/>
                        <w:rPr>
                          <w:sz w:val="16"/>
                          <w:szCs w:val="16"/>
                        </w:rPr>
                      </w:pPr>
                      <w:r>
                        <w:rPr>
                          <w:sz w:val="16"/>
                          <w:szCs w:val="16"/>
                        </w:rPr>
                        <w:t>Возврат документов заявителю</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84192" behindDoc="0" locked="0" layoutInCell="1" allowOverlap="1" wp14:anchorId="5BF3958D" wp14:editId="2ABD2129">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423pt;margin-top:5.45pt;width:0;height:45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J6og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83168" behindDoc="0" locked="0" layoutInCell="1" allowOverlap="1" wp14:anchorId="34ADDAB1" wp14:editId="0CAB860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33pt;margin-top:5.45pt;width:0;height:45pt;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5bogIAAA0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" strokecolor="#4f81bd" strokeweight="2pt">
                <v:stroke endarrow="open"/>
                <v:shadow on="t" color="black" opacity="24903f" origin=",.5" offset="0,.55556mm"/>
                <o:lock v:ext="edit" shapetype="f"/>
              </v:shape>
            </w:pict>
          </mc:Fallback>
        </mc:AlternateContent>
      </w:r>
    </w:p>
    <w:p w:rsidR="00917C1E" w:rsidRPr="007E51F4" w:rsidRDefault="00917C1E" w:rsidP="00917C1E">
      <w:pPr>
        <w:spacing w:line="276" w:lineRule="auto"/>
        <w:ind w:left="3969"/>
        <w:jc w:val="right"/>
        <w:rPr>
          <w:sz w:val="28"/>
          <w:szCs w:val="28"/>
        </w:rPr>
      </w:pPr>
      <w:r>
        <w:rPr>
          <w:noProof/>
          <w:lang w:eastAsia="ru-RU"/>
        </w:rPr>
        <mc:AlternateContent>
          <mc:Choice Requires="wps">
            <w:drawing>
              <wp:anchor distT="0" distB="0" distL="114300" distR="114300" simplePos="0" relativeHeight="251807744" behindDoc="0" locked="0" layoutInCell="1" allowOverlap="1" wp14:anchorId="2B4095B4" wp14:editId="67BBDCDA">
                <wp:simplePos x="0" y="0"/>
                <wp:positionH relativeFrom="column">
                  <wp:posOffset>1028700</wp:posOffset>
                </wp:positionH>
                <wp:positionV relativeFrom="paragraph">
                  <wp:posOffset>1632585</wp:posOffset>
                </wp:positionV>
                <wp:extent cx="342900" cy="0"/>
                <wp:effectExtent l="22860" t="86995" r="15240" b="1035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1pt;margin-top:128.55pt;width:27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792384" behindDoc="0" locked="0" layoutInCell="1" allowOverlap="1" wp14:anchorId="2D147575" wp14:editId="04EAD051">
                <wp:simplePos x="0" y="0"/>
                <wp:positionH relativeFrom="column">
                  <wp:posOffset>1371600</wp:posOffset>
                </wp:positionH>
                <wp:positionV relativeFrom="paragraph">
                  <wp:posOffset>1518285</wp:posOffset>
                </wp:positionV>
                <wp:extent cx="1252855" cy="337820"/>
                <wp:effectExtent l="0" t="0" r="2349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87" style="position:absolute;left:0;text-align:left;margin-left:108pt;margin-top:119.55pt;width:98.65pt;height:26.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">
                <v:textbox>
                  <w:txbxContent>
                    <w:p w:rsidR="00624A74" w:rsidRPr="005318F7" w:rsidRDefault="00624A74" w:rsidP="00917C1E">
                      <w:pPr>
                        <w:jc w:val="center"/>
                        <w:rPr>
                          <w:sz w:val="16"/>
                          <w:szCs w:val="16"/>
                        </w:rPr>
                      </w:pPr>
                      <w:r>
                        <w:rPr>
                          <w:sz w:val="16"/>
                          <w:szCs w:val="16"/>
                        </w:rPr>
                        <w:t>Извещение было опубликовано</w:t>
                      </w:r>
                    </w:p>
                  </w:txbxContent>
                </v:textbox>
              </v:rect>
            </w:pict>
          </mc:Fallback>
        </mc:AlternateContent>
      </w:r>
      <w:r>
        <w:rPr>
          <w:noProof/>
          <w:lang w:eastAsia="ru-RU"/>
        </w:rPr>
        <mc:AlternateContent>
          <mc:Choice Requires="wps">
            <w:drawing>
              <wp:anchor distT="0" distB="0" distL="114298" distR="114298" simplePos="0" relativeHeight="251793408" behindDoc="0" locked="0" layoutInCell="1" allowOverlap="1" wp14:anchorId="3F46597D" wp14:editId="08E3F4BE">
                <wp:simplePos x="0" y="0"/>
                <wp:positionH relativeFrom="column">
                  <wp:posOffset>2628900</wp:posOffset>
                </wp:positionH>
                <wp:positionV relativeFrom="paragraph">
                  <wp:posOffset>1693545</wp:posOffset>
                </wp:positionV>
                <wp:extent cx="342900" cy="228600"/>
                <wp:effectExtent l="57150" t="57150" r="5715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07pt;margin-top:133.35pt;width:27pt;height:18pt;flip:x y;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BTyf1MswIA&#10;ACY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88288" behindDoc="0" locked="0" layoutInCell="1" allowOverlap="1" wp14:anchorId="2C30D8D1" wp14:editId="68FAA1D1">
                <wp:simplePos x="0" y="0"/>
                <wp:positionH relativeFrom="column">
                  <wp:posOffset>1257300</wp:posOffset>
                </wp:positionH>
                <wp:positionV relativeFrom="paragraph">
                  <wp:posOffset>2722245</wp:posOffset>
                </wp:positionV>
                <wp:extent cx="1485900" cy="6858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88" style="position:absolute;left:0;text-align:left;margin-left:99pt;margin-top:214.35pt;width:117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">
                <v:textbox>
                  <w:txbxContent>
                    <w:p w:rsidR="00624A74" w:rsidRPr="005318F7" w:rsidRDefault="00624A74" w:rsidP="00917C1E">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lang w:eastAsia="ru-RU"/>
        </w:rPr>
        <mc:AlternateContent>
          <mc:Choice Requires="wps">
            <w:drawing>
              <wp:anchor distT="0" distB="0" distL="114297" distR="114297" simplePos="0" relativeHeight="251789312" behindDoc="0" locked="0" layoutInCell="1" allowOverlap="1" wp14:anchorId="721EAB3C" wp14:editId="1D9C149C">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153pt;margin-top:268.35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0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0336" behindDoc="0" locked="0" layoutInCell="1" allowOverlap="1" wp14:anchorId="07CF693C" wp14:editId="3B04DDFE">
                <wp:simplePos x="0" y="0"/>
                <wp:positionH relativeFrom="column">
                  <wp:posOffset>1257300</wp:posOffset>
                </wp:positionH>
                <wp:positionV relativeFrom="paragraph">
                  <wp:posOffset>3636645</wp:posOffset>
                </wp:positionV>
                <wp:extent cx="1485900" cy="4572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89" style="position:absolute;left:0;text-align:left;margin-left:99pt;margin-top:286.35pt;width:117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vUAIAAGQ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">
                <v:textbox>
                  <w:txbxContent>
                    <w:p w:rsidR="00624A74" w:rsidRPr="005318F7" w:rsidRDefault="00624A74" w:rsidP="00917C1E">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v:textbox>
              </v:rect>
            </w:pict>
          </mc:Fallback>
        </mc:AlternateContent>
      </w:r>
      <w:r>
        <w:rPr>
          <w:noProof/>
          <w:lang w:eastAsia="ru-RU"/>
        </w:rPr>
        <mc:AlternateContent>
          <mc:Choice Requires="wps">
            <w:drawing>
              <wp:anchor distT="0" distB="0" distL="114297" distR="114297" simplePos="0" relativeHeight="251802624" behindDoc="0" locked="0" layoutInCell="1" allowOverlap="1" wp14:anchorId="44C51FC8" wp14:editId="59611292">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pt;margin-top:277.35pt;width:0;height:18pt;z-index:251802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801600" behindDoc="0" locked="0" layoutInCell="1" allowOverlap="1" wp14:anchorId="7C125FD9" wp14:editId="67F40EDA">
                <wp:simplePos x="0" y="0"/>
                <wp:positionH relativeFrom="column">
                  <wp:posOffset>-342265</wp:posOffset>
                </wp:positionH>
                <wp:positionV relativeFrom="paragraph">
                  <wp:posOffset>3750945</wp:posOffset>
                </wp:positionV>
                <wp:extent cx="14859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Предоставление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90" style="position:absolute;left:0;text-align:left;margin-left:-26.95pt;margin-top:295.35pt;width:117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DUUAIAAGI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">
                <v:textbox>
                  <w:txbxContent>
                    <w:p w:rsidR="00624A74" w:rsidRPr="005318F7" w:rsidRDefault="00624A74" w:rsidP="00917C1E">
                      <w:pPr>
                        <w:jc w:val="center"/>
                        <w:rPr>
                          <w:sz w:val="16"/>
                          <w:szCs w:val="16"/>
                        </w:rPr>
                      </w:pPr>
                      <w:r>
                        <w:rPr>
                          <w:sz w:val="16"/>
                          <w:szCs w:val="16"/>
                        </w:rPr>
                        <w:t>Предоставление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300" distR="114300" simplePos="0" relativeHeight="251799552" behindDoc="0" locked="0" layoutInCell="1" allowOverlap="1" wp14:anchorId="18EAA753" wp14:editId="7D21E4BB">
                <wp:simplePos x="0" y="0"/>
                <wp:positionH relativeFrom="column">
                  <wp:posOffset>-342265</wp:posOffset>
                </wp:positionH>
                <wp:positionV relativeFrom="paragraph">
                  <wp:posOffset>2836545</wp:posOffset>
                </wp:positionV>
                <wp:extent cx="14859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91" style="position:absolute;left:0;text-align:left;margin-left:-26.95pt;margin-top:223.35pt;width:117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">
                <v:textbox>
                  <w:txbxContent>
                    <w:p w:rsidR="00624A74" w:rsidRPr="005318F7" w:rsidRDefault="00624A74" w:rsidP="00917C1E">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lang w:eastAsia="ru-RU"/>
        </w:rPr>
        <mc:AlternateContent>
          <mc:Choice Requires="wps">
            <w:drawing>
              <wp:anchor distT="0" distB="0" distL="114297" distR="114297" simplePos="0" relativeHeight="251800576" behindDoc="0" locked="0" layoutInCell="1" allowOverlap="1" wp14:anchorId="1850C203" wp14:editId="6D2FAC1A">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205.35pt;width:0;height:18pt;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Er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98528" behindDoc="0" locked="0" layoutInCell="1" allowOverlap="1" wp14:anchorId="58EA586E" wp14:editId="314F5EE3">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1pt;margin-top:205.35pt;width:18pt;height:9pt;z-index:251798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4bpAIAABA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CsXB4bpAIAABA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7504" behindDoc="0" locked="0" layoutInCell="1" allowOverlap="1" wp14:anchorId="4CF7E5A8" wp14:editId="5D324AE7">
                <wp:simplePos x="0" y="0"/>
                <wp:positionH relativeFrom="column">
                  <wp:posOffset>-342265</wp:posOffset>
                </wp:positionH>
                <wp:positionV relativeFrom="paragraph">
                  <wp:posOffset>1122045</wp:posOffset>
                </wp:positionV>
                <wp:extent cx="1371600" cy="14859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624A74" w:rsidRPr="00393AF7" w:rsidRDefault="00624A74" w:rsidP="00917C1E">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92" style="position:absolute;left:0;text-align:left;margin-left:-26.95pt;margin-top:88.35pt;width:108pt;height:117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">
                <v:textbox>
                  <w:txbxContent>
                    <w:p w:rsidR="00624A74" w:rsidRPr="00393AF7" w:rsidRDefault="00624A74" w:rsidP="00917C1E">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297" distR="114297" simplePos="0" relativeHeight="251795456" behindDoc="0" locked="0" layoutInCell="1" allowOverlap="1" wp14:anchorId="6D7056D5" wp14:editId="09C01E32">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34.35pt;width:0;height:18p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96480" behindDoc="0" locked="0" layoutInCell="1" allowOverlap="1" wp14:anchorId="2A531E89" wp14:editId="51C7345A">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pt;margin-top:70.35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4432" behindDoc="0" locked="0" layoutInCell="1" allowOverlap="1" wp14:anchorId="62303E94" wp14:editId="6FDDA475">
                <wp:simplePos x="0" y="0"/>
                <wp:positionH relativeFrom="column">
                  <wp:posOffset>-342265</wp:posOffset>
                </wp:positionH>
                <wp:positionV relativeFrom="paragraph">
                  <wp:posOffset>664845</wp:posOffset>
                </wp:positionV>
                <wp:extent cx="16002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93" style="position:absolute;left:0;text-align:left;margin-left:-26.95pt;margin-top:52.35pt;width:126pt;height:1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">
                <v:textbox>
                  <w:txbxContent>
                    <w:p w:rsidR="00624A74" w:rsidRPr="005318F7" w:rsidRDefault="00624A74" w:rsidP="00917C1E">
                      <w:pPr>
                        <w:jc w:val="center"/>
                        <w:rPr>
                          <w:sz w:val="16"/>
                          <w:szCs w:val="16"/>
                        </w:rPr>
                      </w:pPr>
                      <w:r>
                        <w:rPr>
                          <w:sz w:val="16"/>
                          <w:szCs w:val="16"/>
                        </w:rPr>
                        <w:t>Публикация извещения</w:t>
                      </w:r>
                    </w:p>
                  </w:txbxContent>
                </v:textbox>
              </v:rect>
            </w:pict>
          </mc:Fallback>
        </mc:AlternateContent>
      </w:r>
      <w:r>
        <w:rPr>
          <w:noProof/>
          <w:lang w:eastAsia="ru-RU"/>
        </w:rPr>
        <mc:AlternateContent>
          <mc:Choice Requires="wps">
            <w:drawing>
              <wp:anchor distT="0" distB="0" distL="114297" distR="114297" simplePos="0" relativeHeight="251787264" behindDoc="0" locked="0" layoutInCell="1" allowOverlap="1" wp14:anchorId="24FAFD8A" wp14:editId="4BDD534D">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396pt;margin-top:88.35pt;width:0;height:36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xoQIAAA0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86240" behindDoc="0" locked="0" layoutInCell="1" allowOverlap="1" wp14:anchorId="04D18559" wp14:editId="74F548AC">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4in;margin-top:88.35pt;width:0;height:36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Yh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1360" behindDoc="0" locked="0" layoutInCell="1" allowOverlap="1" wp14:anchorId="00F1E82C" wp14:editId="5B6492DC">
                <wp:simplePos x="0" y="0"/>
                <wp:positionH relativeFrom="column">
                  <wp:posOffset>114300</wp:posOffset>
                </wp:positionH>
                <wp:positionV relativeFrom="paragraph">
                  <wp:posOffset>93345</wp:posOffset>
                </wp:positionV>
                <wp:extent cx="16002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624A74" w:rsidRPr="005318F7" w:rsidRDefault="00624A74" w:rsidP="00917C1E">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94" style="position:absolute;left:0;text-align:left;margin-left:9pt;margin-top:7.35pt;width:126pt;height:27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">
                <v:textbox>
                  <w:txbxContent>
                    <w:p w:rsidR="00624A74" w:rsidRPr="005318F7" w:rsidRDefault="00624A74" w:rsidP="00917C1E">
                      <w:pPr>
                        <w:jc w:val="center"/>
                        <w:rPr>
                          <w:sz w:val="16"/>
                          <w:szCs w:val="16"/>
                        </w:rPr>
                      </w:pPr>
                      <w:r>
                        <w:rPr>
                          <w:sz w:val="16"/>
                          <w:szCs w:val="16"/>
                        </w:rPr>
                        <w:t>Извещение не было опубликовано</w:t>
                      </w:r>
                    </w:p>
                  </w:txbxContent>
                </v:textbox>
              </v:rect>
            </w:pict>
          </mc:Fallback>
        </mc:AlternateContent>
      </w:r>
      <w:r>
        <w:rPr>
          <w:noProof/>
          <w:lang w:eastAsia="ru-RU"/>
        </w:rPr>
        <mc:AlternateContent>
          <mc:Choice Requires="wps">
            <w:drawing>
              <wp:anchor distT="0" distB="0" distL="114298" distR="114298" simplePos="0" relativeHeight="251780096" behindDoc="0" locked="0" layoutInCell="1" allowOverlap="1" wp14:anchorId="3C62E893" wp14:editId="39812EDD">
                <wp:simplePos x="0" y="0"/>
                <wp:positionH relativeFrom="column">
                  <wp:posOffset>1714500</wp:posOffset>
                </wp:positionH>
                <wp:positionV relativeFrom="paragraph">
                  <wp:posOffset>436245</wp:posOffset>
                </wp:positionV>
                <wp:extent cx="1714500" cy="1257300"/>
                <wp:effectExtent l="57150" t="57150" r="57150" b="1143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35pt;margin-top:34.35pt;width:135pt;height:9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VdtQIAACg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85216" behindDoc="0" locked="0" layoutInCell="1" allowOverlap="1" wp14:anchorId="2BEF977F" wp14:editId="2193BA5B">
                <wp:simplePos x="0" y="0"/>
                <wp:positionH relativeFrom="column">
                  <wp:posOffset>2628900</wp:posOffset>
                </wp:positionH>
                <wp:positionV relativeFrom="paragraph">
                  <wp:posOffset>1236345</wp:posOffset>
                </wp:positionV>
                <wp:extent cx="3429000" cy="1828800"/>
                <wp:effectExtent l="19050" t="19050" r="38100" b="38100"/>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624A74" w:rsidRPr="001F7D0C" w:rsidRDefault="00624A74" w:rsidP="00917C1E">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95" type="#_x0000_t110" style="position:absolute;left:0;text-align:left;margin-left:207pt;margin-top:97.35pt;width:270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">
                <v:textbox>
                  <w:txbxContent>
                    <w:p w:rsidR="00624A74" w:rsidRPr="001F7D0C" w:rsidRDefault="00624A74" w:rsidP="00917C1E">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lang w:eastAsia="ru-RU"/>
        </w:rPr>
        <mc:AlternateContent>
          <mc:Choice Requires="wps">
            <w:drawing>
              <wp:anchor distT="0" distB="0" distL="114300" distR="114300" simplePos="0" relativeHeight="251782144" behindDoc="0" locked="0" layoutInCell="1" allowOverlap="1" wp14:anchorId="3B60F905" wp14:editId="123E04FE">
                <wp:simplePos x="0" y="0"/>
                <wp:positionH relativeFrom="column">
                  <wp:posOffset>4800600</wp:posOffset>
                </wp:positionH>
                <wp:positionV relativeFrom="paragraph">
                  <wp:posOffset>436245</wp:posOffset>
                </wp:positionV>
                <wp:extent cx="1049020" cy="685800"/>
                <wp:effectExtent l="0" t="0" r="17780"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96" style="position:absolute;left:0;text-align:left;margin-left:378pt;margin-top:34.35pt;width:82.6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B9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Nev0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9rHB9VAIAAGQEAAAOAAAAAAAAAAAAAAAAAC4CAABkcnMvZTJvRG9jLnhtbFBLAQIt&#10;ABQABgAIAAAAIQCWonye3wAAAAoBAAAPAAAAAAAAAAAAAAAAAK4EAABkcnMvZG93bnJldi54bWxQ&#10;SwUGAAAAAAQABADzAAAAugUAAAAA&#10;">
                <v:textbox>
                  <w:txbxContent>
                    <w:p w:rsidR="00624A74" w:rsidRPr="00790824" w:rsidRDefault="00624A74"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300" distR="114300" simplePos="0" relativeHeight="251781120" behindDoc="0" locked="0" layoutInCell="1" allowOverlap="1" wp14:anchorId="70524562" wp14:editId="1F3CBAE3">
                <wp:simplePos x="0" y="0"/>
                <wp:positionH relativeFrom="column">
                  <wp:posOffset>3543300</wp:posOffset>
                </wp:positionH>
                <wp:positionV relativeFrom="paragraph">
                  <wp:posOffset>436245</wp:posOffset>
                </wp:positionV>
                <wp:extent cx="1143000" cy="6858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624A74" w:rsidRPr="00790824" w:rsidRDefault="00624A74"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97" style="position:absolute;left:0;text-align:left;margin-left:279pt;margin-top:34.35pt;width:9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">
                <v:textbox>
                  <w:txbxContent>
                    <w:p w:rsidR="00624A74" w:rsidRPr="00790824" w:rsidRDefault="00624A74"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p>
    <w:p w:rsidR="00917C1E" w:rsidRPr="007E51F4" w:rsidRDefault="00917C1E" w:rsidP="00917C1E">
      <w:pPr>
        <w:spacing w:line="276" w:lineRule="auto"/>
        <w:ind w:left="3969"/>
        <w:jc w:val="right"/>
        <w:rPr>
          <w:sz w:val="28"/>
          <w:szCs w:val="28"/>
        </w:rPr>
      </w:pPr>
    </w:p>
    <w:p w:rsidR="00DA7531" w:rsidRPr="00127E6E" w:rsidRDefault="00DA7531" w:rsidP="00DA7531">
      <w:pPr>
        <w:autoSpaceDE w:val="0"/>
        <w:autoSpaceDN w:val="0"/>
        <w:adjustRightInd w:val="0"/>
        <w:ind w:left="4536"/>
        <w:jc w:val="center"/>
        <w:outlineLvl w:val="0"/>
        <w:rPr>
          <w:rFonts w:eastAsia="Times New Roman"/>
          <w:sz w:val="28"/>
          <w:szCs w:val="28"/>
          <w:lang w:eastAsia="en-IN"/>
        </w:rPr>
      </w:pPr>
    </w:p>
    <w:sectPr w:rsidR="00DA7531" w:rsidRPr="00127E6E" w:rsidSect="00BC046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AF" w:rsidRDefault="00A86AAF" w:rsidP="00DA7531">
      <w:r>
        <w:separator/>
      </w:r>
    </w:p>
  </w:endnote>
  <w:endnote w:type="continuationSeparator" w:id="0">
    <w:p w:rsidR="00A86AAF" w:rsidRDefault="00A86AAF" w:rsidP="00D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AF" w:rsidRDefault="00A86AAF" w:rsidP="00DA7531">
      <w:r>
        <w:separator/>
      </w:r>
    </w:p>
  </w:footnote>
  <w:footnote w:type="continuationSeparator" w:id="0">
    <w:p w:rsidR="00A86AAF" w:rsidRDefault="00A86AAF" w:rsidP="00DA7531">
      <w:r>
        <w:continuationSeparator/>
      </w:r>
    </w:p>
  </w:footnote>
  <w:footnote w:id="1">
    <w:p w:rsidR="00624A74" w:rsidRPr="001C7AFE" w:rsidRDefault="00624A74" w:rsidP="00917C1E">
      <w:pPr>
        <w:jc w:val="both"/>
        <w:rPr>
          <w:sz w:val="16"/>
          <w:szCs w:val="16"/>
        </w:rPr>
      </w:pPr>
      <w:r w:rsidRPr="001C7AFE">
        <w:rPr>
          <w:rStyle w:val="a5"/>
          <w:sz w:val="16"/>
          <w:szCs w:val="16"/>
        </w:rPr>
        <w:footnoteRef/>
      </w:r>
      <w:r w:rsidRPr="001C7AFE">
        <w:rPr>
          <w:sz w:val="16"/>
          <w:szCs w:val="16"/>
        </w:rPr>
        <w:t xml:space="preserve"> 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1C7AFE">
        <w:rPr>
          <w:sz w:val="16"/>
          <w:szCs w:val="16"/>
        </w:rPr>
        <w:t>землепользования</w:t>
      </w:r>
      <w:proofErr w:type="gramEnd"/>
      <w:r w:rsidRPr="001C7AFE">
        <w:rPr>
          <w:sz w:val="16"/>
          <w:szCs w:val="16"/>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624A74" w:rsidRPr="001C7AFE" w:rsidRDefault="00624A74" w:rsidP="00917C1E">
      <w:pPr>
        <w:pStyle w:val="af4"/>
        <w:jc w:val="both"/>
        <w:rPr>
          <w:sz w:val="16"/>
          <w:szCs w:val="16"/>
        </w:rPr>
      </w:pPr>
      <w:r w:rsidRPr="001C7AFE">
        <w:rPr>
          <w:rStyle w:val="a5"/>
          <w:sz w:val="16"/>
          <w:szCs w:val="16"/>
        </w:rPr>
        <w:footnoteRef/>
      </w:r>
      <w:r w:rsidRPr="001C7AFE">
        <w:rPr>
          <w:sz w:val="16"/>
          <w:szCs w:val="16"/>
        </w:rPr>
        <w:t xml:space="preserve"> </w:t>
      </w:r>
      <w:r w:rsidRPr="001C7AFE">
        <w:rPr>
          <w:rFonts w:ascii="Times New Roman" w:hAnsi="Times New Roman"/>
          <w:sz w:val="16"/>
          <w:szCs w:val="16"/>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w:t>
      </w:r>
      <w:r>
        <w:rPr>
          <w:rFonts w:ascii="Times New Roman" w:hAnsi="Times New Roman"/>
          <w:sz w:val="16"/>
          <w:szCs w:val="16"/>
        </w:rPr>
        <w:t xml:space="preserve"> </w:t>
      </w:r>
      <w:r w:rsidRPr="001C7AFE">
        <w:rPr>
          <w:rFonts w:ascii="Times New Roman" w:hAnsi="Times New Roman"/>
          <w:sz w:val="16"/>
          <w:szCs w:val="16"/>
        </w:rPr>
        <w:t xml:space="preserve">образования, в границах которого испрашивается земельный участок, правил </w:t>
      </w:r>
      <w:proofErr w:type="gramStart"/>
      <w:r w:rsidRPr="001C7AFE">
        <w:rPr>
          <w:rFonts w:ascii="Times New Roman" w:hAnsi="Times New Roman"/>
          <w:sz w:val="16"/>
          <w:szCs w:val="16"/>
        </w:rPr>
        <w:t>землепользования</w:t>
      </w:r>
      <w:proofErr w:type="gramEnd"/>
      <w:r w:rsidRPr="001C7AFE">
        <w:rPr>
          <w:rFonts w:ascii="Times New Roman" w:hAnsi="Times New Roman"/>
          <w:sz w:val="16"/>
          <w:szCs w:val="16"/>
        </w:rPr>
        <w:t xml:space="preserve"> и застройки земельный участок предоставляется без учета зонирования</w:t>
      </w:r>
      <w:r w:rsidRPr="006929FB">
        <w:rPr>
          <w:rFonts w:ascii="Times New Roman" w:hAnsi="Times New Roman"/>
        </w:rPr>
        <w:t xml:space="preserve"> </w:t>
      </w:r>
      <w:r w:rsidRPr="001C7AFE">
        <w:rPr>
          <w:rFonts w:ascii="Times New Roman" w:hAnsi="Times New Roman"/>
          <w:sz w:val="16"/>
          <w:szCs w:val="16"/>
        </w:rPr>
        <w:t>территории, проводимого в соответствии с градостроительным законодательством.</w:t>
      </w:r>
    </w:p>
  </w:footnote>
  <w:footnote w:id="3">
    <w:p w:rsidR="00624A74" w:rsidRPr="006929FB" w:rsidRDefault="00624A74" w:rsidP="00917C1E">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624A74" w:rsidRPr="006929FB" w:rsidRDefault="00624A74" w:rsidP="00917C1E">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624A74" w:rsidRPr="006929FB" w:rsidRDefault="00624A74" w:rsidP="00E84E64">
      <w:pPr>
        <w:autoSpaceDE w:val="0"/>
        <w:autoSpaceDN w:val="0"/>
        <w:adjustRightInd w:val="0"/>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r>
        <w:rPr>
          <w:sz w:val="20"/>
          <w:szCs w:val="20"/>
        </w:rPr>
        <w:t>,</w:t>
      </w:r>
      <w:r w:rsidRPr="00E84E64">
        <w:rPr>
          <w:rFonts w:eastAsiaTheme="minorHAnsi"/>
          <w:sz w:val="22"/>
          <w:szCs w:val="22"/>
        </w:rPr>
        <w:t xml:space="preserve"> </w:t>
      </w:r>
      <w:r>
        <w:rPr>
          <w:rFonts w:eastAsiaTheme="minorHAnsi"/>
          <w:sz w:val="22"/>
          <w:szCs w:val="22"/>
        </w:rPr>
        <w:t xml:space="preserve">или </w:t>
      </w:r>
      <w:r w:rsidRPr="001C7AFE">
        <w:rPr>
          <w:rFonts w:eastAsiaTheme="minorHAnsi"/>
          <w:sz w:val="20"/>
          <w:szCs w:val="20"/>
        </w:rPr>
        <w:t>организация, осуществляющая научную деятельность в сфере сельского хозяйства</w:t>
      </w:r>
      <w:r w:rsidRPr="006929FB">
        <w:rPr>
          <w:sz w:val="20"/>
          <w:szCs w:val="20"/>
        </w:rPr>
        <w:t>.</w:t>
      </w:r>
    </w:p>
  </w:footnote>
  <w:footnote w:id="6">
    <w:p w:rsidR="00624A74" w:rsidRPr="006929FB" w:rsidRDefault="00624A74" w:rsidP="00917C1E">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624A74" w:rsidRPr="001C7AFE" w:rsidRDefault="00624A74" w:rsidP="00917C1E">
      <w:pPr>
        <w:jc w:val="both"/>
        <w:rPr>
          <w:sz w:val="16"/>
          <w:szCs w:val="16"/>
        </w:rPr>
      </w:pPr>
      <w:r w:rsidRPr="001C7AFE">
        <w:rPr>
          <w:rStyle w:val="a5"/>
          <w:sz w:val="16"/>
          <w:szCs w:val="16"/>
        </w:rPr>
        <w:footnoteRef/>
      </w:r>
      <w:r w:rsidRPr="001C7AFE">
        <w:rPr>
          <w:sz w:val="16"/>
          <w:szCs w:val="16"/>
        </w:rPr>
        <w:t xml:space="preserve"> 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1C7AFE">
        <w:rPr>
          <w:sz w:val="16"/>
          <w:szCs w:val="16"/>
        </w:rPr>
        <w:t>землепользования</w:t>
      </w:r>
      <w:proofErr w:type="gramEnd"/>
      <w:r w:rsidRPr="001C7AFE">
        <w:rPr>
          <w:sz w:val="16"/>
          <w:szCs w:val="16"/>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624A74" w:rsidRPr="001C7AFE" w:rsidRDefault="00624A74" w:rsidP="00917C1E">
      <w:pPr>
        <w:jc w:val="both"/>
        <w:rPr>
          <w:sz w:val="16"/>
          <w:szCs w:val="16"/>
        </w:rPr>
      </w:pPr>
      <w:r w:rsidRPr="001C7AFE">
        <w:rPr>
          <w:rStyle w:val="a5"/>
          <w:sz w:val="16"/>
          <w:szCs w:val="16"/>
        </w:rPr>
        <w:footnoteRef/>
      </w:r>
      <w:r w:rsidRPr="001C7AFE">
        <w:rPr>
          <w:sz w:val="16"/>
          <w:szCs w:val="16"/>
        </w:rPr>
        <w:t xml:space="preserve"> 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1C7AFE">
        <w:rPr>
          <w:sz w:val="16"/>
          <w:szCs w:val="16"/>
        </w:rPr>
        <w:t>землепользования</w:t>
      </w:r>
      <w:proofErr w:type="gramEnd"/>
      <w:r w:rsidRPr="001C7AFE">
        <w:rPr>
          <w:sz w:val="16"/>
          <w:szCs w:val="16"/>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624A74" w:rsidRPr="001C7AFE" w:rsidRDefault="00624A74" w:rsidP="00917C1E">
      <w:pPr>
        <w:jc w:val="both"/>
        <w:rPr>
          <w:sz w:val="16"/>
          <w:szCs w:val="16"/>
        </w:rPr>
      </w:pPr>
      <w:r w:rsidRPr="001C7AFE">
        <w:rPr>
          <w:rStyle w:val="a5"/>
          <w:sz w:val="16"/>
          <w:szCs w:val="16"/>
        </w:rPr>
        <w:footnoteRef/>
      </w:r>
      <w:r w:rsidRPr="001C7AFE">
        <w:rPr>
          <w:sz w:val="16"/>
          <w:szCs w:val="16"/>
        </w:rPr>
        <w:t xml:space="preserve"> 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1C7AFE">
        <w:rPr>
          <w:sz w:val="16"/>
          <w:szCs w:val="16"/>
        </w:rPr>
        <w:t>землепользования</w:t>
      </w:r>
      <w:proofErr w:type="gramEnd"/>
      <w:r w:rsidRPr="001C7AFE">
        <w:rPr>
          <w:sz w:val="16"/>
          <w:szCs w:val="16"/>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указанные граждане.</w:t>
      </w:r>
      <w:proofErr w:type="gramStart"/>
      <w:r w:rsidRPr="001C7AFE">
        <w:rPr>
          <w:sz w:val="16"/>
          <w:szCs w:val="16"/>
        </w:rPr>
        <w:t xml:space="preserve"> .</w:t>
      </w:r>
      <w:proofErr w:type="gramEnd"/>
      <w:r w:rsidRPr="001C7AFE">
        <w:rPr>
          <w:sz w:val="16"/>
          <w:szCs w:val="16"/>
        </w:rPr>
        <w:t xml:space="preserve"> </w:t>
      </w:r>
    </w:p>
  </w:footnote>
  <w:footnote w:id="10">
    <w:p w:rsidR="00624A74" w:rsidRDefault="00624A74" w:rsidP="00C802E1">
      <w:pPr>
        <w:autoSpaceDE w:val="0"/>
        <w:autoSpaceDN w:val="0"/>
        <w:adjustRightInd w:val="0"/>
        <w:jc w:val="both"/>
        <w:rPr>
          <w:rFonts w:eastAsiaTheme="minorHAnsi"/>
          <w:sz w:val="20"/>
          <w:szCs w:val="20"/>
        </w:rPr>
      </w:pPr>
      <w:r w:rsidRPr="006929FB">
        <w:rPr>
          <w:rStyle w:val="a5"/>
        </w:rPr>
        <w:footnoteRef/>
      </w:r>
      <w:r w:rsidRPr="006929FB">
        <w:t xml:space="preserve"> </w:t>
      </w:r>
      <w:proofErr w:type="gramStart"/>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rsidRPr="006929FB">
        <w:t xml:space="preserve"> </w:t>
      </w:r>
      <w:r w:rsidRPr="006929FB">
        <w:rPr>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6929FB">
        <w:rPr>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r w:rsidRPr="00C802E1">
        <w:rPr>
          <w:rFonts w:eastAsiaTheme="minorHAnsi"/>
          <w:sz w:val="20"/>
          <w:szCs w:val="20"/>
        </w:rPr>
        <w:t xml:space="preserve"> </w:t>
      </w:r>
      <w:r>
        <w:rPr>
          <w:rFonts w:eastAsiaTheme="minorHAnsi"/>
          <w:sz w:val="20"/>
          <w:szCs w:val="20"/>
        </w:rPr>
        <w:t>Предоставление в собственность гражданина (граждан) бесплатно земельного участка в данном случае осуществляется в пределах норм, установленных законом Самарской области.</w:t>
      </w:r>
    </w:p>
    <w:p w:rsidR="00624A74" w:rsidRPr="006929FB" w:rsidRDefault="00624A74" w:rsidP="00917C1E">
      <w:pPr>
        <w:jc w:val="both"/>
        <w:rPr>
          <w:sz w:val="20"/>
          <w:szCs w:val="20"/>
        </w:rPr>
      </w:pPr>
    </w:p>
    <w:p w:rsidR="00624A74" w:rsidRPr="006929FB" w:rsidRDefault="00624A74" w:rsidP="00917C1E">
      <w:pPr>
        <w:pStyle w:val="af4"/>
      </w:pPr>
    </w:p>
  </w:footnote>
  <w:footnote w:id="11">
    <w:p w:rsidR="00624A74" w:rsidRPr="006929FB" w:rsidRDefault="00624A74"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2">
    <w:p w:rsidR="00624A74" w:rsidRPr="006929FB" w:rsidRDefault="00624A74"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3">
    <w:p w:rsidR="00624A74" w:rsidRPr="006929FB" w:rsidRDefault="00624A74"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624A74" w:rsidRPr="006929FB" w:rsidRDefault="00624A74" w:rsidP="00917C1E">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624A74" w:rsidRPr="006929FB" w:rsidRDefault="00624A74" w:rsidP="00917C1E">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624A74" w:rsidRPr="006929FB" w:rsidRDefault="00624A74" w:rsidP="00917C1E">
      <w:pPr>
        <w:pStyle w:val="af4"/>
        <w:jc w:val="both"/>
        <w:rPr>
          <w:rFonts w:ascii="Times New Roman" w:hAnsi="Times New Roman"/>
        </w:rPr>
      </w:pPr>
      <w:r w:rsidRPr="006929FB">
        <w:rPr>
          <w:rStyle w:val="a5"/>
        </w:rPr>
        <w:footnoteRef/>
      </w:r>
      <w:r w:rsidRPr="006929FB">
        <w:t xml:space="preserve"> </w:t>
      </w:r>
      <w:r w:rsidRPr="006929FB">
        <w:rPr>
          <w:rFonts w:ascii="Times New Roman" w:hAnsi="Times New Roman"/>
        </w:rPr>
        <w:t xml:space="preserve">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6929FB">
        <w:rPr>
          <w:rFonts w:ascii="Times New Roman" w:hAnsi="Times New Roman"/>
        </w:rPr>
        <w:t>в</w:t>
      </w:r>
      <w:proofErr w:type="gramEnd"/>
      <w:r w:rsidRPr="006929FB">
        <w:rPr>
          <w:rFonts w:ascii="Times New Roman" w:hAnsi="Times New Roman"/>
        </w:rPr>
        <w:t xml:space="preserve"> </w:t>
      </w:r>
      <w:proofErr w:type="gramStart"/>
      <w:r w:rsidRPr="006929FB">
        <w:rPr>
          <w:rFonts w:ascii="Times New Roman" w:hAnsi="Times New Roman"/>
        </w:rPr>
        <w:t>уполномоченный</w:t>
      </w:r>
      <w:proofErr w:type="gramEnd"/>
      <w:r w:rsidRPr="006929FB">
        <w:rPr>
          <w:rFonts w:ascii="Times New Roman" w:hAnsi="Times New Roman"/>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4A74" w:rsidRPr="006929FB" w:rsidRDefault="00624A74" w:rsidP="00917C1E">
      <w:pPr>
        <w:pStyle w:val="af4"/>
      </w:pPr>
    </w:p>
  </w:footnote>
  <w:footnote w:id="17">
    <w:p w:rsidR="00624A74" w:rsidRPr="006929FB" w:rsidRDefault="00624A74"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74" w:rsidRDefault="00624A74" w:rsidP="003502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4A74" w:rsidRDefault="00624A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74" w:rsidRDefault="00624A74" w:rsidP="003502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76115">
      <w:rPr>
        <w:rStyle w:val="ab"/>
        <w:noProof/>
      </w:rPr>
      <w:t>92</w:t>
    </w:r>
    <w:r>
      <w:rPr>
        <w:rStyle w:val="ab"/>
      </w:rPr>
      <w:fldChar w:fldCharType="end"/>
    </w:r>
  </w:p>
  <w:p w:rsidR="00624A74" w:rsidRDefault="00624A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1DB7DD2"/>
    <w:multiLevelType w:val="hybridMultilevel"/>
    <w:tmpl w:val="01D49E14"/>
    <w:lvl w:ilvl="0" w:tplc="CB8C36AE">
      <w:start w:val="1"/>
      <w:numFmt w:val="decimal"/>
      <w:lvlText w:val="%1."/>
      <w:lvlJc w:val="left"/>
      <w:pPr>
        <w:ind w:left="1534" w:hanging="8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7DC05F4"/>
    <w:multiLevelType w:val="multilevel"/>
    <w:tmpl w:val="8788CC96"/>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2"/>
    <w:rsid w:val="000013FD"/>
    <w:rsid w:val="00002BA5"/>
    <w:rsid w:val="00011A43"/>
    <w:rsid w:val="00014176"/>
    <w:rsid w:val="00016EC7"/>
    <w:rsid w:val="000258C1"/>
    <w:rsid w:val="000327EA"/>
    <w:rsid w:val="000355C9"/>
    <w:rsid w:val="00037CAE"/>
    <w:rsid w:val="00040C4C"/>
    <w:rsid w:val="0004510F"/>
    <w:rsid w:val="0005296E"/>
    <w:rsid w:val="0005434F"/>
    <w:rsid w:val="000638C7"/>
    <w:rsid w:val="00071D2D"/>
    <w:rsid w:val="00073381"/>
    <w:rsid w:val="000802F7"/>
    <w:rsid w:val="00086CE3"/>
    <w:rsid w:val="000A27E2"/>
    <w:rsid w:val="000A41C9"/>
    <w:rsid w:val="000A472E"/>
    <w:rsid w:val="000A6F32"/>
    <w:rsid w:val="000B18C5"/>
    <w:rsid w:val="000B5DA4"/>
    <w:rsid w:val="000C6231"/>
    <w:rsid w:val="000F354B"/>
    <w:rsid w:val="000F460F"/>
    <w:rsid w:val="000F5A75"/>
    <w:rsid w:val="000F7A68"/>
    <w:rsid w:val="001009B1"/>
    <w:rsid w:val="00124A49"/>
    <w:rsid w:val="001350AF"/>
    <w:rsid w:val="0013561D"/>
    <w:rsid w:val="001364C6"/>
    <w:rsid w:val="001411D9"/>
    <w:rsid w:val="001466D2"/>
    <w:rsid w:val="00151EE5"/>
    <w:rsid w:val="00154265"/>
    <w:rsid w:val="001548EA"/>
    <w:rsid w:val="00155CD1"/>
    <w:rsid w:val="00155DC6"/>
    <w:rsid w:val="00156572"/>
    <w:rsid w:val="001613C9"/>
    <w:rsid w:val="00162C8B"/>
    <w:rsid w:val="00163B9B"/>
    <w:rsid w:val="001735E7"/>
    <w:rsid w:val="0017497F"/>
    <w:rsid w:val="00177DCE"/>
    <w:rsid w:val="00180D37"/>
    <w:rsid w:val="00187500"/>
    <w:rsid w:val="00196291"/>
    <w:rsid w:val="001A28D5"/>
    <w:rsid w:val="001A4145"/>
    <w:rsid w:val="001A631C"/>
    <w:rsid w:val="001A7518"/>
    <w:rsid w:val="001A7CAE"/>
    <w:rsid w:val="001B658F"/>
    <w:rsid w:val="001C64CD"/>
    <w:rsid w:val="001C7AFE"/>
    <w:rsid w:val="001E4473"/>
    <w:rsid w:val="001F3554"/>
    <w:rsid w:val="001F6746"/>
    <w:rsid w:val="00200F74"/>
    <w:rsid w:val="00205A09"/>
    <w:rsid w:val="00206B4F"/>
    <w:rsid w:val="002137E4"/>
    <w:rsid w:val="00216972"/>
    <w:rsid w:val="00221F3D"/>
    <w:rsid w:val="00237FDE"/>
    <w:rsid w:val="0024098A"/>
    <w:rsid w:val="002424C6"/>
    <w:rsid w:val="00243529"/>
    <w:rsid w:val="002445F8"/>
    <w:rsid w:val="002473E9"/>
    <w:rsid w:val="00261427"/>
    <w:rsid w:val="002647EA"/>
    <w:rsid w:val="00264E65"/>
    <w:rsid w:val="00266A46"/>
    <w:rsid w:val="0027234D"/>
    <w:rsid w:val="00275BC5"/>
    <w:rsid w:val="00277D44"/>
    <w:rsid w:val="002A1067"/>
    <w:rsid w:val="002A1224"/>
    <w:rsid w:val="002A28E4"/>
    <w:rsid w:val="002A39CB"/>
    <w:rsid w:val="002B2883"/>
    <w:rsid w:val="002B3A2F"/>
    <w:rsid w:val="002B48C4"/>
    <w:rsid w:val="002C6A31"/>
    <w:rsid w:val="002C7590"/>
    <w:rsid w:val="002D0D3C"/>
    <w:rsid w:val="002D3ECB"/>
    <w:rsid w:val="002D57D5"/>
    <w:rsid w:val="002E1A69"/>
    <w:rsid w:val="002E2F96"/>
    <w:rsid w:val="002E7C8F"/>
    <w:rsid w:val="002F6261"/>
    <w:rsid w:val="00302AC3"/>
    <w:rsid w:val="003036A2"/>
    <w:rsid w:val="0031310A"/>
    <w:rsid w:val="003176D0"/>
    <w:rsid w:val="00321071"/>
    <w:rsid w:val="0032386C"/>
    <w:rsid w:val="003258C3"/>
    <w:rsid w:val="00330B62"/>
    <w:rsid w:val="0034065F"/>
    <w:rsid w:val="00343A97"/>
    <w:rsid w:val="00350260"/>
    <w:rsid w:val="0035775B"/>
    <w:rsid w:val="00360381"/>
    <w:rsid w:val="00360B28"/>
    <w:rsid w:val="00363342"/>
    <w:rsid w:val="003669A1"/>
    <w:rsid w:val="00370C5D"/>
    <w:rsid w:val="003732B0"/>
    <w:rsid w:val="00377AFF"/>
    <w:rsid w:val="003806ED"/>
    <w:rsid w:val="003825A6"/>
    <w:rsid w:val="00383D25"/>
    <w:rsid w:val="003857EE"/>
    <w:rsid w:val="00386D7F"/>
    <w:rsid w:val="00391808"/>
    <w:rsid w:val="00391EF0"/>
    <w:rsid w:val="0039558C"/>
    <w:rsid w:val="00395696"/>
    <w:rsid w:val="003A03DB"/>
    <w:rsid w:val="003A47EE"/>
    <w:rsid w:val="003A6F97"/>
    <w:rsid w:val="003A7E77"/>
    <w:rsid w:val="003C305A"/>
    <w:rsid w:val="003C721F"/>
    <w:rsid w:val="003D0A5B"/>
    <w:rsid w:val="003D0AE1"/>
    <w:rsid w:val="003D132A"/>
    <w:rsid w:val="003D322D"/>
    <w:rsid w:val="003E7398"/>
    <w:rsid w:val="003E7777"/>
    <w:rsid w:val="003F343B"/>
    <w:rsid w:val="00401A85"/>
    <w:rsid w:val="004114A7"/>
    <w:rsid w:val="00413225"/>
    <w:rsid w:val="00420548"/>
    <w:rsid w:val="00421B7D"/>
    <w:rsid w:val="004243A3"/>
    <w:rsid w:val="004247E8"/>
    <w:rsid w:val="00432007"/>
    <w:rsid w:val="0044028C"/>
    <w:rsid w:val="00451EB8"/>
    <w:rsid w:val="00461A16"/>
    <w:rsid w:val="004635F6"/>
    <w:rsid w:val="00473B74"/>
    <w:rsid w:val="00474205"/>
    <w:rsid w:val="00480AEE"/>
    <w:rsid w:val="0048641C"/>
    <w:rsid w:val="00497F30"/>
    <w:rsid w:val="004A27A1"/>
    <w:rsid w:val="004B0408"/>
    <w:rsid w:val="004C137B"/>
    <w:rsid w:val="004C1707"/>
    <w:rsid w:val="004C1B5B"/>
    <w:rsid w:val="004C21DB"/>
    <w:rsid w:val="004C4B1C"/>
    <w:rsid w:val="004C5C16"/>
    <w:rsid w:val="004F2DC6"/>
    <w:rsid w:val="005062B2"/>
    <w:rsid w:val="00507EB0"/>
    <w:rsid w:val="00516839"/>
    <w:rsid w:val="005321F3"/>
    <w:rsid w:val="005329EB"/>
    <w:rsid w:val="0053331C"/>
    <w:rsid w:val="00534D36"/>
    <w:rsid w:val="00534DE2"/>
    <w:rsid w:val="00535064"/>
    <w:rsid w:val="00537799"/>
    <w:rsid w:val="0055204C"/>
    <w:rsid w:val="00552105"/>
    <w:rsid w:val="00553B77"/>
    <w:rsid w:val="00556304"/>
    <w:rsid w:val="00557778"/>
    <w:rsid w:val="0056006B"/>
    <w:rsid w:val="0056269D"/>
    <w:rsid w:val="00562E0B"/>
    <w:rsid w:val="00565247"/>
    <w:rsid w:val="00567C46"/>
    <w:rsid w:val="005757C8"/>
    <w:rsid w:val="005757CB"/>
    <w:rsid w:val="0058007F"/>
    <w:rsid w:val="00581C91"/>
    <w:rsid w:val="00583FE3"/>
    <w:rsid w:val="005B0A9E"/>
    <w:rsid w:val="005B278F"/>
    <w:rsid w:val="005B6032"/>
    <w:rsid w:val="005C4EC3"/>
    <w:rsid w:val="005D0E4A"/>
    <w:rsid w:val="005D1C70"/>
    <w:rsid w:val="005D4E09"/>
    <w:rsid w:val="005D5BED"/>
    <w:rsid w:val="005D6021"/>
    <w:rsid w:val="005F2027"/>
    <w:rsid w:val="005F28F6"/>
    <w:rsid w:val="005F637E"/>
    <w:rsid w:val="006048D0"/>
    <w:rsid w:val="0060560C"/>
    <w:rsid w:val="0061248E"/>
    <w:rsid w:val="00624A74"/>
    <w:rsid w:val="00626108"/>
    <w:rsid w:val="0063144C"/>
    <w:rsid w:val="00641A8B"/>
    <w:rsid w:val="006516DA"/>
    <w:rsid w:val="0066061C"/>
    <w:rsid w:val="00666725"/>
    <w:rsid w:val="0067059D"/>
    <w:rsid w:val="006746F5"/>
    <w:rsid w:val="006753FA"/>
    <w:rsid w:val="00685761"/>
    <w:rsid w:val="00685992"/>
    <w:rsid w:val="00686921"/>
    <w:rsid w:val="00691247"/>
    <w:rsid w:val="00695A09"/>
    <w:rsid w:val="00695D20"/>
    <w:rsid w:val="00697F1E"/>
    <w:rsid w:val="006A0444"/>
    <w:rsid w:val="006A2513"/>
    <w:rsid w:val="006A45C0"/>
    <w:rsid w:val="006B5099"/>
    <w:rsid w:val="006B64BF"/>
    <w:rsid w:val="006B7076"/>
    <w:rsid w:val="006C1F25"/>
    <w:rsid w:val="006E3E88"/>
    <w:rsid w:val="006E4470"/>
    <w:rsid w:val="006F3CAE"/>
    <w:rsid w:val="006F5A1C"/>
    <w:rsid w:val="007014BA"/>
    <w:rsid w:val="007025C8"/>
    <w:rsid w:val="007049A1"/>
    <w:rsid w:val="0070663E"/>
    <w:rsid w:val="007233D8"/>
    <w:rsid w:val="00730902"/>
    <w:rsid w:val="00732FC0"/>
    <w:rsid w:val="007339B8"/>
    <w:rsid w:val="0074478B"/>
    <w:rsid w:val="007479F9"/>
    <w:rsid w:val="00754607"/>
    <w:rsid w:val="007572B9"/>
    <w:rsid w:val="0076542D"/>
    <w:rsid w:val="00767307"/>
    <w:rsid w:val="00780FFF"/>
    <w:rsid w:val="00793A2E"/>
    <w:rsid w:val="007A1321"/>
    <w:rsid w:val="007A5227"/>
    <w:rsid w:val="007A597D"/>
    <w:rsid w:val="007B1D64"/>
    <w:rsid w:val="007C05D8"/>
    <w:rsid w:val="007C0964"/>
    <w:rsid w:val="007D0CFA"/>
    <w:rsid w:val="007E28F8"/>
    <w:rsid w:val="007E30FC"/>
    <w:rsid w:val="007E63A9"/>
    <w:rsid w:val="007F1E10"/>
    <w:rsid w:val="007F2534"/>
    <w:rsid w:val="007F6379"/>
    <w:rsid w:val="00805C55"/>
    <w:rsid w:val="00811B3E"/>
    <w:rsid w:val="00814915"/>
    <w:rsid w:val="008213D0"/>
    <w:rsid w:val="0082243F"/>
    <w:rsid w:val="00832938"/>
    <w:rsid w:val="00833F72"/>
    <w:rsid w:val="00836709"/>
    <w:rsid w:val="00837006"/>
    <w:rsid w:val="008416A7"/>
    <w:rsid w:val="008676BC"/>
    <w:rsid w:val="00870B12"/>
    <w:rsid w:val="00874191"/>
    <w:rsid w:val="00877EF8"/>
    <w:rsid w:val="00884CBF"/>
    <w:rsid w:val="00885792"/>
    <w:rsid w:val="00890746"/>
    <w:rsid w:val="008A3038"/>
    <w:rsid w:val="008A6306"/>
    <w:rsid w:val="008A65B5"/>
    <w:rsid w:val="008A6F59"/>
    <w:rsid w:val="008B0B81"/>
    <w:rsid w:val="008C6AC1"/>
    <w:rsid w:val="008C6DC8"/>
    <w:rsid w:val="008D155E"/>
    <w:rsid w:val="008D6274"/>
    <w:rsid w:val="008E439B"/>
    <w:rsid w:val="008F041C"/>
    <w:rsid w:val="008F5BA0"/>
    <w:rsid w:val="00906A92"/>
    <w:rsid w:val="00913E2F"/>
    <w:rsid w:val="00917C1E"/>
    <w:rsid w:val="0092009F"/>
    <w:rsid w:val="009228C1"/>
    <w:rsid w:val="009234BE"/>
    <w:rsid w:val="00923895"/>
    <w:rsid w:val="00934B77"/>
    <w:rsid w:val="00935875"/>
    <w:rsid w:val="00937B74"/>
    <w:rsid w:val="0094674B"/>
    <w:rsid w:val="009479E5"/>
    <w:rsid w:val="00951E3D"/>
    <w:rsid w:val="009521BA"/>
    <w:rsid w:val="00954F2F"/>
    <w:rsid w:val="00956794"/>
    <w:rsid w:val="00965CB3"/>
    <w:rsid w:val="00971C99"/>
    <w:rsid w:val="00980662"/>
    <w:rsid w:val="00983372"/>
    <w:rsid w:val="00985C9B"/>
    <w:rsid w:val="009966A9"/>
    <w:rsid w:val="009A2DDD"/>
    <w:rsid w:val="009A398D"/>
    <w:rsid w:val="009B6A2D"/>
    <w:rsid w:val="009B7BB7"/>
    <w:rsid w:val="009C07C0"/>
    <w:rsid w:val="009D62CA"/>
    <w:rsid w:val="009D753A"/>
    <w:rsid w:val="009E452D"/>
    <w:rsid w:val="009F4CE9"/>
    <w:rsid w:val="00A12EF1"/>
    <w:rsid w:val="00A21E5B"/>
    <w:rsid w:val="00A32D6E"/>
    <w:rsid w:val="00A36706"/>
    <w:rsid w:val="00A36A32"/>
    <w:rsid w:val="00A50E71"/>
    <w:rsid w:val="00A56ACB"/>
    <w:rsid w:val="00A56D7C"/>
    <w:rsid w:val="00A61D09"/>
    <w:rsid w:val="00A62D65"/>
    <w:rsid w:val="00A63DCD"/>
    <w:rsid w:val="00A64E0C"/>
    <w:rsid w:val="00A70EC1"/>
    <w:rsid w:val="00A7250B"/>
    <w:rsid w:val="00A72DDD"/>
    <w:rsid w:val="00A75AED"/>
    <w:rsid w:val="00A76115"/>
    <w:rsid w:val="00A86AAF"/>
    <w:rsid w:val="00A912A9"/>
    <w:rsid w:val="00A92978"/>
    <w:rsid w:val="00A9459A"/>
    <w:rsid w:val="00A953B6"/>
    <w:rsid w:val="00AA45C7"/>
    <w:rsid w:val="00AA6CF0"/>
    <w:rsid w:val="00AA7F74"/>
    <w:rsid w:val="00AB22DE"/>
    <w:rsid w:val="00AB4529"/>
    <w:rsid w:val="00AC544E"/>
    <w:rsid w:val="00AC7DED"/>
    <w:rsid w:val="00AD5C8D"/>
    <w:rsid w:val="00AD6E07"/>
    <w:rsid w:val="00AE2761"/>
    <w:rsid w:val="00AE2ACE"/>
    <w:rsid w:val="00AE5A96"/>
    <w:rsid w:val="00AF5164"/>
    <w:rsid w:val="00B00A4A"/>
    <w:rsid w:val="00B00B45"/>
    <w:rsid w:val="00B02427"/>
    <w:rsid w:val="00B04737"/>
    <w:rsid w:val="00B05031"/>
    <w:rsid w:val="00B0774A"/>
    <w:rsid w:val="00B1404E"/>
    <w:rsid w:val="00B2555B"/>
    <w:rsid w:val="00B25C2C"/>
    <w:rsid w:val="00B26EA1"/>
    <w:rsid w:val="00B31D01"/>
    <w:rsid w:val="00B3353F"/>
    <w:rsid w:val="00B36DD0"/>
    <w:rsid w:val="00B377B7"/>
    <w:rsid w:val="00B4613B"/>
    <w:rsid w:val="00B476CB"/>
    <w:rsid w:val="00B5158E"/>
    <w:rsid w:val="00B55BEA"/>
    <w:rsid w:val="00B56E10"/>
    <w:rsid w:val="00B57A3C"/>
    <w:rsid w:val="00B6798E"/>
    <w:rsid w:val="00B7297B"/>
    <w:rsid w:val="00B76477"/>
    <w:rsid w:val="00B76860"/>
    <w:rsid w:val="00B81DFE"/>
    <w:rsid w:val="00B8439B"/>
    <w:rsid w:val="00B87FC0"/>
    <w:rsid w:val="00B93C9B"/>
    <w:rsid w:val="00B96FEA"/>
    <w:rsid w:val="00BA6488"/>
    <w:rsid w:val="00BB0CAE"/>
    <w:rsid w:val="00BB7523"/>
    <w:rsid w:val="00BB7DE9"/>
    <w:rsid w:val="00BC016C"/>
    <w:rsid w:val="00BC0467"/>
    <w:rsid w:val="00BC29D7"/>
    <w:rsid w:val="00BC3F0C"/>
    <w:rsid w:val="00BD0E0E"/>
    <w:rsid w:val="00BE4615"/>
    <w:rsid w:val="00BE4EF2"/>
    <w:rsid w:val="00BE776B"/>
    <w:rsid w:val="00BF44DC"/>
    <w:rsid w:val="00C136FA"/>
    <w:rsid w:val="00C16CEB"/>
    <w:rsid w:val="00C17F2A"/>
    <w:rsid w:val="00C20801"/>
    <w:rsid w:val="00C31544"/>
    <w:rsid w:val="00C44D43"/>
    <w:rsid w:val="00C44E5E"/>
    <w:rsid w:val="00C55F16"/>
    <w:rsid w:val="00C56752"/>
    <w:rsid w:val="00C60CD8"/>
    <w:rsid w:val="00C633B7"/>
    <w:rsid w:val="00C66CB2"/>
    <w:rsid w:val="00C802E1"/>
    <w:rsid w:val="00C83C2C"/>
    <w:rsid w:val="00C847EE"/>
    <w:rsid w:val="00C8481C"/>
    <w:rsid w:val="00C8584C"/>
    <w:rsid w:val="00C90A5F"/>
    <w:rsid w:val="00CA001B"/>
    <w:rsid w:val="00CA4D0F"/>
    <w:rsid w:val="00CB1256"/>
    <w:rsid w:val="00CB67BE"/>
    <w:rsid w:val="00CB73BA"/>
    <w:rsid w:val="00CC5004"/>
    <w:rsid w:val="00CC5933"/>
    <w:rsid w:val="00CC71DF"/>
    <w:rsid w:val="00CC7884"/>
    <w:rsid w:val="00CD6E42"/>
    <w:rsid w:val="00CD6EFE"/>
    <w:rsid w:val="00CE329F"/>
    <w:rsid w:val="00CE58A8"/>
    <w:rsid w:val="00CE5972"/>
    <w:rsid w:val="00CE6B11"/>
    <w:rsid w:val="00CE7304"/>
    <w:rsid w:val="00CF0C03"/>
    <w:rsid w:val="00CF1093"/>
    <w:rsid w:val="00CF40EE"/>
    <w:rsid w:val="00CF6E28"/>
    <w:rsid w:val="00D0188F"/>
    <w:rsid w:val="00D02B84"/>
    <w:rsid w:val="00D10073"/>
    <w:rsid w:val="00D11F56"/>
    <w:rsid w:val="00D122B7"/>
    <w:rsid w:val="00D158C4"/>
    <w:rsid w:val="00D25BFC"/>
    <w:rsid w:val="00D25C79"/>
    <w:rsid w:val="00D30114"/>
    <w:rsid w:val="00D31C39"/>
    <w:rsid w:val="00D414A7"/>
    <w:rsid w:val="00D472A7"/>
    <w:rsid w:val="00D51682"/>
    <w:rsid w:val="00D52C09"/>
    <w:rsid w:val="00D64C4C"/>
    <w:rsid w:val="00D65CC9"/>
    <w:rsid w:val="00D73811"/>
    <w:rsid w:val="00D9137C"/>
    <w:rsid w:val="00D924E8"/>
    <w:rsid w:val="00D970F1"/>
    <w:rsid w:val="00DA0137"/>
    <w:rsid w:val="00DA05B4"/>
    <w:rsid w:val="00DA13CD"/>
    <w:rsid w:val="00DA5724"/>
    <w:rsid w:val="00DA7531"/>
    <w:rsid w:val="00DB2993"/>
    <w:rsid w:val="00DB29D2"/>
    <w:rsid w:val="00DB444F"/>
    <w:rsid w:val="00DC0F4D"/>
    <w:rsid w:val="00DC2433"/>
    <w:rsid w:val="00DC3ADA"/>
    <w:rsid w:val="00DC4675"/>
    <w:rsid w:val="00DC46EE"/>
    <w:rsid w:val="00DC523F"/>
    <w:rsid w:val="00DC53EE"/>
    <w:rsid w:val="00DD4DD4"/>
    <w:rsid w:val="00DD525A"/>
    <w:rsid w:val="00DD653B"/>
    <w:rsid w:val="00DE195B"/>
    <w:rsid w:val="00DE2F1B"/>
    <w:rsid w:val="00DE77A3"/>
    <w:rsid w:val="00DF0C50"/>
    <w:rsid w:val="00DF3FF9"/>
    <w:rsid w:val="00DF78CA"/>
    <w:rsid w:val="00E01D3C"/>
    <w:rsid w:val="00E0280B"/>
    <w:rsid w:val="00E02947"/>
    <w:rsid w:val="00E02FAD"/>
    <w:rsid w:val="00E0433F"/>
    <w:rsid w:val="00E24AE4"/>
    <w:rsid w:val="00E3035E"/>
    <w:rsid w:val="00E31A81"/>
    <w:rsid w:val="00E4457A"/>
    <w:rsid w:val="00E52AC4"/>
    <w:rsid w:val="00E56118"/>
    <w:rsid w:val="00E6577A"/>
    <w:rsid w:val="00E663C1"/>
    <w:rsid w:val="00E720CC"/>
    <w:rsid w:val="00E7391D"/>
    <w:rsid w:val="00E75017"/>
    <w:rsid w:val="00E75DA2"/>
    <w:rsid w:val="00E83880"/>
    <w:rsid w:val="00E84E64"/>
    <w:rsid w:val="00E87327"/>
    <w:rsid w:val="00E879C3"/>
    <w:rsid w:val="00E920C2"/>
    <w:rsid w:val="00EA39B7"/>
    <w:rsid w:val="00EA3C4D"/>
    <w:rsid w:val="00EA4460"/>
    <w:rsid w:val="00EA4785"/>
    <w:rsid w:val="00EA483C"/>
    <w:rsid w:val="00EB5404"/>
    <w:rsid w:val="00EB5A9E"/>
    <w:rsid w:val="00ED0CCA"/>
    <w:rsid w:val="00ED1DD7"/>
    <w:rsid w:val="00ED6225"/>
    <w:rsid w:val="00EE0E39"/>
    <w:rsid w:val="00EE197F"/>
    <w:rsid w:val="00F02556"/>
    <w:rsid w:val="00F26472"/>
    <w:rsid w:val="00F32FDF"/>
    <w:rsid w:val="00F44E5E"/>
    <w:rsid w:val="00F4679C"/>
    <w:rsid w:val="00F602AC"/>
    <w:rsid w:val="00F63547"/>
    <w:rsid w:val="00F728B7"/>
    <w:rsid w:val="00F82575"/>
    <w:rsid w:val="00F84846"/>
    <w:rsid w:val="00F85BCA"/>
    <w:rsid w:val="00F96560"/>
    <w:rsid w:val="00FA064A"/>
    <w:rsid w:val="00FA074C"/>
    <w:rsid w:val="00FA3CC4"/>
    <w:rsid w:val="00FA6CA9"/>
    <w:rsid w:val="00FA7A3B"/>
    <w:rsid w:val="00FB0199"/>
    <w:rsid w:val="00FB217D"/>
    <w:rsid w:val="00FC0DC9"/>
    <w:rsid w:val="00FC13A0"/>
    <w:rsid w:val="00FC44A5"/>
    <w:rsid w:val="00FC4C93"/>
    <w:rsid w:val="00FC7EE9"/>
    <w:rsid w:val="00FD0F63"/>
    <w:rsid w:val="00FD2164"/>
    <w:rsid w:val="00FD2206"/>
    <w:rsid w:val="00FD370A"/>
    <w:rsid w:val="00FD4B23"/>
    <w:rsid w:val="00FD7183"/>
    <w:rsid w:val="00FE30C6"/>
    <w:rsid w:val="00FE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99"/>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uiPriority w:val="1"/>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uiPriority w:val="99"/>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paragraph" w:customStyle="1" w:styleId="p26">
    <w:name w:val="p26"/>
    <w:basedOn w:val="a"/>
    <w:rsid w:val="00917C1E"/>
    <w:pPr>
      <w:spacing w:before="100" w:beforeAutospacing="1" w:after="100" w:afterAutospacing="1"/>
    </w:pPr>
    <w:rPr>
      <w:rFonts w:eastAsia="Times New Roman"/>
      <w:lang w:eastAsia="ru-RU"/>
    </w:rPr>
  </w:style>
  <w:style w:type="paragraph" w:styleId="25">
    <w:name w:val="Body Text 2"/>
    <w:basedOn w:val="a"/>
    <w:link w:val="26"/>
    <w:unhideWhenUsed/>
    <w:rsid w:val="00917C1E"/>
    <w:pPr>
      <w:jc w:val="center"/>
    </w:pPr>
    <w:rPr>
      <w:rFonts w:ascii="Arial" w:eastAsia="Times New Roman" w:hAnsi="Arial"/>
      <w:sz w:val="18"/>
      <w:szCs w:val="22"/>
      <w:lang w:val="x-none"/>
    </w:rPr>
  </w:style>
  <w:style w:type="character" w:customStyle="1" w:styleId="26">
    <w:name w:val="Основной текст 2 Знак"/>
    <w:basedOn w:val="a0"/>
    <w:link w:val="25"/>
    <w:rsid w:val="00917C1E"/>
    <w:rPr>
      <w:rFonts w:ascii="Arial" w:eastAsia="Times New Roman" w:hAnsi="Arial" w:cs="Times New Roman"/>
      <w:sz w:val="18"/>
      <w:lang w:val="x-none"/>
    </w:rPr>
  </w:style>
  <w:style w:type="paragraph" w:customStyle="1" w:styleId="Style28">
    <w:name w:val="Style28"/>
    <w:basedOn w:val="a"/>
    <w:uiPriority w:val="99"/>
    <w:rsid w:val="00917C1E"/>
    <w:pPr>
      <w:widowControl w:val="0"/>
      <w:autoSpaceDE w:val="0"/>
      <w:autoSpaceDN w:val="0"/>
      <w:adjustRightInd w:val="0"/>
      <w:spacing w:line="322" w:lineRule="exact"/>
      <w:ind w:firstLine="571"/>
      <w:jc w:val="both"/>
    </w:pPr>
    <w:rPr>
      <w:rFonts w:eastAsia="Times New Roman"/>
      <w:lang w:eastAsia="ru-RU"/>
    </w:rPr>
  </w:style>
  <w:style w:type="character" w:customStyle="1" w:styleId="FontStyle57">
    <w:name w:val="Font Style57"/>
    <w:uiPriority w:val="99"/>
    <w:rsid w:val="00917C1E"/>
    <w:rPr>
      <w:rFonts w:ascii="Times New Roman" w:hAnsi="Times New Roman" w:cs="Times New Roman"/>
      <w:sz w:val="26"/>
      <w:szCs w:val="26"/>
    </w:rPr>
  </w:style>
  <w:style w:type="paragraph" w:customStyle="1" w:styleId="120">
    <w:name w:val="Обычный 12пт"/>
    <w:basedOn w:val="a"/>
    <w:rsid w:val="00AB22DE"/>
    <w:pPr>
      <w:tabs>
        <w:tab w:val="right" w:leader="underscore" w:pos="10206"/>
      </w:tabs>
    </w:pPr>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99"/>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uiPriority w:val="1"/>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uiPriority w:val="99"/>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paragraph" w:customStyle="1" w:styleId="p26">
    <w:name w:val="p26"/>
    <w:basedOn w:val="a"/>
    <w:rsid w:val="00917C1E"/>
    <w:pPr>
      <w:spacing w:before="100" w:beforeAutospacing="1" w:after="100" w:afterAutospacing="1"/>
    </w:pPr>
    <w:rPr>
      <w:rFonts w:eastAsia="Times New Roman"/>
      <w:lang w:eastAsia="ru-RU"/>
    </w:rPr>
  </w:style>
  <w:style w:type="paragraph" w:styleId="25">
    <w:name w:val="Body Text 2"/>
    <w:basedOn w:val="a"/>
    <w:link w:val="26"/>
    <w:unhideWhenUsed/>
    <w:rsid w:val="00917C1E"/>
    <w:pPr>
      <w:jc w:val="center"/>
    </w:pPr>
    <w:rPr>
      <w:rFonts w:ascii="Arial" w:eastAsia="Times New Roman" w:hAnsi="Arial"/>
      <w:sz w:val="18"/>
      <w:szCs w:val="22"/>
      <w:lang w:val="x-none"/>
    </w:rPr>
  </w:style>
  <w:style w:type="character" w:customStyle="1" w:styleId="26">
    <w:name w:val="Основной текст 2 Знак"/>
    <w:basedOn w:val="a0"/>
    <w:link w:val="25"/>
    <w:rsid w:val="00917C1E"/>
    <w:rPr>
      <w:rFonts w:ascii="Arial" w:eastAsia="Times New Roman" w:hAnsi="Arial" w:cs="Times New Roman"/>
      <w:sz w:val="18"/>
      <w:lang w:val="x-none"/>
    </w:rPr>
  </w:style>
  <w:style w:type="paragraph" w:customStyle="1" w:styleId="Style28">
    <w:name w:val="Style28"/>
    <w:basedOn w:val="a"/>
    <w:uiPriority w:val="99"/>
    <w:rsid w:val="00917C1E"/>
    <w:pPr>
      <w:widowControl w:val="0"/>
      <w:autoSpaceDE w:val="0"/>
      <w:autoSpaceDN w:val="0"/>
      <w:adjustRightInd w:val="0"/>
      <w:spacing w:line="322" w:lineRule="exact"/>
      <w:ind w:firstLine="571"/>
      <w:jc w:val="both"/>
    </w:pPr>
    <w:rPr>
      <w:rFonts w:eastAsia="Times New Roman"/>
      <w:lang w:eastAsia="ru-RU"/>
    </w:rPr>
  </w:style>
  <w:style w:type="character" w:customStyle="1" w:styleId="FontStyle57">
    <w:name w:val="Font Style57"/>
    <w:uiPriority w:val="99"/>
    <w:rsid w:val="00917C1E"/>
    <w:rPr>
      <w:rFonts w:ascii="Times New Roman" w:hAnsi="Times New Roman" w:cs="Times New Roman"/>
      <w:sz w:val="26"/>
      <w:szCs w:val="26"/>
    </w:rPr>
  </w:style>
  <w:style w:type="paragraph" w:customStyle="1" w:styleId="120">
    <w:name w:val="Обычный 12пт"/>
    <w:basedOn w:val="a"/>
    <w:rsid w:val="00AB22DE"/>
    <w:pPr>
      <w:tabs>
        <w:tab w:val="right" w:leader="underscore" w:pos="10206"/>
      </w:tabs>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98">
      <w:bodyDiv w:val="1"/>
      <w:marLeft w:val="0"/>
      <w:marRight w:val="0"/>
      <w:marTop w:val="0"/>
      <w:marBottom w:val="0"/>
      <w:divBdr>
        <w:top w:val="none" w:sz="0" w:space="0" w:color="auto"/>
        <w:left w:val="none" w:sz="0" w:space="0" w:color="auto"/>
        <w:bottom w:val="none" w:sz="0" w:space="0" w:color="auto"/>
        <w:right w:val="none" w:sz="0" w:space="0" w:color="auto"/>
      </w:divBdr>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D11067A735F7FD37C59C4D8B1E6005B98C967D84433696E9D80F7AC5BF3C545F8C9D9D5B8CB8582F94CB0FD94D9431D77498469613W4J" TargetMode="External"/><Relationship Id="rId21" Type="http://schemas.openxmlformats.org/officeDocument/2006/relationships/hyperlink" Target="consultantplus://offline/ref=EEE55F3E6D8BB49EA1AF22B517684F11749EECE6971CECEA77E89D23770CC3B457D6FCA367741E05D448D274BDX3mBJ" TargetMode="External"/><Relationship Id="rId42" Type="http://schemas.openxmlformats.org/officeDocument/2006/relationships/hyperlink" Target="consultantplus://offline/ref=3500A664C5D82B57B563EE177ECC33D8C310C717F0F9911CCF67D3BFB2CB0A2BEC627BE8E7C3BE9BB3FF420C1E6810F551B818B0EF4222D0Z5y4L" TargetMode="External"/><Relationship Id="rId47" Type="http://schemas.openxmlformats.org/officeDocument/2006/relationships/hyperlink" Target="consultantplus://offline/ref=EEE55F3E6D8BB49EA1AF22B517684F11749EEDE4971EECEA77E89D23770CC3B457D6FCA367741E05D448D274BDX3mBJ" TargetMode="External"/><Relationship Id="rId63" Type="http://schemas.openxmlformats.org/officeDocument/2006/relationships/hyperlink" Target="consultantplus://offline/ref=75FA16ACF453C7BAF01887B0C45F3999128F9AB5ECC975BA1C0AE38D5A5F79072E8D43B7FBEDAF4C65BBF581E872BFF964A687BE22Z1eCH" TargetMode="External"/><Relationship Id="rId68" Type="http://schemas.openxmlformats.org/officeDocument/2006/relationships/hyperlink" Target="consultantplus://offline/ref=EEE55F3E6D8BB49EA1AF22B517684F11749EEDE4971EECEA77E89D23770CC3B457D6FCA367741E05D448D274BDX3mBJ" TargetMode="External"/><Relationship Id="rId84" Type="http://schemas.openxmlformats.org/officeDocument/2006/relationships/hyperlink" Target="consultantplus://offline/ref=CCE1598C6005CFCE204857419FEDE8EF76A45E7643EB4A81B1A8047772A201D49A0BB289298325299CE518E2342E664DF170DFFB0D32e1I7K" TargetMode="External"/><Relationship Id="rId89" Type="http://schemas.openxmlformats.org/officeDocument/2006/relationships/hyperlink" Target="consultantplus://offline/ref=DD5C2C4BABF2322BA8B376CDDB5552DCF89EDC5B1059E09FB222BC0C7DE71E1F978AFF4EF5F104D39C849BDC21DEEB8E1B36766801F13239IFWEK" TargetMode="External"/><Relationship Id="rId112" Type="http://schemas.openxmlformats.org/officeDocument/2006/relationships/hyperlink" Target="mailto:bigglush-mfc@yndex.ru" TargetMode="External"/><Relationship Id="rId16" Type="http://schemas.openxmlformats.org/officeDocument/2006/relationships/hyperlink" Target="consultantplus://offline/ref=D89E3E544F7498C3296168D2903C169DBFA5D28540C972A0BCDC655A601B35B562312E0087FB36E1C81FC5E5031ABBDF0816A0709087v0gAL" TargetMode="External"/><Relationship Id="rId107" Type="http://schemas.openxmlformats.org/officeDocument/2006/relationships/hyperlink" Target="consultantplus://offline/ref=C2DFE5DE8505B1D92E2F24F50E24F8B2CBCB96A73485C0B7906F0F6A93F5658A062069724CEDABB0EDUBH" TargetMode="External"/><Relationship Id="rId11" Type="http://schemas.openxmlformats.org/officeDocument/2006/relationships/hyperlink" Target="consultantplus://offline/ref=2606F322BA2034ACD91CDCDA025EA9B82889C513FE9DF7A020485F3FC4741D0EF51247A987F29AB39BD1E82D435B2CL" TargetMode="External"/><Relationship Id="rId32" Type="http://schemas.openxmlformats.org/officeDocument/2006/relationships/hyperlink" Target="consultantplus://offline/ref=B2182E2509D955590CFC64BEC5A4117F4752982D080E6937B924A8CC20E69CF4E299D832030722B6EB3B5AP8x7M" TargetMode="External"/><Relationship Id="rId37" Type="http://schemas.openxmlformats.org/officeDocument/2006/relationships/hyperlink" Target="consultantplus://offline/ref=D4418A4E18706201DC072B15B9B705F48AAFFEEBAC42BAFEB12A3C1311624BDA6BD886DE51E725087B8857B35BmFM8J" TargetMode="External"/><Relationship Id="rId53" Type="http://schemas.openxmlformats.org/officeDocument/2006/relationships/hyperlink" Target="consultantplus://offline/ref=7FD11067A735F7FD37C59C4D8B1E6005B98C967D84433696E9D80F7AC5BF3C545F8C9D9D5B8CB8582F94CB0FD94D9431D77498469613W4J" TargetMode="External"/><Relationship Id="rId58" Type="http://schemas.openxmlformats.org/officeDocument/2006/relationships/hyperlink" Target="consultantplus://offline/ref=ECCEBE12DB4C9ED108ED503152DF481130E059D11DAB7819F2FDCC44D5B1D1B68C5C98783BB048DA0D9F70962013v3J" TargetMode="External"/><Relationship Id="rId74" Type="http://schemas.openxmlformats.org/officeDocument/2006/relationships/hyperlink" Target="consultantplus://offline/ref=E91BBDAD484B8DD55A08A2765404FCC8BF62F8C23649C42652CA1DC7738F8755DC983EF247CD1CE6A6F7DCAF46T3B1H" TargetMode="External"/><Relationship Id="rId79" Type="http://schemas.openxmlformats.org/officeDocument/2006/relationships/hyperlink" Target="consultantplus://offline/ref=6248D6842E7230B2946C50C40810EA338DB3CE0844A3D860E6C1CBACEF02116C9B23C5307FA074EA8D42B8313ADF13FBF2D9090F3EF932u7J" TargetMode="External"/><Relationship Id="rId102" Type="http://schemas.openxmlformats.org/officeDocument/2006/relationships/hyperlink" Target="consultantplus://offline/ref=EAA390271FD7DDB2CF6F5F6E9ACEDF5C40AA861C46C01FA61D1AF4E14873A23F3064D34FA5E08599gDp8G" TargetMode="External"/><Relationship Id="rId5" Type="http://schemas.openxmlformats.org/officeDocument/2006/relationships/settings" Target="settings.xml"/><Relationship Id="rId90" Type="http://schemas.openxmlformats.org/officeDocument/2006/relationships/hyperlink" Target="consultantplus://offline/ref=C18106DD17A2578ECECDC7B33FBFAFC94402DB7A1BD4BED897F6CD6C9AC4B99C1AF21E1F7D966A8Bp2kAG" TargetMode="External"/><Relationship Id="rId95" Type="http://schemas.openxmlformats.org/officeDocument/2006/relationships/hyperlink" Target="consultantplus://offline/ref=BF0D6DE6B4A932EE603267A533A0A0F6ABBE8802488608F22565E26B72C8DE7E4B24A6BAF1DD9BB6S7L0H" TargetMode="External"/><Relationship Id="rId22" Type="http://schemas.openxmlformats.org/officeDocument/2006/relationships/hyperlink" Target="consultantplus://offline/ref=C90419361570E58C364E7B787C1DD2CDFF78B1BBAAED717890B02F9827898F45EDA2A432A03B2A327FF381AD6BZBpBJ" TargetMode="External"/><Relationship Id="rId27" Type="http://schemas.openxmlformats.org/officeDocument/2006/relationships/hyperlink" Target="consultantplus://offline/ref=ECCEBE12DB4C9ED108ED503152DF481130E352D91AAA7819F2FDCC44D5B1D1B68C5C98783BB048DA0D9F70962013v3J" TargetMode="External"/><Relationship Id="rId43" Type="http://schemas.openxmlformats.org/officeDocument/2006/relationships/hyperlink" Target="consultantplus://offline/ref=2FB2135C57A3CBFE2FEAD8DAE669DFF079141E632B25439669C5DF248B8CEF87F2B698714E97CBFF236B7E5A4E97FCA3256B23840AI8m2H" TargetMode="External"/><Relationship Id="rId48" Type="http://schemas.openxmlformats.org/officeDocument/2006/relationships/hyperlink" Target="consultantplus://offline/ref=EEE55F3E6D8BB49EA1AF22B517684F11749EECE6971CECEA77E89D23770CC3B457D6FCA367741E05D448D274BDX3mBJ" TargetMode="External"/><Relationship Id="rId64" Type="http://schemas.openxmlformats.org/officeDocument/2006/relationships/hyperlink" Target="consultantplus://offline/ref=75FA16ACF453C7BAF01887B0C45F3999128F9AB5ECC975BA1C0AE38D5A5F79072E8D43B2FBEFA61360AEE4D9E577A4E766BA9BBC201FZ9eFH" TargetMode="External"/><Relationship Id="rId69" Type="http://schemas.openxmlformats.org/officeDocument/2006/relationships/hyperlink" Target="consultantplus://offline/ref=EEE55F3E6D8BB49EA1AF22B517684F11749EECE6971CECEA77E89D23770CC3B457D6FCA367741E05D448D274BDX3mBJ" TargetMode="External"/><Relationship Id="rId113" Type="http://schemas.openxmlformats.org/officeDocument/2006/relationships/fontTable" Target="fontTable.xml"/><Relationship Id="rId80" Type="http://schemas.openxmlformats.org/officeDocument/2006/relationships/hyperlink" Target="consultantplus://offline/ref=9934E84D51B4828773D1967CDC984B07FE92958E518247550EE77C27DD26D85FFAD496E57DDA10DCDDBAF3626EABA18804F88B54C5EAtEw8J" TargetMode="External"/><Relationship Id="rId85" Type="http://schemas.openxmlformats.org/officeDocument/2006/relationships/hyperlink" Target="consultantplus://offline/ref=CCE1598C6005CFCE204857419FEDE8EF76A45E7544E94A81B1A8047772A201D49A0BB28A2E8328299CE518E2342E664DF170DFFB0D32e1I7K" TargetMode="External"/><Relationship Id="rId12" Type="http://schemas.openxmlformats.org/officeDocument/2006/relationships/hyperlink" Target="consultantplus://offline/ref=067CFEAF9094F766B0666AE9D6284DFD9200FC097C3E3D3EF23ADA5BF61A167AAA8BE834576F2B99A2911127ECCBD7706DA4F17E24v9l1H" TargetMode="External"/><Relationship Id="rId17" Type="http://schemas.openxmlformats.org/officeDocument/2006/relationships/hyperlink" Target="consultantplus://offline/ref=2FB2135C57A3CBFE2FEAD8DAE669DFF079141E632B25439669C5DF248B8CEF87F2B698714E97CBFF236B7E5A4E97FCA3256B23840AI8m2H" TargetMode="External"/><Relationship Id="rId33" Type="http://schemas.openxmlformats.org/officeDocument/2006/relationships/hyperlink" Target="http://www.pravo.gov.ru" TargetMode="External"/><Relationship Id="rId38" Type="http://schemas.openxmlformats.org/officeDocument/2006/relationships/hyperlink" Target="consultantplus://offline/ref=D4418A4E18706201DC072B15B9B705F48AAFFEEBAC42BAFEB12A3C1311624BDA6BD886DE51E725087B8857B35BmFM8J" TargetMode="External"/><Relationship Id="rId59" Type="http://schemas.openxmlformats.org/officeDocument/2006/relationships/hyperlink" Target="consultantplus://offline/ref=2606F322BA2034ACD91CDCDA025EA9B82889C513FE9DF7A020485F3FC4741D0EF51247A987F29AB39BD1E82D435B2CL" TargetMode="External"/><Relationship Id="rId103" Type="http://schemas.openxmlformats.org/officeDocument/2006/relationships/hyperlink" Target="consultantplus://offline/ref=8A4E37E76C2E6315FA5BCB36530BECA4EC61CD629280B95120003E6F51ABF5214D60621717C21C71jEq8G" TargetMode="External"/><Relationship Id="rId108" Type="http://schemas.openxmlformats.org/officeDocument/2006/relationships/hyperlink" Target="consultantplus://offline/ref=45386E710EFE9907324A2F352CD533A2CEDCA683658936C96713C0970CD822CDF2F3B9E19A5DC8D2e0m0H" TargetMode="External"/><Relationship Id="rId54" Type="http://schemas.openxmlformats.org/officeDocument/2006/relationships/hyperlink" Target="consultantplus://offline/ref=FB92167E6D61DB6A1BD2EBD7BFA7DD5CAB7ED3F9EC9C1F3B0A347B25B084328992C469B5737C7A2E7290F90D358B88D144A93FC59667B82B948FDB4CTElBJ" TargetMode="External"/><Relationship Id="rId70" Type="http://schemas.openxmlformats.org/officeDocument/2006/relationships/hyperlink" Target="consultantplus://offline/ref=EEE55F3E6D8BB49EA1AF22B517684F11749EEDE4971EECEA77E89D23770CC3B457D6FCA367741E05D448D274BDX3mBJ" TargetMode="External"/><Relationship Id="rId75" Type="http://schemas.openxmlformats.org/officeDocument/2006/relationships/hyperlink" Target="consultantplus://offline/ref=ECCEBE12DB4C9ED108ED503152DF481130E059D11DAB7819F2FDCC44D5B1D1B68C5C98783BB048DA0D9F70962013v3J" TargetMode="External"/><Relationship Id="rId91" Type="http://schemas.openxmlformats.org/officeDocument/2006/relationships/hyperlink" Target="consultantplus://offline/ref=C18106DD17A2578ECECDC7B33FBFAFC94402DB7A1BD4BED897F6CD6C9AC4B99C1AF21E1F7D966A8Bp2kAG" TargetMode="External"/><Relationship Id="rId96" Type="http://schemas.openxmlformats.org/officeDocument/2006/relationships/hyperlink" Target="consultantplus://offline/ref=03A1775B91AA0E9794017FD69E136815CF67420087D04D49BD6B6C90E19921CB2CD662BE3CW6Q6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89E3E544F7498C3296168D2903C169DBFA5D28540C972A0BCDC655A601B35B562312E0587F93FBECD0AD4BD0E18A7C10A0ABC7292v8g4L" TargetMode="External"/><Relationship Id="rId23" Type="http://schemas.openxmlformats.org/officeDocument/2006/relationships/hyperlink" Target="consultantplus://offline/ref=C90419361570E58C364E7B787C1DD2CDFF77B1B4AFEA717890B02F9827898F45EDA2A432A03B2A327FF381AD6BZBpBJ" TargetMode="External"/><Relationship Id="rId28" Type="http://schemas.openxmlformats.org/officeDocument/2006/relationships/hyperlink" Target="consultantplus://offline/ref=ECCEBE12DB4C9ED108ED503152DF481130E059D11DAB7819F2FDCC44D5B1D1B68C5C98783BB048DA0D9F70962013v3J" TargetMode="External"/><Relationship Id="rId36" Type="http://schemas.openxmlformats.org/officeDocument/2006/relationships/hyperlink" Target="consultantplus://offline/ref=D4418A4E18706201DC072B15B9B705F48AAFFEEBAC42BAFEB12A3C1311624BDA6BD886DE51E725087B8857B35BmFM8J" TargetMode="External"/><Relationship Id="rId49" Type="http://schemas.openxmlformats.org/officeDocument/2006/relationships/hyperlink" Target="consultantplus://offline/ref=EEE55F3E6D8BB49EA1AF22B517684F11749EECE6971CECEA77E89D23770CC3B457D6FCA367741E05D448D274BDX3mBJ" TargetMode="External"/><Relationship Id="rId57" Type="http://schemas.openxmlformats.org/officeDocument/2006/relationships/hyperlink" Target="consultantplus://offline/ref=D4418A4E18706201DC072B15B9B705F48AAFFEEBAC42BAFEB12A3C1311624BDA6BD886DE51E725087B8857B35BmFM8J" TargetMode="External"/><Relationship Id="rId106" Type="http://schemas.openxmlformats.org/officeDocument/2006/relationships/hyperlink" Target="consultantplus://offline/ref=C2DFE5DE8505B1D92E2F24F50E24F8B2CBCB96A73485C0B7906F0F6A93F5658A062069724CEDABB0EDUBH" TargetMode="External"/><Relationship Id="rId114"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consultantplus://offline/ref=8F63B317547DBD76B4A22591D07109287DA10BFF98135EE4EC1383FEA3FCBB67B8593A49E20029B3B5A79Fr7M7N" TargetMode="External"/><Relationship Id="rId44" Type="http://schemas.openxmlformats.org/officeDocument/2006/relationships/hyperlink" Target="consultantplus://offline/ref=8D30BC52C9927E67104ED0FF21E3E886BDB08F67713A7A6EFFF9D177D9AB14FE4AD81A48847BB2EE3CCC447410d4o0H" TargetMode="External"/><Relationship Id="rId52" Type="http://schemas.openxmlformats.org/officeDocument/2006/relationships/hyperlink" Target="consultantplus://offline/ref=C90419361570E58C364E7B787C1DD2CDFF77B1B4AFEA717890B02F9827898F45EDA2A432A03B2A327FF381AD6BZBpBJ" TargetMode="External"/><Relationship Id="rId60" Type="http://schemas.openxmlformats.org/officeDocument/2006/relationships/hyperlink" Target="consultantplus://offline/ref=067CFEAF9094F766B0666AE9D6284DFD9200FC097C3E3D3EF23ADA5BF61A167AAA8BE834576F2B99A2911127ECCBD7706DA4F17E24v9l1H" TargetMode="External"/><Relationship Id="rId65" Type="http://schemas.openxmlformats.org/officeDocument/2006/relationships/hyperlink" Target="consultantplus://offline/ref=3500A664C5D82B57B563EE177ECC33D8C310C717F0F9911CCF67D3BFB2CB0A2BEC627BE8E7C3BE9BB3FF420C1E6810F551B818B0EF4222D0Z5y4L" TargetMode="External"/><Relationship Id="rId73" Type="http://schemas.openxmlformats.org/officeDocument/2006/relationships/hyperlink" Target="consultantplus://offline/ref=FB92167E6D61DB6A1BD2EBD7BFA7DD5CAB7ED3F9EC9C1F3B0A347B25B084328992C469B5737C7A2E7290F90D358B88D144A93FC59667B82B948FDB4CTElBJ" TargetMode="External"/><Relationship Id="rId78" Type="http://schemas.openxmlformats.org/officeDocument/2006/relationships/hyperlink" Target="consultantplus://offline/ref=6248D6842E7230B2946C50C40810EA338DB3CE0B43A1D860E6C1CBACEF02116C9B23C53378A079EA8D42B8313ADF13FBF2D9090F3EF932u7J" TargetMode="External"/><Relationship Id="rId81" Type="http://schemas.openxmlformats.org/officeDocument/2006/relationships/hyperlink" Target="consultantplus://offline/ref=C47CA22A4DDB42B4F2064248D9A4600B8AA3491B6B2AA8FF78DB2BC428FA70F318C9ED1394B1AC89C68226E97BC4A2E38D60724DDC75775AJ" TargetMode="External"/><Relationship Id="rId86" Type="http://schemas.openxmlformats.org/officeDocument/2006/relationships/hyperlink" Target="consultantplus://offline/ref=C45B2CF3FF9D822A1C9AD97BF2166E873DC0B5AB50299B83ABEB09D4721204666028CDD30C1215AAE49AAACBFC1E0EC08D7C001243ADg3J4K" TargetMode="External"/><Relationship Id="rId94" Type="http://schemas.openxmlformats.org/officeDocument/2006/relationships/hyperlink" Target="consultantplus://offline/ref=DB357B178F0A84F0F26746C6CE32720551A8BEBBE4D9A5615A1813E55B07A5C4A043B2B95B696647i6y5H" TargetMode="External"/><Relationship Id="rId99" Type="http://schemas.openxmlformats.org/officeDocument/2006/relationships/hyperlink" Target="consultantplus://offline/ref=79E670B64D4F6501AD7241007FD175AA13C17DA97871851E21917900C4DD61AD12F30C4C16255359A583D7DA229E6B87E17A775F192D05D6D4IEK" TargetMode="External"/><Relationship Id="rId101" Type="http://schemas.openxmlformats.org/officeDocument/2006/relationships/hyperlink" Target="consultantplus://offline/ref=C18106DD17A2578ECECDC7B33FBFAFC94402DB7A1BD4BED897F6CD6C9AC4B99C1AF21E1F7D966A8Bp2kAG"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D4418A4E18706201DC072B15B9B705F48AAFFEEBAC42BAFEB12A3C1311624BDA6BD886DE51E725087B8857B35BmFM8J" TargetMode="External"/><Relationship Id="rId18" Type="http://schemas.openxmlformats.org/officeDocument/2006/relationships/hyperlink" Target="consultantplus://offline/ref=3500A664C5D82B57B563EE177ECC33D8C310C717F0F9911CCF67D3BFB2CB0A2BEC627BE8E7C3BE9BB3FF420C1E6810F551B818B0EF4222D0Z5y4L" TargetMode="External"/><Relationship Id="rId39" Type="http://schemas.openxmlformats.org/officeDocument/2006/relationships/hyperlink" Target="consultantplus://offline/ref=535B547D2AEF1F50DD09CE5D47273B42BC25E621AEEE5807CFC92E05950477FEEE90FE2F7A0105C37217C93B040F26C2B0D1AFFBE89A7E1E3319A2D8i1bFJ" TargetMode="External"/><Relationship Id="rId109" Type="http://schemas.openxmlformats.org/officeDocument/2006/relationships/hyperlink" Target="consultantplus://offline/ref=45386E710EFE9907324A2F352CD533A2CEDCA683658936C96713C0970CD822CDF2F3B9E19A5DC8D2e0m0H" TargetMode="External"/><Relationship Id="rId34" Type="http://schemas.openxmlformats.org/officeDocument/2006/relationships/hyperlink" Target="consultantplus://offline/ref=2606F322BA2034ACD91CDCDA025EA9B82889C513FE9DF7A020485F3FC4741D0EF51247A987F29AB39BD1E82D435B2CL" TargetMode="External"/><Relationship Id="rId50" Type="http://schemas.openxmlformats.org/officeDocument/2006/relationships/hyperlink" Target="consultantplus://offline/ref=EEE55F3E6D8BB49EA1AF22B517684F11749EEDE4971EECEA77E89D23770CC3B457D6FCA367741E05D448D274BDX3mBJ" TargetMode="External"/><Relationship Id="rId55" Type="http://schemas.openxmlformats.org/officeDocument/2006/relationships/hyperlink" Target="consultantplus://offline/ref=E91BBDAD484B8DD55A08A2765404FCC8BF62F8C23649C42652CA1DC7738F8755DC983EF247CD1CE6A6F7DCAF46T3B1H" TargetMode="External"/><Relationship Id="rId76" Type="http://schemas.openxmlformats.org/officeDocument/2006/relationships/hyperlink" Target="consultantplus://offline/ref=F83F6D137AC5BB2C320226A02BF6A245A55AC598FD4CA467D8F14765CCC64E291AFF9C3D2D5AE9310F1A0CB832FAF542D86BDC70FFF4C6ABdCJ0J" TargetMode="External"/><Relationship Id="rId97" Type="http://schemas.openxmlformats.org/officeDocument/2006/relationships/hyperlink" Target="consultantplus://offline/ref=354E5E8F12DB748DBF625F782151121C6CB74966624E31C5217E156825DE94D7529FC8F7B1EEB879HFT8G" TargetMode="External"/><Relationship Id="rId104" Type="http://schemas.openxmlformats.org/officeDocument/2006/relationships/hyperlink" Target="consultantplus://offline/ref=DB357B178F0A84F0F26746C6CE32720551A8BEBBE4D9A5615A1813E55B07A5C4A043B2B95B696647i6y5H" TargetMode="External"/><Relationship Id="rId7" Type="http://schemas.openxmlformats.org/officeDocument/2006/relationships/footnotes" Target="footnotes.xml"/><Relationship Id="rId71" Type="http://schemas.openxmlformats.org/officeDocument/2006/relationships/hyperlink" Target="consultantplus://offline/ref=C90419361570E58C364E7B787C1DD2CDFF77B1B4AFEA717890B02F9827898F45EDA2A432A03B2A327FF381AD6BZBpBJ" TargetMode="External"/><Relationship Id="rId92" Type="http://schemas.openxmlformats.org/officeDocument/2006/relationships/hyperlink" Target="consultantplus://offline/ref=C18106DD17A2578ECECDC7B33FBFAFC94402DB7A1BD4BED897F6CD6C9AC4B99C1AF21E1F7D966A8Bp2kAG" TargetMode="External"/><Relationship Id="rId2" Type="http://schemas.openxmlformats.org/officeDocument/2006/relationships/numbering" Target="numbering.xml"/><Relationship Id="rId29" Type="http://schemas.openxmlformats.org/officeDocument/2006/relationships/hyperlink" Target="consultantplus://offline/ref=4F0473F21918F4DFB1A12974FC05F8AA5727D22B2D771A7DA50C7C06EE22842065307CB71ABA2F8FD64D4CW9eAM" TargetMode="External"/><Relationship Id="rId24" Type="http://schemas.openxmlformats.org/officeDocument/2006/relationships/hyperlink" Target="consultantplus://offline/ref=C9514EBD729A5F4E97F08D957E9E90479E20E4EA12EE9C4EA5159E3C91F5590BA57A9068B7066A0F889E1A48A674ABD121D18680A6E4D827w676J" TargetMode="External"/><Relationship Id="rId40" Type="http://schemas.openxmlformats.org/officeDocument/2006/relationships/hyperlink" Target="consultantplus://offline/ref=75FA16ACF453C7BAF01887B0C45F3999128F9AB5ECC975BA1C0AE38D5A5F79072E8D43B7FBEDAF4C65BBF581E872BFF964A687BE22Z1eCH" TargetMode="External"/><Relationship Id="rId45" Type="http://schemas.openxmlformats.org/officeDocument/2006/relationships/hyperlink" Target="consultantplus://offline/ref=D4418A4E18706201DC072B15B9B705F48AAFFEEBAC42BAFEB12A3C1311624BDA6BD886DE51E725087B8857B35BmFM8J" TargetMode="External"/><Relationship Id="rId66" Type="http://schemas.openxmlformats.org/officeDocument/2006/relationships/hyperlink" Target="consultantplus://offline/ref=2FB2135C57A3CBFE2FEAD8DAE669DFF079141E632B25439669C5DF248B8CEF87F2B698714E97CBFF236B7E5A4E97FCA3256B23840AI8m2H" TargetMode="External"/><Relationship Id="rId87" Type="http://schemas.openxmlformats.org/officeDocument/2006/relationships/hyperlink" Target="consultantplus://offline/ref=ECF8C3085B63BC84199705F19DF65F8C6B1AECD765FAC612D902BF6DB060A9819269CCA9D380D68F269E6D3C2C29788EAE35B8FE1C35uFS4K" TargetMode="External"/><Relationship Id="rId110" Type="http://schemas.openxmlformats.org/officeDocument/2006/relationships/hyperlink" Target="http://adm-frunzenskoe.ru/" TargetMode="External"/><Relationship Id="rId61" Type="http://schemas.openxmlformats.org/officeDocument/2006/relationships/hyperlink" Target="consultantplus://offline/ref=D4418A4E18706201DC072B15B9B705F48AAFFEEBAC42BAFEB12A3C1311624BDA6BD886DE51E725087B8857B35BmFM8J" TargetMode="External"/><Relationship Id="rId82" Type="http://schemas.openxmlformats.org/officeDocument/2006/relationships/hyperlink" Target="consultantplus://offline/ref=EA71B6EA1F6A1955E2AD36F84E5D8A9D3232B02F86E964E9EC53ABE7EE01CA69A96843BE09816598E34997325A7D4284923DB0E962PBE4K" TargetMode="External"/><Relationship Id="rId19" Type="http://schemas.openxmlformats.org/officeDocument/2006/relationships/hyperlink" Target="consultantplus://offline/ref=8D30BC52C9927E67104ED0FF21E3E886BDB08F67713A7A6EFFF9D177D9AB14FE4AD81A48847BB2EE3CCC447410d4o0H" TargetMode="External"/><Relationship Id="rId14" Type="http://schemas.openxmlformats.org/officeDocument/2006/relationships/hyperlink" Target="consultantplus://offline/ref=535B547D2AEF1F50DD09CE5D47273B42BC25E621AEEE5807CFC92E05950477FEEE90FE2F7A0105C37217C93B040F26C2B0D1AFFBE89A7E1E3319A2D8i1bFJ" TargetMode="External"/><Relationship Id="rId30" Type="http://schemas.openxmlformats.org/officeDocument/2006/relationships/hyperlink" Target="consultantplus://offline/ref=B2182E2509D955590CFC64BEC5A4117F4752982D080E6937B924A8CC20E69CF4E299D832030722B6EB3B5AP8x7M" TargetMode="External"/><Relationship Id="rId35" Type="http://schemas.openxmlformats.org/officeDocument/2006/relationships/hyperlink" Target="consultantplus://offline/ref=067CFEAF9094F766B0666AE9D6284DFD9200FC097C3E3D3EF23ADA5BF61A167AAA8BE834576F2B99A2911127ECCBD7706DA4F17E24v9l1H" TargetMode="External"/><Relationship Id="rId56" Type="http://schemas.openxmlformats.org/officeDocument/2006/relationships/hyperlink" Target="consultantplus://offline/ref=D4418A4E18706201DC072B15B9B705F48AAFFEEBAC42BAFEB12A3C1311624BDA6BD886DE51E725087B8857B35BmFM8J" TargetMode="External"/><Relationship Id="rId77" Type="http://schemas.openxmlformats.org/officeDocument/2006/relationships/hyperlink" Target="consultantplus://offline/ref=794ABAF12AA2E34F6A4368589C66CE2AF3A1E7A0751530E60988CB302EA169BCC072DCE4D5F4E68E0CEB99A0846A94E3398AF99555iCK2J" TargetMode="External"/><Relationship Id="rId100" Type="http://schemas.openxmlformats.org/officeDocument/2006/relationships/hyperlink" Target="consultantplus://offline/ref=D306948517067C3F75BDC6CB5D86BF54A36208E8AF9B03BF46D4ACDB3C74C7D6B40ACAF48D29F3EBWCj2G" TargetMode="External"/><Relationship Id="rId105" Type="http://schemas.openxmlformats.org/officeDocument/2006/relationships/hyperlink" Target="consultantplus://offline/ref=BB71E6A3A0FBE152DCE4CACC23F882462748510EBFC687E6D057DE7E78125D6086BED12EAF988568lFS4H" TargetMode="External"/><Relationship Id="rId8" Type="http://schemas.openxmlformats.org/officeDocument/2006/relationships/endnotes" Target="endnotes.xml"/><Relationship Id="rId51" Type="http://schemas.openxmlformats.org/officeDocument/2006/relationships/hyperlink" Target="consultantplus://offline/ref=C90419361570E58C364E7B787C1DD2CDFF77B1B4AFEA717890B02F9827898F45EDA2A432A03B2A327FF381AD6BZBpBJ" TargetMode="External"/><Relationship Id="rId72" Type="http://schemas.openxmlformats.org/officeDocument/2006/relationships/hyperlink" Target="consultantplus://offline/ref=7FD11067A735F7FD37C59C4D8B1E6005B98C967D84433696E9D80F7AC5BF3C545F8C9D9D5B8CB8582F94CB0FD94D9431D77498469613W4J" TargetMode="External"/><Relationship Id="rId93" Type="http://schemas.openxmlformats.org/officeDocument/2006/relationships/hyperlink" Target="consultantplus://offline/ref=DB357B178F0A84F0F26746C6CE32720551A8BEBBE4D9A5615A1813E55B07A5C4A043B2B95B696647i6y5H" TargetMode="External"/><Relationship Id="rId98" Type="http://schemas.openxmlformats.org/officeDocument/2006/relationships/hyperlink" Target="consultantplus://offline/ref=79E670B64D4F6501AD7241007FD175AA13C17DA97871851E21917900C4DD61AD12F30C4F1F255B08F0CCD68667C87886E17A755C06D2I6K" TargetMode="External"/><Relationship Id="rId3" Type="http://schemas.openxmlformats.org/officeDocument/2006/relationships/styles" Target="styles.xml"/><Relationship Id="rId25" Type="http://schemas.openxmlformats.org/officeDocument/2006/relationships/hyperlink" Target="consultantplus://offline/ref=FB92167E6D61DB6A1BD2EBD7BFA7DD5CAB7ED3F9EC9C1F3B0A347B25B084328992C469B5737C7A2E7290F90D358B88D144A93FC59667B82B948FDB4CTElBJ" TargetMode="External"/><Relationship Id="rId46" Type="http://schemas.openxmlformats.org/officeDocument/2006/relationships/hyperlink" Target="consultantplus://offline/ref=D4418A4E18706201DC072B15B9B705F48AAFFEEBAC42BAFEB12A3C1311624BDA6BD886DE51E725087B8857B35BmFM8J" TargetMode="External"/><Relationship Id="rId67" Type="http://schemas.openxmlformats.org/officeDocument/2006/relationships/hyperlink" Target="consultantplus://offline/ref=8D30BC52C9927E67104ED0FF21E3E886BDB08F67713A7A6EFFF9D177D9AB14FE4AD81A48847BB2EE3CCC447410d4o0H" TargetMode="External"/><Relationship Id="rId20" Type="http://schemas.openxmlformats.org/officeDocument/2006/relationships/hyperlink" Target="consultantplus://offline/ref=EEE55F3E6D8BB49EA1AF22B517684F11749EEDE4971EECEA77E89D23770CC3B457D6FCA367741E05D448D274BDX3mBJ" TargetMode="External"/><Relationship Id="rId41" Type="http://schemas.openxmlformats.org/officeDocument/2006/relationships/hyperlink" Target="consultantplus://offline/ref=75FA16ACF453C7BAF01887B0C45F3999128F9AB5ECC975BA1C0AE38D5A5F79072E8D43B2FBEFA61360AEE4D9E577A4E766BA9BBC201FZ9eFH" TargetMode="External"/><Relationship Id="rId62" Type="http://schemas.openxmlformats.org/officeDocument/2006/relationships/hyperlink" Target="consultantplus://offline/ref=535B547D2AEF1F50DD09CE5D47273B42BC25E621AEEE5807CFC92E05950477FEEE90FE2F7A0105C37217C93B040F26C2B0D1AFFBE89A7E1E3319A2D8i1bFJ" TargetMode="External"/><Relationship Id="rId83" Type="http://schemas.openxmlformats.org/officeDocument/2006/relationships/hyperlink" Target="consultantplus://offline/ref=EA71B6EA1F6A1955E2AD36F84E5D8A9D3232B02F86E964E9EC53ABE7EE01CA69A96843BE0B876598E34997325A7D4284923DB0E962PBE4K" TargetMode="External"/><Relationship Id="rId88" Type="http://schemas.openxmlformats.org/officeDocument/2006/relationships/hyperlink" Target="consultantplus://offline/ref=DD5C2C4BABF2322BA8B376CDDB5552DCF89EDC5B1059E09FB222BC0C7DE71E1F978AFF4EF5F106D492849BDC21DEEB8E1B36766801F13239IFWEK" TargetMode="External"/><Relationship Id="rId111"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DEC1-B307-4CE8-881A-A0CF1788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48936</Words>
  <Characters>278939</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2</cp:revision>
  <cp:lastPrinted>2021-02-04T11:31:00Z</cp:lastPrinted>
  <dcterms:created xsi:type="dcterms:W3CDTF">2021-07-21T11:31:00Z</dcterms:created>
  <dcterms:modified xsi:type="dcterms:W3CDTF">2021-07-21T11:31:00Z</dcterms:modified>
</cp:coreProperties>
</file>