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A" w:rsidRDefault="00D8458A" w:rsidP="00D8458A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CC4D07" w:rsidRPr="005B1322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  <w:vertAlign w:val="subscript"/>
        </w:rPr>
      </w:pP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CC4D07" w:rsidRDefault="00CC4D07" w:rsidP="00CC4D07">
      <w:pPr>
        <w:pStyle w:val="120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CC4D07" w:rsidRPr="00CC4D07" w:rsidRDefault="00CC4D07" w:rsidP="00CC4D07">
      <w:pPr>
        <w:spacing w:after="0"/>
        <w:rPr>
          <w:rFonts w:ascii="Times New Roman" w:hAnsi="Times New Roman" w:cs="Times New Roman"/>
          <w:b/>
          <w:u w:val="single"/>
        </w:rPr>
      </w:pPr>
      <w:r>
        <w:t xml:space="preserve">        </w:t>
      </w:r>
      <w:r w:rsidR="00845236">
        <w:t xml:space="preserve">  </w:t>
      </w:r>
      <w:r>
        <w:t xml:space="preserve">       </w:t>
      </w:r>
      <w:r w:rsidRPr="00CC4D07">
        <w:rPr>
          <w:rFonts w:ascii="Times New Roman" w:hAnsi="Times New Roman" w:cs="Times New Roman"/>
          <w:b/>
        </w:rPr>
        <w:t>от «</w:t>
      </w:r>
      <w:r w:rsidRPr="00CC4D07">
        <w:rPr>
          <w:rFonts w:ascii="Times New Roman" w:hAnsi="Times New Roman" w:cs="Times New Roman"/>
          <w:b/>
          <w:u w:val="single"/>
        </w:rPr>
        <w:t>04</w:t>
      </w:r>
      <w:r w:rsidRPr="00CC4D07">
        <w:rPr>
          <w:rFonts w:ascii="Times New Roman" w:hAnsi="Times New Roman" w:cs="Times New Roman"/>
          <w:b/>
        </w:rPr>
        <w:t xml:space="preserve">»  </w:t>
      </w:r>
      <w:r w:rsidR="00E921C6">
        <w:rPr>
          <w:rFonts w:ascii="Times New Roman" w:hAnsi="Times New Roman" w:cs="Times New Roman"/>
          <w:b/>
          <w:u w:val="single"/>
        </w:rPr>
        <w:t>марта</w:t>
      </w:r>
      <w:r w:rsidR="00E921C6" w:rsidRPr="00CC4D07">
        <w:rPr>
          <w:rFonts w:ascii="Times New Roman" w:hAnsi="Times New Roman" w:cs="Times New Roman"/>
          <w:b/>
        </w:rPr>
        <w:t xml:space="preserve">  </w:t>
      </w:r>
      <w:r w:rsidRPr="00CC4D07">
        <w:rPr>
          <w:rFonts w:ascii="Times New Roman" w:hAnsi="Times New Roman" w:cs="Times New Roman"/>
          <w:b/>
        </w:rPr>
        <w:t xml:space="preserve">2021 г. № </w:t>
      </w:r>
      <w:r>
        <w:rPr>
          <w:rFonts w:ascii="Times New Roman" w:hAnsi="Times New Roman" w:cs="Times New Roman"/>
          <w:b/>
          <w:u w:val="single"/>
        </w:rPr>
        <w:t>22</w:t>
      </w:r>
    </w:p>
    <w:p w:rsidR="00A24F96" w:rsidRPr="00A24F96" w:rsidRDefault="00CC4D07" w:rsidP="00A2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D0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C4D07">
        <w:rPr>
          <w:rFonts w:ascii="Times New Roman" w:hAnsi="Times New Roman" w:cs="Times New Roman"/>
          <w:b/>
        </w:rPr>
        <w:t>п. Фрунзенский</w:t>
      </w:r>
    </w:p>
    <w:p w:rsidR="009975C5" w:rsidRDefault="009975C5" w:rsidP="00D8458A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AD5D48" w:rsidRDefault="009975C5" w:rsidP="00AF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0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D361A9" w:rsidRPr="00AF5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04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AF5041" w:rsidRPr="00AF5041">
        <w:rPr>
          <w:rFonts w:ascii="Times New Roman" w:hAnsi="Times New Roman" w:cs="Times New Roman"/>
          <w:b/>
          <w:sz w:val="28"/>
          <w:szCs w:val="28"/>
        </w:rPr>
        <w:t>я</w:t>
      </w:r>
      <w:r w:rsidR="00AF5041" w:rsidRPr="00AF504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сельского поселения </w:t>
      </w:r>
      <w:r w:rsidR="00CC4D07"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  <w:r w:rsidR="00AF5041" w:rsidRPr="00AF504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  <w:r w:rsidR="00575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04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AD5D48" w:rsidRPr="00AF50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5041" w:rsidRPr="00AF5041">
        <w:rPr>
          <w:rFonts w:ascii="Times New Roman" w:hAnsi="Times New Roman" w:cs="Times New Roman"/>
          <w:b/>
          <w:bCs/>
          <w:sz w:val="28"/>
          <w:szCs w:val="28"/>
        </w:rPr>
        <w:t>Принятие решения по заявлению лица об отказе от права на земельный участок»</w:t>
      </w:r>
    </w:p>
    <w:p w:rsidR="00CC4D07" w:rsidRDefault="00CC4D07" w:rsidP="00AF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D07" w:rsidRPr="00AF5041" w:rsidRDefault="00CC4D07" w:rsidP="00AF504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CE5E7B" w:rsidRPr="00A24F96" w:rsidRDefault="00A24F96" w:rsidP="00CE5E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0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</w:t>
      </w:r>
      <w:r w:rsidR="005B4866">
        <w:rPr>
          <w:rFonts w:ascii="Times New Roman" w:eastAsia="Times New Roman" w:hAnsi="Times New Roman" w:cs="Times New Roman"/>
          <w:sz w:val="28"/>
          <w:szCs w:val="28"/>
        </w:rPr>
        <w:t>27.03.2015</w:t>
      </w:r>
      <w:r w:rsidRPr="00AF5041">
        <w:rPr>
          <w:rFonts w:ascii="Times New Roman" w:eastAsia="Times New Roman" w:hAnsi="Times New Roman" w:cs="Times New Roman"/>
          <w:sz w:val="28"/>
          <w:szCs w:val="28"/>
        </w:rPr>
        <w:t xml:space="preserve"> № 149 «Об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Типового перечня муниципальных услуг, предоставляемых органами местного самоуправления муниципальных образований </w:t>
      </w:r>
      <w:r w:rsidR="005B48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>амарской области, и внесении изменений в отдельные постановления Правительства Самарской области», постановлением администрации с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CE5E7B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 xml:space="preserve">ушицкий Самарской области  от </w:t>
      </w:r>
      <w:r w:rsidR="00CE5E7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 xml:space="preserve">12 г. </w:t>
      </w:r>
      <w:r w:rsidR="00CE5E7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E5E7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 руководствуясь Уставом с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CE5E7B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</w:t>
      </w:r>
      <w:r w:rsidR="00D361A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CE5E7B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D8458A" w:rsidRDefault="00D8458A" w:rsidP="00CE5E7B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9975C5" w:rsidRPr="00D8458A" w:rsidRDefault="009975C5" w:rsidP="00A84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t>ПОСТАНОВЛЯЕТ:</w:t>
      </w:r>
    </w:p>
    <w:p w:rsidR="00BF3373" w:rsidRDefault="001D702A" w:rsidP="00BF3373">
      <w:pPr>
        <w:pStyle w:val="ac"/>
        <w:spacing w:line="360" w:lineRule="auto"/>
        <w:jc w:val="both"/>
        <w:rPr>
          <w:rFonts w:ascii="Times New Roman" w:hAnsi="Times New Roman" w:cs="Times New Roman"/>
        </w:rPr>
      </w:pPr>
      <w:r w:rsidRPr="00D8458A">
        <w:rPr>
          <w:rFonts w:ascii="Times New Roman" w:hAnsi="Times New Roman" w:cs="Times New Roman"/>
          <w:lang w:eastAsia="zh-CN"/>
        </w:rPr>
        <w:t xml:space="preserve"> 1. </w:t>
      </w:r>
      <w:r w:rsidR="009975C5" w:rsidRPr="00D8458A">
        <w:rPr>
          <w:rFonts w:ascii="Times New Roman" w:hAnsi="Times New Roman" w:cs="Times New Roman"/>
          <w:lang w:eastAsia="zh-CN"/>
        </w:rPr>
        <w:t xml:space="preserve">Утвердить </w:t>
      </w:r>
      <w:r w:rsidR="00BF3373">
        <w:rPr>
          <w:rFonts w:ascii="Times New Roman" w:hAnsi="Times New Roman" w:cs="Times New Roman"/>
          <w:lang w:eastAsia="zh-CN"/>
        </w:rPr>
        <w:t xml:space="preserve">прилагаемый </w:t>
      </w:r>
      <w:r w:rsidR="009975C5" w:rsidRPr="00D8458A">
        <w:rPr>
          <w:rFonts w:ascii="Times New Roman" w:hAnsi="Times New Roman" w:cs="Times New Roman"/>
          <w:lang w:eastAsia="zh-CN"/>
        </w:rPr>
        <w:t>Административный регламент предоставлени</w:t>
      </w:r>
      <w:r w:rsidR="00BF3373">
        <w:rPr>
          <w:rFonts w:ascii="Times New Roman" w:hAnsi="Times New Roman" w:cs="Times New Roman"/>
          <w:lang w:eastAsia="zh-CN"/>
        </w:rPr>
        <w:t>я</w:t>
      </w:r>
      <w:r w:rsidR="009975C5" w:rsidRPr="00D8458A">
        <w:rPr>
          <w:rFonts w:ascii="Times New Roman" w:hAnsi="Times New Roman" w:cs="Times New Roman"/>
          <w:lang w:eastAsia="zh-CN"/>
        </w:rPr>
        <w:t xml:space="preserve"> </w:t>
      </w:r>
      <w:r w:rsidR="00BF3373">
        <w:rPr>
          <w:rFonts w:ascii="Times New Roman" w:hAnsi="Times New Roman" w:cs="Times New Roman"/>
          <w:lang w:eastAsia="zh-CN"/>
        </w:rPr>
        <w:t xml:space="preserve">администрацией </w:t>
      </w:r>
      <w:r w:rsidR="00BF3373" w:rsidRPr="00D8458A">
        <w:rPr>
          <w:rFonts w:ascii="Times New Roman" w:hAnsi="Times New Roman" w:cs="Times New Roman"/>
        </w:rPr>
        <w:t xml:space="preserve">сельского поселения </w:t>
      </w:r>
      <w:r w:rsidR="00CE5E7B">
        <w:rPr>
          <w:rFonts w:ascii="Times New Roman" w:eastAsia="Times New Roman" w:hAnsi="Times New Roman" w:cs="Times New Roman"/>
        </w:rPr>
        <w:t>Фрунзенское</w:t>
      </w:r>
      <w:r w:rsidR="00CE5E7B" w:rsidRPr="00A24F96">
        <w:rPr>
          <w:rFonts w:ascii="Times New Roman" w:eastAsia="Times New Roman" w:hAnsi="Times New Roman" w:cs="Times New Roman"/>
        </w:rPr>
        <w:t xml:space="preserve"> </w:t>
      </w:r>
      <w:r w:rsidR="00BF3373" w:rsidRPr="00D8458A">
        <w:rPr>
          <w:rFonts w:ascii="Times New Roman" w:hAnsi="Times New Roman" w:cs="Times New Roman"/>
        </w:rPr>
        <w:t>му</w:t>
      </w:r>
      <w:r w:rsidR="00BF3373">
        <w:rPr>
          <w:rFonts w:ascii="Times New Roman" w:hAnsi="Times New Roman" w:cs="Times New Roman"/>
        </w:rPr>
        <w:t xml:space="preserve">ниципального района </w:t>
      </w:r>
      <w:r w:rsidR="00BF3373">
        <w:rPr>
          <w:rFonts w:ascii="Times New Roman" w:hAnsi="Times New Roman" w:cs="Times New Roman"/>
        </w:rPr>
        <w:lastRenderedPageBreak/>
        <w:t>Большеглушицкий</w:t>
      </w:r>
      <w:r w:rsidR="00BF3373" w:rsidRPr="00D8458A">
        <w:rPr>
          <w:rFonts w:ascii="Times New Roman" w:hAnsi="Times New Roman" w:cs="Times New Roman"/>
        </w:rPr>
        <w:t xml:space="preserve"> Самарской</w:t>
      </w:r>
      <w:r w:rsidR="00BF3373">
        <w:rPr>
          <w:rFonts w:ascii="Times New Roman" w:hAnsi="Times New Roman" w:cs="Times New Roman"/>
        </w:rPr>
        <w:t xml:space="preserve"> </w:t>
      </w:r>
      <w:r w:rsidR="00BF3373" w:rsidRPr="00D8458A">
        <w:rPr>
          <w:rFonts w:ascii="Times New Roman" w:hAnsi="Times New Roman" w:cs="Times New Roman"/>
        </w:rPr>
        <w:t>области</w:t>
      </w:r>
      <w:r w:rsidR="00BF3373">
        <w:rPr>
          <w:rFonts w:ascii="Times New Roman" w:hAnsi="Times New Roman" w:cs="Times New Roman"/>
        </w:rPr>
        <w:t xml:space="preserve"> </w:t>
      </w:r>
      <w:r w:rsidR="009975C5" w:rsidRPr="00BF337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="00835577" w:rsidRPr="00BF3373">
        <w:rPr>
          <w:rFonts w:ascii="Times New Roman" w:hAnsi="Times New Roman" w:cs="Times New Roman"/>
          <w:bCs/>
          <w:lang w:eastAsia="zh-CN"/>
        </w:rPr>
        <w:t>«</w:t>
      </w:r>
      <w:r w:rsidR="00BF3373"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 w:rsidR="00BF3373">
        <w:rPr>
          <w:rFonts w:ascii="Times New Roman" w:hAnsi="Times New Roman" w:cs="Times New Roman"/>
          <w:bCs/>
        </w:rPr>
        <w:t>».</w:t>
      </w:r>
      <w:r w:rsidR="00BF3373" w:rsidRPr="00BF3373" w:rsidDel="00BF3373">
        <w:rPr>
          <w:rFonts w:ascii="Times New Roman" w:hAnsi="Times New Roman" w:cs="Times New Roman"/>
          <w:bCs/>
          <w:lang w:eastAsia="zh-CN"/>
        </w:rPr>
        <w:t xml:space="preserve"> </w:t>
      </w:r>
    </w:p>
    <w:p w:rsidR="00CE5E7B" w:rsidRDefault="00CE5E7B" w:rsidP="00CE5E7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74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«Фрунзенские Вести», разместить на официальном сайте администрации сельского поселения Фрунзенское муниципального района  Большеглушицкий   в сети Интернет, а также на сайте </w:t>
      </w:r>
      <w:r w:rsidRPr="002D741E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2D741E">
        <w:rPr>
          <w:rFonts w:ascii="Times New Roman" w:hAnsi="Times New Roman" w:cs="Times New Roman"/>
          <w:sz w:val="28"/>
          <w:szCs w:val="28"/>
        </w:rPr>
        <w:t>.</w:t>
      </w:r>
      <w:r w:rsidRPr="002D741E">
        <w:rPr>
          <w:rFonts w:ascii="Times New Roman" w:hAnsi="Times New Roman" w:cs="Times New Roman"/>
          <w:sz w:val="28"/>
          <w:szCs w:val="28"/>
          <w:lang w:val="en-US"/>
        </w:rPr>
        <w:t>samregion</w:t>
      </w:r>
      <w:r w:rsidRPr="002D741E">
        <w:rPr>
          <w:rFonts w:ascii="Times New Roman" w:hAnsi="Times New Roman" w:cs="Times New Roman"/>
          <w:sz w:val="28"/>
          <w:szCs w:val="28"/>
        </w:rPr>
        <w:t>.</w:t>
      </w:r>
      <w:r w:rsidRPr="002D74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741E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CE5E7B" w:rsidRPr="002D741E" w:rsidRDefault="00CE5E7B" w:rsidP="00CE5E7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E5E7B" w:rsidRPr="002D741E" w:rsidRDefault="00CE5E7B" w:rsidP="00CE5E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E7B" w:rsidRPr="002D741E" w:rsidRDefault="00CE5E7B" w:rsidP="00CE5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CE5E7B" w:rsidRPr="002D741E" w:rsidRDefault="00CE5E7B" w:rsidP="00CE5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CE5E7B" w:rsidRPr="002D741E" w:rsidRDefault="00CE5E7B" w:rsidP="00CE5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1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741E">
        <w:rPr>
          <w:rFonts w:ascii="Times New Roman" w:hAnsi="Times New Roman" w:cs="Times New Roman"/>
          <w:sz w:val="28"/>
          <w:szCs w:val="28"/>
        </w:rPr>
        <w:t xml:space="preserve">     Ю.Н.Пищулин</w:t>
      </w:r>
    </w:p>
    <w:p w:rsidR="00CE5E7B" w:rsidRPr="002D741E" w:rsidRDefault="00CE5E7B" w:rsidP="00CE5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E7B" w:rsidRPr="002D741E" w:rsidRDefault="00CE5E7B" w:rsidP="00CE5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E7B" w:rsidRPr="002D741E" w:rsidRDefault="00CE5E7B" w:rsidP="00CE5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E7B" w:rsidRPr="002D741E" w:rsidRDefault="00CE5E7B" w:rsidP="00CE5E7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41E">
        <w:rPr>
          <w:rFonts w:ascii="Times New Roman" w:hAnsi="Times New Roman" w:cs="Times New Roman"/>
          <w:i/>
          <w:sz w:val="20"/>
          <w:szCs w:val="20"/>
        </w:rPr>
        <w:t>Исп. Филякина Л.В.</w:t>
      </w:r>
    </w:p>
    <w:p w:rsidR="00CE5E7B" w:rsidRPr="002D741E" w:rsidRDefault="00CE5E7B" w:rsidP="00CE5E7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41E"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CE5E7B" w:rsidRDefault="00CE5E7B" w:rsidP="00CE5E7B">
      <w:pPr>
        <w:pStyle w:val="ac"/>
        <w:jc w:val="both"/>
        <w:rPr>
          <w:rFonts w:ascii="Times New Roman" w:eastAsia="Times New Roman" w:hAnsi="Times New Roman"/>
          <w:color w:val="000000"/>
          <w:sz w:val="26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CE5E7B" w:rsidRDefault="00CE5E7B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Default="00D8458A" w:rsidP="00A845EA">
      <w:pPr>
        <w:pStyle w:val="a3"/>
        <w:jc w:val="center"/>
        <w:rPr>
          <w:rFonts w:ascii="Times New Roman" w:hAnsi="Times New Roman" w:cs="Times New Roman"/>
        </w:rPr>
      </w:pPr>
    </w:p>
    <w:p w:rsidR="00D8458A" w:rsidRPr="00B96B79" w:rsidRDefault="00D8458A" w:rsidP="00B96B79">
      <w:pPr>
        <w:pStyle w:val="a3"/>
        <w:jc w:val="center"/>
        <w:rPr>
          <w:rFonts w:ascii="Times New Roman" w:hAnsi="Times New Roman" w:cs="Times New Roman"/>
        </w:rPr>
      </w:pPr>
    </w:p>
    <w:p w:rsidR="00D8458A" w:rsidRPr="00AA0C8F" w:rsidRDefault="00BF3373" w:rsidP="00B96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C8F">
        <w:rPr>
          <w:rFonts w:ascii="Times New Roman" w:hAnsi="Times New Roman" w:cs="Times New Roman"/>
          <w:b/>
          <w:sz w:val="24"/>
          <w:szCs w:val="24"/>
        </w:rPr>
        <w:t xml:space="preserve">Приложение                                        </w:t>
      </w:r>
    </w:p>
    <w:p w:rsidR="00D8458A" w:rsidRPr="00AA0C8F" w:rsidRDefault="00CE5E7B" w:rsidP="00B96B79">
      <w:pPr>
        <w:pStyle w:val="a3"/>
        <w:jc w:val="right"/>
        <w:rPr>
          <w:rFonts w:ascii="Times New Roman" w:hAnsi="Times New Roman" w:cs="Times New Roman"/>
          <w:b/>
        </w:rPr>
      </w:pPr>
      <w:r w:rsidRPr="00AA0C8F">
        <w:rPr>
          <w:rFonts w:ascii="Times New Roman" w:hAnsi="Times New Roman" w:cs="Times New Roman"/>
          <w:b/>
        </w:rPr>
        <w:t xml:space="preserve">к  </w:t>
      </w:r>
      <w:r w:rsidR="00D8458A" w:rsidRPr="00AA0C8F">
        <w:rPr>
          <w:rFonts w:ascii="Times New Roman" w:hAnsi="Times New Roman" w:cs="Times New Roman"/>
          <w:b/>
        </w:rPr>
        <w:t>Постановлени</w:t>
      </w:r>
      <w:r w:rsidR="00BF3373" w:rsidRPr="00AA0C8F">
        <w:rPr>
          <w:rFonts w:ascii="Times New Roman" w:hAnsi="Times New Roman" w:cs="Times New Roman"/>
          <w:b/>
        </w:rPr>
        <w:t>ю</w:t>
      </w:r>
      <w:r w:rsidR="00D8458A" w:rsidRPr="00AA0C8F">
        <w:rPr>
          <w:rFonts w:ascii="Times New Roman" w:hAnsi="Times New Roman" w:cs="Times New Roman"/>
          <w:b/>
        </w:rPr>
        <w:t xml:space="preserve"> администрации</w:t>
      </w:r>
    </w:p>
    <w:p w:rsidR="00D8458A" w:rsidRPr="00AA0C8F" w:rsidRDefault="00D8458A" w:rsidP="00B96B79">
      <w:pPr>
        <w:pStyle w:val="a3"/>
        <w:jc w:val="right"/>
        <w:rPr>
          <w:rFonts w:ascii="Times New Roman" w:hAnsi="Times New Roman" w:cs="Times New Roman"/>
          <w:b/>
        </w:rPr>
      </w:pPr>
      <w:r w:rsidRPr="00AA0C8F">
        <w:rPr>
          <w:rFonts w:ascii="Times New Roman" w:hAnsi="Times New Roman" w:cs="Times New Roman"/>
          <w:b/>
        </w:rPr>
        <w:t xml:space="preserve"> сельского поселения </w:t>
      </w:r>
      <w:r w:rsidR="00CE5E7B" w:rsidRPr="00AA0C8F">
        <w:rPr>
          <w:rFonts w:ascii="Times New Roman" w:hAnsi="Times New Roman" w:cs="Times New Roman"/>
          <w:b/>
        </w:rPr>
        <w:t>Фрунзенское</w:t>
      </w:r>
    </w:p>
    <w:p w:rsidR="00D8458A" w:rsidRPr="00AA0C8F" w:rsidRDefault="00D8458A" w:rsidP="00B96B79">
      <w:pPr>
        <w:pStyle w:val="a3"/>
        <w:jc w:val="right"/>
        <w:rPr>
          <w:rFonts w:ascii="Times New Roman" w:hAnsi="Times New Roman" w:cs="Times New Roman"/>
          <w:b/>
        </w:rPr>
      </w:pPr>
      <w:r w:rsidRPr="00AA0C8F">
        <w:rPr>
          <w:rFonts w:ascii="Times New Roman" w:hAnsi="Times New Roman" w:cs="Times New Roman"/>
          <w:b/>
        </w:rPr>
        <w:t xml:space="preserve"> муниципального района Большеглушицкий</w:t>
      </w:r>
    </w:p>
    <w:p w:rsidR="00D8458A" w:rsidRPr="00AA0C8F" w:rsidRDefault="00D8458A" w:rsidP="00B96B79">
      <w:pPr>
        <w:pStyle w:val="a3"/>
        <w:jc w:val="right"/>
        <w:rPr>
          <w:rFonts w:ascii="Times New Roman" w:hAnsi="Times New Roman" w:cs="Times New Roman"/>
          <w:b/>
        </w:rPr>
      </w:pPr>
      <w:r w:rsidRPr="00AA0C8F">
        <w:rPr>
          <w:rFonts w:ascii="Times New Roman" w:hAnsi="Times New Roman" w:cs="Times New Roman"/>
          <w:b/>
        </w:rPr>
        <w:t xml:space="preserve"> Самарской области</w:t>
      </w:r>
    </w:p>
    <w:p w:rsidR="00D8458A" w:rsidRPr="00AA0C8F" w:rsidRDefault="00CE5E7B" w:rsidP="00B96B79">
      <w:pPr>
        <w:pStyle w:val="ac"/>
        <w:spacing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C8F">
        <w:rPr>
          <w:rFonts w:ascii="Times New Roman" w:hAnsi="Times New Roman" w:cs="Times New Roman"/>
          <w:b/>
          <w:sz w:val="24"/>
          <w:szCs w:val="24"/>
        </w:rPr>
        <w:t>«</w:t>
      </w:r>
      <w:r w:rsidR="00D8458A" w:rsidRPr="00AA0C8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CE5E7B" w:rsidRPr="00AA0C8F" w:rsidRDefault="00D8458A" w:rsidP="00B96B79">
      <w:pPr>
        <w:pStyle w:val="ac"/>
        <w:spacing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C8F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BF3373" w:rsidRPr="00AA0C8F">
        <w:rPr>
          <w:rFonts w:ascii="Times New Roman" w:hAnsi="Times New Roman" w:cs="Times New Roman"/>
          <w:b/>
          <w:sz w:val="24"/>
          <w:szCs w:val="24"/>
        </w:rPr>
        <w:t>я</w:t>
      </w:r>
      <w:r w:rsidRPr="00AA0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E7B" w:rsidRPr="00AA0C8F">
        <w:rPr>
          <w:rFonts w:ascii="Times New Roman" w:hAnsi="Times New Roman" w:cs="Times New Roman"/>
          <w:b/>
          <w:sz w:val="24"/>
          <w:szCs w:val="24"/>
        </w:rPr>
        <w:t>А</w:t>
      </w:r>
      <w:r w:rsidR="00BF3373" w:rsidRPr="00AA0C8F">
        <w:rPr>
          <w:rFonts w:ascii="Times New Roman" w:hAnsi="Times New Roman" w:cs="Times New Roman"/>
          <w:b/>
          <w:sz w:val="24"/>
          <w:szCs w:val="24"/>
        </w:rPr>
        <w:t>дминистрацией</w:t>
      </w:r>
      <w:r w:rsidRPr="00AA0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373" w:rsidRPr="00AA0C8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AA0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373" w:rsidRPr="00AA0C8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AA0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E7B" w:rsidRPr="00AA0C8F">
        <w:rPr>
          <w:rFonts w:ascii="Times New Roman" w:hAnsi="Times New Roman" w:cs="Times New Roman"/>
          <w:b/>
          <w:sz w:val="24"/>
          <w:szCs w:val="24"/>
        </w:rPr>
        <w:t>Фрунзенское</w:t>
      </w:r>
    </w:p>
    <w:p w:rsidR="00CE5E7B" w:rsidRPr="00AA0C8F" w:rsidRDefault="00D8458A" w:rsidP="00B96B79">
      <w:pPr>
        <w:pStyle w:val="ac"/>
        <w:spacing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373" w:rsidRPr="00AA0C8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AA0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373" w:rsidRPr="00AA0C8F">
        <w:rPr>
          <w:rFonts w:ascii="Times New Roman" w:hAnsi="Times New Roman" w:cs="Times New Roman"/>
          <w:b/>
          <w:sz w:val="24"/>
          <w:szCs w:val="24"/>
        </w:rPr>
        <w:t xml:space="preserve">района Большеглушицкий </w:t>
      </w:r>
    </w:p>
    <w:p w:rsidR="00D8458A" w:rsidRPr="00AA0C8F" w:rsidRDefault="00BF3373" w:rsidP="00B96B79">
      <w:pPr>
        <w:pStyle w:val="ac"/>
        <w:spacing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C8F"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  <w:r w:rsidR="00D8458A" w:rsidRPr="00AA0C8F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 </w:t>
      </w:r>
    </w:p>
    <w:p w:rsidR="00AA0C8F" w:rsidRDefault="00D8458A" w:rsidP="00BF3373">
      <w:pPr>
        <w:pStyle w:val="ac"/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0C8F">
        <w:rPr>
          <w:rFonts w:ascii="Times New Roman" w:hAnsi="Times New Roman" w:cs="Times New Roman"/>
          <w:b/>
          <w:sz w:val="24"/>
          <w:szCs w:val="24"/>
        </w:rPr>
        <w:t>«</w:t>
      </w:r>
      <w:r w:rsidR="00BF3373" w:rsidRPr="00AA0C8F">
        <w:rPr>
          <w:rFonts w:ascii="Times New Roman" w:hAnsi="Times New Roman" w:cs="Times New Roman"/>
          <w:b/>
          <w:bCs/>
          <w:sz w:val="24"/>
          <w:szCs w:val="24"/>
        </w:rPr>
        <w:t>Принятие решения по заявлению лица</w:t>
      </w:r>
    </w:p>
    <w:p w:rsidR="00D8458A" w:rsidRPr="00AA0C8F" w:rsidRDefault="00BF3373" w:rsidP="00BF3373">
      <w:pPr>
        <w:pStyle w:val="ac"/>
        <w:spacing w:before="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C8F">
        <w:rPr>
          <w:rFonts w:ascii="Times New Roman" w:hAnsi="Times New Roman" w:cs="Times New Roman"/>
          <w:b/>
          <w:bCs/>
          <w:sz w:val="24"/>
          <w:szCs w:val="24"/>
        </w:rPr>
        <w:t xml:space="preserve"> об отказе от права на земельный участок»</w:t>
      </w:r>
    </w:p>
    <w:p w:rsidR="00D8458A" w:rsidRPr="00AA0C8F" w:rsidRDefault="00D8458A" w:rsidP="00AA0C8F">
      <w:pPr>
        <w:pStyle w:val="a3"/>
        <w:jc w:val="right"/>
        <w:rPr>
          <w:rFonts w:ascii="Times New Roman" w:hAnsi="Times New Roman" w:cs="Times New Roman"/>
          <w:b/>
        </w:rPr>
      </w:pPr>
      <w:r w:rsidRPr="00AA0C8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от </w:t>
      </w:r>
      <w:r w:rsidR="00AA0C8F">
        <w:rPr>
          <w:rFonts w:ascii="Times New Roman" w:hAnsi="Times New Roman" w:cs="Times New Roman"/>
          <w:b/>
        </w:rPr>
        <w:t xml:space="preserve">04 </w:t>
      </w:r>
      <w:r w:rsidR="00AA0C8F" w:rsidRPr="00AA0C8F">
        <w:rPr>
          <w:rFonts w:ascii="Times New Roman" w:hAnsi="Times New Roman" w:cs="Times New Roman"/>
          <w:b/>
          <w:u w:val="single"/>
        </w:rPr>
        <w:t xml:space="preserve">марта </w:t>
      </w:r>
      <w:r w:rsidR="00AA0C8F">
        <w:rPr>
          <w:rFonts w:ascii="Times New Roman" w:hAnsi="Times New Roman" w:cs="Times New Roman"/>
          <w:b/>
        </w:rPr>
        <w:t>2021 года №</w:t>
      </w:r>
      <w:r w:rsidR="00AA0C8F" w:rsidRPr="00AA0C8F">
        <w:rPr>
          <w:rFonts w:ascii="Times New Roman" w:hAnsi="Times New Roman" w:cs="Times New Roman"/>
          <w:b/>
          <w:u w:val="single"/>
        </w:rPr>
        <w:t>22</w:t>
      </w:r>
      <w:r w:rsidRPr="00AA0C8F">
        <w:rPr>
          <w:rFonts w:ascii="Times New Roman" w:hAnsi="Times New Roman" w:cs="Times New Roman"/>
          <w:b/>
          <w:u w:val="single"/>
        </w:rPr>
        <w:t xml:space="preserve">  </w:t>
      </w:r>
      <w:r w:rsidRPr="00AA0C8F">
        <w:rPr>
          <w:rFonts w:ascii="Times New Roman" w:hAnsi="Times New Roman" w:cs="Times New Roman"/>
          <w:b/>
        </w:rPr>
        <w:t xml:space="preserve">                       </w:t>
      </w:r>
    </w:p>
    <w:p w:rsidR="009975C5" w:rsidRPr="00B96B79" w:rsidRDefault="009975C5" w:rsidP="00B96B79">
      <w:pPr>
        <w:pStyle w:val="a3"/>
        <w:jc w:val="center"/>
        <w:rPr>
          <w:rFonts w:ascii="Times New Roman" w:hAnsi="Times New Roman" w:cs="Times New Roman"/>
        </w:rPr>
      </w:pPr>
    </w:p>
    <w:p w:rsidR="00A845EA" w:rsidRPr="00B10B10" w:rsidRDefault="00A845EA" w:rsidP="00A845EA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2436E4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45EA" w:rsidRPr="00AA0C8F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AA0C8F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A845EA" w:rsidRPr="00AA0C8F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AA0C8F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="00AA0C8F">
        <w:rPr>
          <w:rFonts w:ascii="Times New Roman" w:hAnsi="Times New Roman"/>
          <w:color w:val="auto"/>
          <w:sz w:val="28"/>
          <w:szCs w:val="28"/>
          <w:lang w:eastAsia="zh-CN"/>
        </w:rPr>
        <w:t>А</w:t>
      </w:r>
      <w:r w:rsidR="00411C7B" w:rsidRPr="00AA0C8F">
        <w:rPr>
          <w:rFonts w:ascii="Times New Roman" w:hAnsi="Times New Roman"/>
          <w:color w:val="auto"/>
          <w:sz w:val="28"/>
          <w:szCs w:val="28"/>
          <w:lang w:eastAsia="zh-CN"/>
        </w:rPr>
        <w:t xml:space="preserve">дминистрацией </w:t>
      </w:r>
      <w:r w:rsidR="00411C7B" w:rsidRPr="00AA0C8F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AA0C8F" w:rsidRPr="00AA0C8F">
        <w:rPr>
          <w:rFonts w:ascii="Times New Roman" w:hAnsi="Times New Roman"/>
          <w:color w:val="auto"/>
          <w:sz w:val="28"/>
          <w:szCs w:val="28"/>
        </w:rPr>
        <w:t>Фрунзенское</w:t>
      </w:r>
      <w:r w:rsidR="00411C7B" w:rsidRPr="00AA0C8F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Большеглушицкий Самарской области </w:t>
      </w:r>
      <w:r w:rsidRPr="00AA0C8F">
        <w:rPr>
          <w:rFonts w:ascii="Times New Roman" w:hAnsi="Times New Roman"/>
          <w:color w:val="auto"/>
          <w:sz w:val="28"/>
          <w:szCs w:val="28"/>
        </w:rPr>
        <w:t>муниципальной услуги «</w:t>
      </w:r>
      <w:r w:rsidR="00411C7B" w:rsidRPr="00AA0C8F">
        <w:rPr>
          <w:rFonts w:ascii="Times New Roman" w:hAnsi="Times New Roman"/>
          <w:bCs w:val="0"/>
          <w:color w:val="auto"/>
          <w:sz w:val="28"/>
          <w:szCs w:val="28"/>
        </w:rPr>
        <w:t>Принятие решения по заявлению лица об отказе от права на земельный участок</w:t>
      </w:r>
      <w:r w:rsidRPr="00AA0C8F">
        <w:rPr>
          <w:rFonts w:ascii="Times New Roman" w:hAnsi="Times New Roman"/>
          <w:color w:val="auto"/>
          <w:sz w:val="28"/>
          <w:szCs w:val="28"/>
        </w:rPr>
        <w:t>»</w:t>
      </w:r>
    </w:p>
    <w:p w:rsidR="00A845EA" w:rsidRPr="00BF3B7B" w:rsidRDefault="00A845EA" w:rsidP="00A845EA">
      <w:pPr>
        <w:spacing w:line="240" w:lineRule="auto"/>
        <w:rPr>
          <w:b/>
          <w:sz w:val="26"/>
          <w:szCs w:val="26"/>
        </w:rPr>
      </w:pPr>
    </w:p>
    <w:p w:rsidR="00A845EA" w:rsidRPr="00D8458A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6E4">
        <w:rPr>
          <w:rFonts w:ascii="Times New Roman" w:hAnsi="Times New Roman"/>
          <w:b/>
          <w:sz w:val="28"/>
          <w:szCs w:val="26"/>
        </w:rPr>
        <w:t>1</w:t>
      </w:r>
      <w:r w:rsidRPr="00D8458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860B1" w:rsidRPr="00AA0C8F" w:rsidRDefault="00A845EA" w:rsidP="00A845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8F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</w:t>
      </w:r>
      <w:r w:rsidR="00157DC0" w:rsidRPr="00AA0C8F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администрацией </w:t>
      </w:r>
      <w:r w:rsidR="00157DC0" w:rsidRPr="00AA0C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="00157DC0" w:rsidRPr="00AA0C8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AA0C8F">
        <w:rPr>
          <w:rFonts w:ascii="Times New Roman" w:hAnsi="Times New Roman"/>
          <w:sz w:val="28"/>
          <w:szCs w:val="28"/>
        </w:rPr>
        <w:t>муниципальной услуги «</w:t>
      </w:r>
      <w:r w:rsidR="00157DC0" w:rsidRPr="00AA0C8F">
        <w:rPr>
          <w:rFonts w:ascii="Times New Roman" w:hAnsi="Times New Roman" w:cs="Times New Roman"/>
          <w:bCs/>
          <w:sz w:val="28"/>
          <w:szCs w:val="28"/>
        </w:rPr>
        <w:t>Принятие решения по заявлению лица об отказе от права на земельный участок</w:t>
      </w:r>
      <w:r w:rsidRPr="00AA0C8F">
        <w:rPr>
          <w:rFonts w:ascii="Times New Roman" w:hAnsi="Times New Roman"/>
          <w:sz w:val="28"/>
          <w:szCs w:val="28"/>
        </w:rPr>
        <w:t xml:space="preserve">» </w:t>
      </w:r>
      <w:r w:rsidRPr="00AA0C8F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Административный регламент) </w:t>
      </w:r>
      <w:r w:rsidRPr="00AA0C8F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по </w:t>
      </w:r>
      <w:r w:rsidR="007860B1" w:rsidRPr="00AA0C8F">
        <w:rPr>
          <w:rFonts w:ascii="Times New Roman" w:hAnsi="Times New Roman" w:cs="Times New Roman"/>
          <w:bCs/>
          <w:sz w:val="28"/>
          <w:szCs w:val="28"/>
        </w:rPr>
        <w:t>принятию решения по заявлению лица об отказе от права на земельный участок</w:t>
      </w:r>
      <w:r w:rsidRPr="00AA0C8F">
        <w:rPr>
          <w:rFonts w:ascii="Times New Roman" w:hAnsi="Times New Roman"/>
          <w:sz w:val="28"/>
          <w:szCs w:val="28"/>
        </w:rPr>
        <w:t xml:space="preserve">  (далее – муниципальная услуга) и определяет сроки и последовательность действий (административных процедур) при </w:t>
      </w:r>
      <w:r w:rsidRPr="00AA0C8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A426E2" w:rsidRPr="00A426E2" w:rsidRDefault="00A845EA" w:rsidP="00A4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bookmarkStart w:id="1" w:name="Par60"/>
      <w:bookmarkEnd w:id="1"/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426E2" w:rsidRPr="00A426E2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</w:t>
      </w:r>
      <w:r w:rsidR="00213C54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A426E2" w:rsidRPr="00A42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6E2" w:rsidRPr="00A426E2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A426E2" w:rsidRPr="00A426E2" w:rsidRDefault="00A426E2" w:rsidP="00A42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E2">
        <w:rPr>
          <w:rFonts w:ascii="Times New Roman" w:hAnsi="Times New Roman" w:cs="Times New Roman"/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 информирования о правилах предоставления муниципальной услуги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непосредственно в Администрации сельского поселения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="00AA0C8F" w:rsidDel="00AA0C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eastAsia="Times New Roman" w:hAnsi="Times New Roman"/>
          <w:color w:val="000000"/>
          <w:sz w:val="28"/>
          <w:szCs w:val="28"/>
        </w:rPr>
        <w:t>Большеглушицкий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Самарской области (далее - Администрация)</w:t>
      </w:r>
      <w:r w:rsidR="00AA0C8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в МБУ муниципального района </w:t>
      </w:r>
      <w:r w:rsidR="00D8458A" w:rsidRPr="00D8458A">
        <w:rPr>
          <w:rFonts w:ascii="Times New Roman" w:eastAsia="Times New Roman" w:hAnsi="Times New Roman"/>
          <w:color w:val="000000"/>
          <w:sz w:val="28"/>
          <w:szCs w:val="28"/>
        </w:rPr>
        <w:t>Большеглушицкий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услуг» (далее – МБУ «МФЦ»).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органов местного самоуправления сельского поселения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портал), 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портале «Сеть многофункциональных центров предоставления </w:t>
      </w:r>
      <w:r w:rsidRPr="00D8458A">
        <w:rPr>
          <w:rFonts w:ascii="Times New Roman" w:eastAsia="Times New Roman" w:hAnsi="Times New Roman"/>
          <w:spacing w:val="-4"/>
          <w:sz w:val="28"/>
          <w:szCs w:val="28"/>
        </w:rPr>
        <w:t>государственных и муниципальных услуг»;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:rsidR="00A845EA" w:rsidRPr="00D8458A" w:rsidRDefault="00A845EA" w:rsidP="00A845EA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:rsidR="00A845EA" w:rsidRPr="00D8458A" w:rsidRDefault="00A845EA" w:rsidP="00A845EA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1.3.3. Индивидуальное личное консультирование.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В случае, если для подготовки ответа требуется время, превышающее </w:t>
      </w:r>
      <w:r w:rsidR="00AA0C8F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D8458A">
        <w:rPr>
          <w:rFonts w:ascii="Times New Roman" w:eastAsia="Times New Roman" w:hAnsi="Times New Roman"/>
          <w:sz w:val="28"/>
          <w:szCs w:val="28"/>
        </w:rPr>
        <w:t>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1.3.4. Индивидуальное консультирование по почте (по электронной почте).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1.3.5. Индивидуальное консультирование по телефону.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1.3.6. Публичное письменное информирование.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D361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на официальном сайте органов местного самоуправления сельского поселения</w:t>
      </w:r>
      <w:r w:rsidR="00D361A9">
        <w:rPr>
          <w:rFonts w:ascii="Times New Roman" w:hAnsi="Times New Roman"/>
          <w:sz w:val="28"/>
          <w:szCs w:val="28"/>
        </w:rPr>
        <w:t xml:space="preserve">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="00AA0C8F" w:rsidDel="00AA0C8F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eastAsia="Times New Roman" w:hAnsi="Times New Roman"/>
          <w:sz w:val="28"/>
          <w:szCs w:val="28"/>
        </w:rPr>
        <w:t>Большеглушицкий</w:t>
      </w:r>
      <w:r w:rsidR="00D361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1.3.7. Публичное устное информирование.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информация о плате за муниципальную услугу;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845EA" w:rsidRPr="00D8458A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1.3.10. На официальном сайте органов местного самоуправления сельского поселения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="00AA0C8F" w:rsidDel="00AA0C8F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eastAsia="Times New Roman" w:hAnsi="Times New Roman"/>
          <w:sz w:val="28"/>
          <w:szCs w:val="28"/>
        </w:rPr>
        <w:t>Большеглушицкий</w:t>
      </w:r>
      <w:r w:rsidR="00D361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в сети Интернет размещаются следующие информационные материалы: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Администрации;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845EA" w:rsidRPr="00D8458A" w:rsidRDefault="00A845EA" w:rsidP="00A845EA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перечень документов предоставляемых заявителем и требования предъявляемые к этим документам;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 сельского поселения </w:t>
      </w:r>
      <w:r w:rsidR="00AA0C8F">
        <w:rPr>
          <w:rFonts w:ascii="Times New Roman" w:hAnsi="Times New Roman" w:cs="Times New Roman"/>
          <w:sz w:val="28"/>
          <w:szCs w:val="28"/>
        </w:rPr>
        <w:t>Фрунзенское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AA0C8F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sz w:val="28"/>
          <w:szCs w:val="28"/>
        </w:rPr>
      </w:pPr>
      <w:r w:rsidRPr="00AA0C8F">
        <w:rPr>
          <w:rFonts w:ascii="Times New Roman" w:eastAsia="Times New Roman" w:hAnsi="Times New Roman"/>
          <w:sz w:val="28"/>
          <w:szCs w:val="28"/>
        </w:rPr>
        <w:t>II.</w:t>
      </w:r>
      <w:r w:rsidRPr="00AA0C8F">
        <w:rPr>
          <w:rFonts w:ascii="Times New Roman" w:eastAsia="Times New Roman" w:hAnsi="Times New Roman"/>
          <w:sz w:val="28"/>
          <w:szCs w:val="28"/>
        </w:rPr>
        <w:tab/>
        <w:t>Стандарт предоставления муниципальной услуги</w:t>
      </w:r>
    </w:p>
    <w:p w:rsidR="00A845EA" w:rsidRPr="00AA0C8F" w:rsidRDefault="00AA0C8F" w:rsidP="00A845EA">
      <w:pPr>
        <w:pStyle w:val="2"/>
        <w:keepNext w:val="0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       </w:t>
      </w:r>
      <w:r w:rsidR="00A845EA" w:rsidRPr="00AA0C8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2.1. Наименование муниципальной услуги – </w:t>
      </w:r>
      <w:r w:rsidR="00CE5304" w:rsidRPr="00AA0C8F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Принятие решения по заявлению лица об отказе от права на земельный участок</w:t>
      </w:r>
    </w:p>
    <w:p w:rsidR="00A845EA" w:rsidRPr="00B96B79" w:rsidRDefault="00AA0C8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A845EA" w:rsidRPr="00B96B79">
        <w:rPr>
          <w:rFonts w:ascii="Times New Roman" w:eastAsia="Times New Roman" w:hAnsi="Times New Roman"/>
          <w:sz w:val="28"/>
          <w:szCs w:val="28"/>
        </w:rPr>
        <w:t xml:space="preserve">2.2. Наименование </w:t>
      </w:r>
      <w:r w:rsidR="00CE5304">
        <w:rPr>
          <w:rFonts w:ascii="Times New Roman" w:eastAsia="Times New Roman" w:hAnsi="Times New Roman"/>
          <w:sz w:val="28"/>
          <w:szCs w:val="28"/>
        </w:rPr>
        <w:t xml:space="preserve">органа, </w:t>
      </w:r>
      <w:r w:rsidR="00A845EA" w:rsidRPr="00B96B79">
        <w:rPr>
          <w:rFonts w:ascii="Times New Roman" w:eastAsia="Times New Roman" w:hAnsi="Times New Roman"/>
          <w:sz w:val="28"/>
          <w:szCs w:val="28"/>
        </w:rPr>
        <w:t>предоставляющего муниципальную услугу – Администрация сельского  поселения</w:t>
      </w:r>
      <w:r w:rsidR="00D361A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Del="00AA0C8F">
        <w:rPr>
          <w:rFonts w:ascii="Times New Roman" w:eastAsia="Times New Roman" w:hAnsi="Times New Roman"/>
          <w:sz w:val="28"/>
          <w:szCs w:val="28"/>
        </w:rPr>
        <w:t xml:space="preserve"> </w:t>
      </w:r>
      <w:r w:rsidR="00D8458A" w:rsidRPr="00B96B79">
        <w:rPr>
          <w:rFonts w:ascii="Times New Roman" w:eastAsia="Times New Roman" w:hAnsi="Times New Roman"/>
          <w:sz w:val="28"/>
          <w:szCs w:val="28"/>
        </w:rPr>
        <w:t>муниципального района Большеглушицкий Самарской области</w:t>
      </w:r>
      <w:r w:rsidR="00A845EA" w:rsidRPr="00B96B7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Администрацию. </w:t>
      </w:r>
    </w:p>
    <w:p w:rsidR="00213C54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213C5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13C54" w:rsidRDefault="00213C54" w:rsidP="0021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Самарской области </w:t>
      </w:r>
      <w:r w:rsidRPr="00D8458A">
        <w:rPr>
          <w:rFonts w:ascii="Times New Roman" w:eastAsia="Times New Roman" w:hAnsi="Times New Roman"/>
          <w:sz w:val="28"/>
          <w:szCs w:val="28"/>
        </w:rPr>
        <w:t>(далее – орган регистрации прав)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C54" w:rsidRDefault="00213C54" w:rsidP="00213C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области;</w:t>
      </w:r>
    </w:p>
    <w:p w:rsidR="00213C54" w:rsidRDefault="00213C54" w:rsidP="00213C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Самарской области;</w:t>
      </w:r>
    </w:p>
    <w:p w:rsidR="00213C54" w:rsidRDefault="00213C54" w:rsidP="00213C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учреждением Самарской области "Центральный государственный архив Самарской области";</w:t>
      </w:r>
    </w:p>
    <w:p w:rsidR="00213C54" w:rsidRDefault="00213C54" w:rsidP="00213C5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архивами</w:t>
      </w:r>
      <w:r w:rsidR="0098562A">
        <w:rPr>
          <w:rFonts w:ascii="Times New Roman" w:hAnsi="Times New Roman" w:cs="Times New Roman"/>
          <w:sz w:val="28"/>
          <w:szCs w:val="28"/>
        </w:rPr>
        <w:t>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45EA" w:rsidRPr="00D8458A" w:rsidRDefault="00AA0C8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397625" w:rsidRDefault="00A845EA" w:rsidP="00AA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    - </w:t>
      </w:r>
      <w:r w:rsidR="00397625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8458A">
        <w:rPr>
          <w:rFonts w:ascii="Times New Roman" w:hAnsi="Times New Roman"/>
          <w:sz w:val="28"/>
          <w:szCs w:val="28"/>
        </w:rPr>
        <w:t xml:space="preserve">прекращении права постоянного (бессрочного) пользования </w:t>
      </w:r>
      <w:r w:rsidR="00397625">
        <w:rPr>
          <w:rFonts w:ascii="Times New Roman" w:hAnsi="Times New Roman" w:cs="Times New Roman"/>
          <w:sz w:val="28"/>
          <w:szCs w:val="28"/>
        </w:rPr>
        <w:t xml:space="preserve">земельным участком </w:t>
      </w:r>
      <w:r w:rsidRPr="00D8458A">
        <w:rPr>
          <w:rFonts w:ascii="Times New Roman" w:hAnsi="Times New Roman"/>
          <w:sz w:val="28"/>
          <w:szCs w:val="28"/>
        </w:rPr>
        <w:t xml:space="preserve">или </w:t>
      </w:r>
      <w:r w:rsidR="00397625">
        <w:rPr>
          <w:rFonts w:ascii="Times New Roman" w:hAnsi="Times New Roman" w:cs="Times New Roman"/>
          <w:sz w:val="28"/>
          <w:szCs w:val="28"/>
        </w:rPr>
        <w:t>права</w:t>
      </w:r>
      <w:r w:rsidR="00397625" w:rsidRPr="00D8458A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пожизненного наследуемого</w:t>
      </w:r>
      <w:r w:rsidRPr="00D8458A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D8458A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8458A">
        <w:rPr>
          <w:rFonts w:ascii="Times New Roman" w:hAnsi="Times New Roman"/>
          <w:sz w:val="28"/>
          <w:szCs w:val="28"/>
        </w:rPr>
        <w:tab/>
        <w:t xml:space="preserve"> участком;</w:t>
      </w:r>
    </w:p>
    <w:p w:rsidR="00AA0C8F" w:rsidRDefault="00AA0C8F" w:rsidP="00AA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5EA" w:rsidRPr="00D8458A" w:rsidRDefault="003C2869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98562A">
        <w:rPr>
          <w:rFonts w:ascii="Times New Roman" w:hAnsi="Times New Roman"/>
          <w:color w:val="000000"/>
          <w:sz w:val="28"/>
          <w:szCs w:val="28"/>
        </w:rPr>
        <w:t>приняти</w:t>
      </w:r>
      <w:r w:rsidR="00A16AFB">
        <w:rPr>
          <w:rFonts w:ascii="Times New Roman" w:hAnsi="Times New Roman"/>
          <w:color w:val="000000"/>
          <w:sz w:val="28"/>
          <w:szCs w:val="28"/>
        </w:rPr>
        <w:t>е</w:t>
      </w:r>
      <w:r w:rsidR="0098562A">
        <w:rPr>
          <w:rFonts w:ascii="Times New Roman" w:hAnsi="Times New Roman"/>
          <w:color w:val="000000"/>
          <w:sz w:val="28"/>
          <w:szCs w:val="28"/>
        </w:rPr>
        <w:t xml:space="preserve"> решения</w:t>
      </w:r>
      <w:r w:rsidR="0098562A" w:rsidRPr="00D84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5EA" w:rsidRPr="00D8458A">
        <w:rPr>
          <w:rFonts w:ascii="Times New Roman" w:hAnsi="Times New Roman"/>
          <w:color w:val="000000"/>
          <w:sz w:val="28"/>
          <w:szCs w:val="28"/>
        </w:rPr>
        <w:t xml:space="preserve">об отказе </w:t>
      </w:r>
      <w:r w:rsidR="00397625">
        <w:rPr>
          <w:rFonts w:ascii="Times New Roman" w:hAnsi="Times New Roman"/>
          <w:color w:val="000000"/>
          <w:sz w:val="28"/>
          <w:szCs w:val="28"/>
        </w:rPr>
        <w:t>в предоставлении</w:t>
      </w:r>
      <w:r w:rsidR="00397625" w:rsidRPr="00D84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5EA" w:rsidRPr="00D8458A">
        <w:rPr>
          <w:rFonts w:ascii="Times New Roman" w:hAnsi="Times New Roman"/>
          <w:color w:val="000000"/>
          <w:sz w:val="28"/>
          <w:szCs w:val="28"/>
        </w:rPr>
        <w:t>муниципальной услуги с указанием причин отказа.</w:t>
      </w:r>
    </w:p>
    <w:p w:rsidR="00A845EA" w:rsidRPr="00D8458A" w:rsidRDefault="00AA0C8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2.4.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30  дней со дня регистрации заявления о предоставлении муниципальной услуги. 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A845EA" w:rsidRPr="00D8458A" w:rsidRDefault="00AA0C8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2.5.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:rsidR="00A845EA" w:rsidRPr="00D8458A" w:rsidRDefault="00A845EA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Конституци</w:t>
      </w:r>
      <w:r w:rsidR="00397625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D8458A">
        <w:rPr>
          <w:rFonts w:ascii="Times New Roman" w:hAnsi="Times New Roman"/>
          <w:sz w:val="28"/>
          <w:szCs w:val="28"/>
        </w:rPr>
        <w:t>Российской</w:t>
      </w:r>
      <w:r w:rsidR="00397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Федерации;</w:t>
      </w:r>
    </w:p>
    <w:p w:rsidR="00A845EA" w:rsidRPr="00D8458A" w:rsidRDefault="00A845EA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Земельны</w:t>
      </w:r>
      <w:r w:rsidR="00397625"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кодекс Российской Федерации № 136-ФЗ от 25.10.2001г.;</w:t>
      </w:r>
    </w:p>
    <w:p w:rsidR="00A845EA" w:rsidRPr="00D8458A" w:rsidRDefault="00A845EA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Граждански</w:t>
      </w:r>
      <w:r w:rsidR="00397625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D8458A">
        <w:rPr>
          <w:rFonts w:ascii="Times New Roman" w:hAnsi="Times New Roman"/>
          <w:sz w:val="28"/>
          <w:szCs w:val="28"/>
        </w:rPr>
        <w:t>кодекс</w:t>
      </w:r>
      <w:r w:rsidR="00397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Российской</w:t>
      </w:r>
      <w:r w:rsidR="00397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Федерации;</w:t>
      </w:r>
    </w:p>
    <w:p w:rsidR="00A845EA" w:rsidRPr="00D8458A" w:rsidRDefault="00A845EA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 w:rsidR="00397625"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 </w:t>
      </w:r>
    </w:p>
    <w:p w:rsidR="00A845EA" w:rsidRPr="00D8458A" w:rsidRDefault="00A845EA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 w:rsidR="00397625"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A845EA" w:rsidRPr="00D8458A" w:rsidRDefault="00A845EA" w:rsidP="00D35F2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lastRenderedPageBreak/>
        <w:t>Федеральны</w:t>
      </w:r>
      <w:r w:rsidR="00397625"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397625" w:rsidRDefault="00A845EA" w:rsidP="00397625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625">
        <w:rPr>
          <w:rFonts w:ascii="Times New Roman" w:hAnsi="Times New Roman"/>
          <w:sz w:val="28"/>
          <w:szCs w:val="28"/>
          <w:lang w:val="ru-RU"/>
        </w:rPr>
        <w:t>Федеральны</w:t>
      </w:r>
      <w:r w:rsidR="00397625" w:rsidRPr="00397625">
        <w:rPr>
          <w:rFonts w:ascii="Times New Roman" w:hAnsi="Times New Roman"/>
          <w:sz w:val="28"/>
          <w:szCs w:val="28"/>
          <w:lang w:val="ru-RU"/>
        </w:rPr>
        <w:t>й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 закон от 02.05.2006 г. № 59-ФЗ «О порядке рассмотрения обращений граждан Российской Федерации»;</w:t>
      </w:r>
    </w:p>
    <w:p w:rsidR="00A845EA" w:rsidRPr="00397625" w:rsidRDefault="00A845EA" w:rsidP="00397625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625">
        <w:rPr>
          <w:rFonts w:ascii="Times New Roman" w:hAnsi="Times New Roman"/>
          <w:sz w:val="28"/>
          <w:szCs w:val="28"/>
          <w:lang w:val="ru-RU"/>
        </w:rPr>
        <w:t>Федеральны</w:t>
      </w:r>
      <w:r w:rsidR="00397625" w:rsidRPr="00397625">
        <w:rPr>
          <w:rFonts w:ascii="Times New Roman" w:hAnsi="Times New Roman"/>
          <w:sz w:val="28"/>
          <w:szCs w:val="28"/>
          <w:lang w:val="ru-RU"/>
        </w:rPr>
        <w:t>й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 закон от </w:t>
      </w:r>
      <w:r w:rsidR="00397625" w:rsidRPr="00397625">
        <w:rPr>
          <w:rFonts w:ascii="Times New Roman" w:hAnsi="Times New Roman"/>
          <w:sz w:val="28"/>
          <w:szCs w:val="28"/>
          <w:lang w:val="ru-RU"/>
        </w:rPr>
        <w:t xml:space="preserve">13.07.2015 </w:t>
      </w:r>
      <w:r w:rsidR="00397625">
        <w:rPr>
          <w:rFonts w:ascii="Times New Roman" w:hAnsi="Times New Roman"/>
          <w:sz w:val="28"/>
          <w:szCs w:val="28"/>
          <w:lang w:val="ru-RU"/>
        </w:rPr>
        <w:t>г. №</w:t>
      </w:r>
      <w:r w:rsidR="00397625" w:rsidRPr="00397625">
        <w:rPr>
          <w:rFonts w:ascii="Times New Roman" w:hAnsi="Times New Roman"/>
          <w:sz w:val="28"/>
          <w:szCs w:val="28"/>
          <w:lang w:val="ru-RU"/>
        </w:rPr>
        <w:t xml:space="preserve"> 218-ФЗ</w:t>
      </w:r>
      <w:r w:rsidR="0039762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97625" w:rsidRPr="00397625">
        <w:rPr>
          <w:rFonts w:ascii="Times New Roman" w:hAnsi="Times New Roman"/>
          <w:sz w:val="28"/>
          <w:szCs w:val="28"/>
          <w:lang w:val="ru-RU"/>
        </w:rPr>
        <w:t>О государственной регистрации недвижимости</w:t>
      </w:r>
      <w:r w:rsidR="00397625">
        <w:rPr>
          <w:rFonts w:ascii="Times New Roman" w:hAnsi="Times New Roman"/>
          <w:sz w:val="28"/>
          <w:szCs w:val="28"/>
          <w:lang w:val="ru-RU"/>
        </w:rPr>
        <w:t>»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845EA" w:rsidRPr="003C2869" w:rsidRDefault="00A845EA" w:rsidP="003C2869">
      <w:pPr>
        <w:pStyle w:val="aa"/>
        <w:tabs>
          <w:tab w:val="left" w:pos="284"/>
          <w:tab w:val="left" w:pos="426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E13" w:rsidRPr="003C2869" w:rsidRDefault="003C2869" w:rsidP="003C2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869">
        <w:rPr>
          <w:rFonts w:ascii="Times New Roman" w:hAnsi="Times New Roman" w:cs="Times New Roman"/>
          <w:sz w:val="28"/>
          <w:szCs w:val="28"/>
        </w:rPr>
        <w:t xml:space="preserve">- </w:t>
      </w:r>
      <w:r w:rsidR="00EB3E13" w:rsidRPr="003C2869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A75330" w:rsidRPr="00A75330" w:rsidRDefault="00A845EA" w:rsidP="00A845EA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75330">
        <w:rPr>
          <w:rFonts w:ascii="Times New Roman" w:hAnsi="Times New Roman"/>
          <w:sz w:val="28"/>
          <w:szCs w:val="28"/>
          <w:lang w:val="ru-RU"/>
        </w:rPr>
        <w:t xml:space="preserve">Устав сельского поселения </w:t>
      </w:r>
      <w:r w:rsidR="003C2869" w:rsidRPr="003C2869">
        <w:rPr>
          <w:rFonts w:ascii="Times New Roman" w:hAnsi="Times New Roman"/>
          <w:sz w:val="28"/>
          <w:szCs w:val="28"/>
          <w:lang w:val="ru-RU"/>
        </w:rPr>
        <w:t>Фрунзенское</w:t>
      </w:r>
      <w:r w:rsidR="003C2869" w:rsidDel="003C28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 w:rsidR="00D8458A" w:rsidRPr="00A75330">
        <w:rPr>
          <w:rFonts w:ascii="Times New Roman" w:hAnsi="Times New Roman"/>
          <w:sz w:val="28"/>
          <w:szCs w:val="28"/>
          <w:lang w:val="ru-RU"/>
        </w:rPr>
        <w:t>Большеглушицкий</w:t>
      </w:r>
      <w:r w:rsidR="00D361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Самарской области, </w:t>
      </w:r>
    </w:p>
    <w:p w:rsidR="00A845EA" w:rsidRPr="00A75330" w:rsidRDefault="00A845EA" w:rsidP="00A845EA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74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настоящий</w:t>
      </w:r>
      <w:r w:rsidR="00D361A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</w:t>
      </w:r>
      <w:r w:rsidR="00D361A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регламент.</w:t>
      </w:r>
    </w:p>
    <w:p w:rsidR="00A845EA" w:rsidRPr="00D8458A" w:rsidRDefault="003C2869" w:rsidP="003C28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845EA" w:rsidRPr="00D8458A" w:rsidRDefault="003C2869" w:rsidP="00A845E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 xml:space="preserve"> 2.6.Для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D8458A" w:rsidRDefault="00A845EA" w:rsidP="00A6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1) заявление </w:t>
      </w:r>
      <w:r w:rsidR="00A60E76">
        <w:rPr>
          <w:rFonts w:ascii="Times New Roman" w:eastAsia="Times New Roman" w:hAnsi="Times New Roman"/>
          <w:color w:val="000000"/>
          <w:sz w:val="28"/>
          <w:szCs w:val="28"/>
        </w:rPr>
        <w:t xml:space="preserve">об </w:t>
      </w:r>
      <w:r w:rsidR="00A60E76">
        <w:rPr>
          <w:rFonts w:ascii="Times New Roman" w:hAnsi="Times New Roman" w:cs="Times New Roman"/>
          <w:sz w:val="28"/>
          <w:szCs w:val="28"/>
        </w:rPr>
        <w:t xml:space="preserve">отказе от права постоянного (бессрочного) пользования земельным участком или права пожизненного наследуемого владения земельным участком (далее – заявление)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по форме согласно Приложению 1 к настоящему Административному регламенту</w:t>
      </w:r>
      <w:r w:rsidR="00744317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44317" w:rsidRDefault="00744317" w:rsidP="0074431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D8458A" w:rsidRDefault="00744317" w:rsidP="009854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документы, удостоверяющие личность заявителя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45EA" w:rsidRDefault="00744317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60E76" w:rsidRDefault="003C2869" w:rsidP="00A6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4317">
        <w:rPr>
          <w:rFonts w:ascii="Times New Roman" w:hAnsi="Times New Roman" w:cs="Times New Roman"/>
          <w:sz w:val="28"/>
          <w:szCs w:val="28"/>
        </w:rPr>
        <w:t xml:space="preserve">4) </w:t>
      </w:r>
      <w:r w:rsidR="00A60E76">
        <w:rPr>
          <w:rFonts w:ascii="Times New Roman" w:hAnsi="Times New Roman" w:cs="Times New Roman"/>
          <w:sz w:val="28"/>
          <w:szCs w:val="28"/>
        </w:rPr>
        <w:t>документ, подтверждающий согласие органа, создавшего юридическое лицо</w:t>
      </w:r>
      <w:r w:rsidR="00744317">
        <w:rPr>
          <w:rFonts w:ascii="Times New Roman" w:hAnsi="Times New Roman" w:cs="Times New Roman"/>
          <w:sz w:val="28"/>
          <w:szCs w:val="28"/>
        </w:rPr>
        <w:t>,</w:t>
      </w:r>
      <w:r w:rsidR="00744317" w:rsidRPr="00744317">
        <w:rPr>
          <w:rFonts w:ascii="Times New Roman" w:hAnsi="Times New Roman" w:cs="Times New Roman"/>
          <w:sz w:val="28"/>
          <w:szCs w:val="28"/>
        </w:rPr>
        <w:t xml:space="preserve"> </w:t>
      </w:r>
      <w:r w:rsidR="00744317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r:id="rId11" w:history="1">
        <w:r w:rsidR="00744317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39.9</w:t>
        </w:r>
      </w:hyperlink>
      <w:r w:rsidR="0074431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 государственное и муниципальное предприятие</w:t>
      </w:r>
      <w:r w:rsidR="00A60E76">
        <w:rPr>
          <w:rFonts w:ascii="Times New Roman" w:hAnsi="Times New Roman" w:cs="Times New Roman"/>
          <w:sz w:val="28"/>
          <w:szCs w:val="28"/>
        </w:rPr>
        <w:t>, или иного действующего от имени учредителя органа на отказ от права постоянного (бессрочного) пользования земельным участком</w:t>
      </w:r>
      <w:r w:rsidR="00744317" w:rsidRPr="00744317">
        <w:rPr>
          <w:rFonts w:ascii="Times New Roman" w:hAnsi="Times New Roman" w:cs="Times New Roman"/>
          <w:sz w:val="28"/>
          <w:szCs w:val="28"/>
        </w:rPr>
        <w:t xml:space="preserve"> </w:t>
      </w:r>
      <w:r w:rsidR="00744317">
        <w:rPr>
          <w:rFonts w:ascii="Times New Roman" w:hAnsi="Times New Roman" w:cs="Times New Roman"/>
          <w:sz w:val="28"/>
          <w:szCs w:val="28"/>
        </w:rPr>
        <w:t>(в случае обращения с заявлением соответствующего юридического лица);</w:t>
      </w:r>
    </w:p>
    <w:p w:rsidR="00A11873" w:rsidRDefault="00744317" w:rsidP="00A11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A11873">
        <w:rPr>
          <w:rFonts w:ascii="Times New Roman" w:eastAsia="Times New Roman" w:hAnsi="Times New Roman"/>
          <w:sz w:val="28"/>
          <w:szCs w:val="28"/>
        </w:rPr>
        <w:t xml:space="preserve">) </w:t>
      </w:r>
      <w:r w:rsidR="00A11873"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земельный участок,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A60E76" w:rsidRPr="00D8458A" w:rsidRDefault="00A60E76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D8458A" w:rsidRDefault="003C2869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:rsidR="00266205" w:rsidRPr="00D8458A" w:rsidRDefault="003C2869" w:rsidP="003C286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266205" w:rsidRPr="00D8458A" w:rsidRDefault="003C2869" w:rsidP="0026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 xml:space="preserve">2)  </w:t>
      </w:r>
      <w:r w:rsidR="00266205"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земельный участок, а в случае их отсутствия - копия решения уполномоченного органа местного самоуправления о предоставлении земельного участка;</w:t>
      </w:r>
    </w:p>
    <w:p w:rsidR="00266205" w:rsidRDefault="003C2869" w:rsidP="0026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66205">
        <w:rPr>
          <w:rFonts w:ascii="Times New Roman" w:eastAsia="Times New Roman" w:hAnsi="Times New Roman"/>
          <w:sz w:val="28"/>
          <w:szCs w:val="28"/>
        </w:rPr>
        <w:t>3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>) кадастровый паспорт земельно</w:t>
      </w:r>
      <w:r w:rsidR="00266205">
        <w:rPr>
          <w:rFonts w:ascii="Times New Roman" w:eastAsia="Times New Roman" w:hAnsi="Times New Roman"/>
          <w:sz w:val="28"/>
          <w:szCs w:val="28"/>
        </w:rPr>
        <w:t>го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 xml:space="preserve"> участк</w:t>
      </w:r>
      <w:r w:rsidR="00266205">
        <w:rPr>
          <w:rFonts w:ascii="Times New Roman" w:eastAsia="Times New Roman" w:hAnsi="Times New Roman"/>
          <w:sz w:val="28"/>
          <w:szCs w:val="28"/>
        </w:rPr>
        <w:t>а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 xml:space="preserve"> (при наличии </w:t>
      </w:r>
      <w:r w:rsidR="0026620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сведений о таком земельном участке, необходимых для выдачи кадастрового паспорта земельного участка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>)</w:t>
      </w:r>
      <w:r w:rsidR="00266205">
        <w:rPr>
          <w:rFonts w:ascii="Times New Roman" w:eastAsia="Times New Roman" w:hAnsi="Times New Roman"/>
          <w:sz w:val="28"/>
          <w:szCs w:val="28"/>
        </w:rPr>
        <w:t>;</w:t>
      </w:r>
    </w:p>
    <w:p w:rsidR="00266205" w:rsidRDefault="003C2869" w:rsidP="003C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266205">
        <w:rPr>
          <w:rFonts w:ascii="Times New Roman" w:eastAsia="Times New Roman" w:hAnsi="Times New Roman"/>
          <w:sz w:val="28"/>
          <w:szCs w:val="28"/>
        </w:rPr>
        <w:t>4)</w:t>
      </w:r>
      <w:r w:rsidR="00266205" w:rsidRPr="00E33F54">
        <w:rPr>
          <w:rFonts w:ascii="Times New Roman" w:hAnsi="Times New Roman" w:cs="Times New Roman"/>
          <w:sz w:val="28"/>
          <w:szCs w:val="28"/>
        </w:rPr>
        <w:t xml:space="preserve"> </w:t>
      </w:r>
      <w:r w:rsidR="00266205">
        <w:rPr>
          <w:rFonts w:ascii="Times New Roman" w:hAnsi="Times New Roman" w:cs="Times New Roman"/>
          <w:sz w:val="28"/>
          <w:szCs w:val="28"/>
        </w:rPr>
        <w:t>копия документа, подтверждающего государственную регистрацию юридического лица (для юридического лица)</w:t>
      </w:r>
      <w:r w:rsidR="00266205"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266205" w:rsidRPr="00061B47" w:rsidRDefault="00A845EA" w:rsidP="00266205">
      <w:pPr>
        <w:pStyle w:val="aa"/>
        <w:ind w:left="0" w:firstLine="567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266205">
        <w:rPr>
          <w:rFonts w:ascii="Times New Roman" w:eastAsia="Times New Roman" w:hAnsi="Times New Roman"/>
          <w:sz w:val="28"/>
          <w:szCs w:val="28"/>
          <w:lang w:val="ru-RU"/>
        </w:rPr>
        <w:t xml:space="preserve">2.8. </w:t>
      </w:r>
      <w:r w:rsidR="00266205" w:rsidRPr="00061B47">
        <w:rPr>
          <w:rFonts w:ascii="Times New Roman" w:eastAsia="Calibri" w:hAnsi="Times New Roman"/>
          <w:sz w:val="28"/>
          <w:szCs w:val="28"/>
          <w:lang w:val="ru-RU"/>
        </w:rPr>
        <w:t xml:space="preserve">Запрещается </w:t>
      </w:r>
      <w:r w:rsidR="00266205" w:rsidRPr="00061B47">
        <w:rPr>
          <w:rFonts w:ascii="Times New Roman" w:eastAsia="Calibri" w:hAnsi="Times New Roman"/>
          <w:bCs/>
          <w:iCs/>
          <w:sz w:val="28"/>
          <w:szCs w:val="28"/>
          <w:lang w:val="ru-RU"/>
        </w:rPr>
        <w:t>требовать от заявителя:</w:t>
      </w:r>
    </w:p>
    <w:p w:rsidR="00266205" w:rsidRPr="003C2869" w:rsidRDefault="00266205" w:rsidP="00266205">
      <w:pPr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6205" w:rsidRPr="003C2869" w:rsidRDefault="00266205" w:rsidP="0026620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</w:t>
      </w:r>
      <w:r w:rsidRPr="003C2869"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3C2869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частью 6 статьи 7</w:t>
        </w:r>
      </w:hyperlink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</w:t>
      </w:r>
      <w:r w:rsidRPr="003C2869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>перечень документов;</w:t>
      </w:r>
    </w:p>
    <w:p w:rsidR="00266205" w:rsidRPr="003C2869" w:rsidRDefault="00266205" w:rsidP="0026620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869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3C2869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r:id="rId13" w:history="1">
        <w:r w:rsidRPr="003C2869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3C2869">
        <w:rPr>
          <w:rFonts w:ascii="Times New Roman" w:hAnsi="Times New Roman" w:cs="Times New Roman"/>
          <w:sz w:val="28"/>
          <w:szCs w:val="28"/>
        </w:rPr>
        <w:t xml:space="preserve"> </w:t>
      </w:r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Федерального закона</w:t>
      </w:r>
      <w:r w:rsidRPr="003C2869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3C2869">
        <w:rPr>
          <w:rFonts w:ascii="Times New Roman" w:hAnsi="Times New Roman" w:cs="Times New Roman"/>
          <w:sz w:val="28"/>
          <w:szCs w:val="28"/>
        </w:rPr>
        <w:t>;</w:t>
      </w:r>
    </w:p>
    <w:p w:rsidR="003C2869" w:rsidRDefault="00266205" w:rsidP="00266205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3C2869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пунктом 4 части 1 статьи 7</w:t>
        </w:r>
      </w:hyperlink>
      <w:r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 </w:t>
      </w:r>
      <w:r w:rsidRPr="003C2869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="003602B3">
        <w:rPr>
          <w:rFonts w:ascii="Times New Roman" w:eastAsia="Calibri" w:hAnsi="Times New Roman" w:cs="Times New Roman"/>
          <w:sz w:val="28"/>
          <w:szCs w:val="28"/>
        </w:rPr>
        <w:t>»</w:t>
      </w:r>
      <w:r w:rsidR="003C28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6205" w:rsidRPr="003C2869" w:rsidRDefault="003C2869" w:rsidP="00266205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B3" w:rsidRPr="003C28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Федерального закона </w:t>
      </w:r>
      <w:r w:rsidR="003602B3" w:rsidRPr="003C2869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="003602B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66205" w:rsidRPr="00D8458A" w:rsidRDefault="00266205" w:rsidP="00E3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D8458A" w:rsidRDefault="003C2869" w:rsidP="003C28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Фрунзенское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в сети Интернет и на Портале.</w:t>
      </w:r>
    </w:p>
    <w:p w:rsidR="00A845EA" w:rsidRPr="00D8458A" w:rsidRDefault="00A845EA" w:rsidP="003C2869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лично получателем муниципальной услуги либо его представителем;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по почте;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 по электронной почте либо через Портал (при наличии электронной цифровой подписи).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66205" w:rsidRPr="00D8458A" w:rsidRDefault="003C2869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2.10.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845EA" w:rsidRPr="00D8458A" w:rsidRDefault="000C6EFF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2) обращение заявителя за </w:t>
      </w:r>
      <w:r w:rsidR="00985493">
        <w:rPr>
          <w:rFonts w:ascii="Times New Roman" w:eastAsia="Times New Roman" w:hAnsi="Times New Roman"/>
          <w:sz w:val="28"/>
          <w:szCs w:val="28"/>
        </w:rPr>
        <w:t xml:space="preserve">предоставлением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</w:t>
      </w:r>
      <w:r w:rsidR="00985493">
        <w:rPr>
          <w:rFonts w:ascii="Times New Roman" w:eastAsia="Times New Roman" w:hAnsi="Times New Roman"/>
          <w:sz w:val="28"/>
          <w:szCs w:val="28"/>
        </w:rPr>
        <w:t>и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в не уполномоченный орган;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</w:t>
      </w:r>
      <w:r w:rsidR="00985493">
        <w:rPr>
          <w:rFonts w:ascii="Times New Roman" w:eastAsia="Times New Roman" w:hAnsi="Times New Roman"/>
          <w:sz w:val="28"/>
          <w:szCs w:val="28"/>
        </w:rPr>
        <w:t>.</w:t>
      </w:r>
    </w:p>
    <w:p w:rsidR="00A845EA" w:rsidRPr="00D8458A" w:rsidRDefault="000C6EFF" w:rsidP="00A845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:rsidR="00A845EA" w:rsidRPr="00D8458A" w:rsidRDefault="000C6EF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2.13.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845EA" w:rsidRPr="00D8458A" w:rsidRDefault="000C6EF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A845EA" w:rsidRPr="00D8458A" w:rsidRDefault="000C6EF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845EA" w:rsidRPr="00D8458A" w:rsidRDefault="000C6EFF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2.16.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охраны.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0C6EFF">
        <w:rPr>
          <w:rFonts w:ascii="Times New Roman" w:eastAsia="Times New Roman" w:hAnsi="Times New Roman"/>
          <w:sz w:val="28"/>
          <w:szCs w:val="28"/>
        </w:rPr>
        <w:t>5</w:t>
      </w:r>
      <w:r w:rsidR="000C6EFF" w:rsidRPr="00D845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A845EA" w:rsidRPr="00D8458A" w:rsidRDefault="00A845EA" w:rsidP="00A845EA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муниципальная услуга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845EA" w:rsidRPr="00D8458A" w:rsidRDefault="000C6EFF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2.17. Показателями доступности и качества предоставления муниципальной услуги являются: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количество взаимодействий заявителя с должностными лицами Администрации при предоставлении муниципальной услуги и их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продолжительность;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845EA" w:rsidRPr="00D8458A" w:rsidRDefault="000C6EFF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A845EA" w:rsidRPr="00D8458A" w:rsidRDefault="000C6EFF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A845EA" w:rsidRPr="00D8458A" w:rsidRDefault="000C6EFF" w:rsidP="00A84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845EA" w:rsidRPr="00D8458A">
        <w:rPr>
          <w:rFonts w:ascii="Times New Roman" w:hAnsi="Times New Roman"/>
          <w:sz w:val="28"/>
          <w:szCs w:val="28"/>
        </w:rPr>
        <w:t xml:space="preserve">2.20.Условием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A845EA" w:rsidRPr="00D8458A" w:rsidRDefault="00A845EA" w:rsidP="00A84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lastRenderedPageBreak/>
        <w:t xml:space="preserve">При предоставлении муниципальной услуги по экстерриториальному принципу Администрация сельского поселения </w:t>
      </w:r>
      <w:r w:rsidR="000C6EFF">
        <w:rPr>
          <w:rFonts w:ascii="Times New Roman" w:hAnsi="Times New Roman"/>
          <w:sz w:val="28"/>
          <w:szCs w:val="28"/>
        </w:rPr>
        <w:t>Фрунзенское</w:t>
      </w:r>
      <w:r w:rsidR="00D361A9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8458A" w:rsidRPr="00D8458A">
        <w:rPr>
          <w:rFonts w:ascii="Times New Roman" w:hAnsi="Times New Roman"/>
          <w:sz w:val="28"/>
          <w:szCs w:val="28"/>
        </w:rPr>
        <w:t>Большеглушицкий</w:t>
      </w:r>
      <w:r w:rsidR="00D361A9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A845EA" w:rsidRDefault="000C6EFF" w:rsidP="00A84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845EA" w:rsidRPr="00D8458A">
        <w:rPr>
          <w:rFonts w:ascii="Times New Roman" w:hAnsi="Times New Roman"/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0C6EFF" w:rsidRPr="00D8458A" w:rsidRDefault="000C6EFF" w:rsidP="00A84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2.22.</w:t>
      </w:r>
      <w:r w:rsidRPr="000C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(проактивном) режиме не предусмотрены.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769C5" w:rsidRPr="00BC37E5" w:rsidRDefault="00A845EA" w:rsidP="00BC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4769C5" w:rsidRPr="00BC37E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4769C5" w:rsidRPr="00BC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9C5" w:rsidRPr="00BC3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A845EA" w:rsidRPr="00D8458A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рассмотрение заявления;</w:t>
      </w:r>
    </w:p>
    <w:p w:rsidR="00C71426" w:rsidRDefault="00A845EA" w:rsidP="00BC37E5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C37E5">
        <w:rPr>
          <w:rFonts w:ascii="Times New Roman" w:eastAsia="Times New Roman" w:hAnsi="Times New Roman" w:cs="Times New Roman"/>
          <w:sz w:val="28"/>
          <w:szCs w:val="28"/>
        </w:rPr>
        <w:t>- принятие решения</w:t>
      </w:r>
      <w:r w:rsidR="004769C5" w:rsidRPr="00BC37E5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или об отказе в ее предоставлении</w:t>
      </w:r>
      <w:r w:rsidR="00EE4F7F" w:rsidRPr="00BC37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4F7F" w:rsidRPr="00BC37E5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документов</w:t>
      </w:r>
      <w:r w:rsidR="00BC37E5">
        <w:rPr>
          <w:rFonts w:ascii="Times New Roman" w:hAnsi="Times New Roman" w:cs="Times New Roman"/>
          <w:sz w:val="28"/>
          <w:szCs w:val="28"/>
        </w:rPr>
        <w:t>.</w:t>
      </w:r>
      <w:r w:rsidR="00C7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C5" w:rsidRPr="00BC37E5" w:rsidRDefault="004769C5" w:rsidP="00BC37E5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E5">
        <w:rPr>
          <w:rFonts w:ascii="Times New Roman" w:hAnsi="Times New Roman" w:cs="Times New Roman"/>
          <w:sz w:val="28"/>
          <w:szCs w:val="28"/>
        </w:rPr>
        <w:t>Блок-схем</w:t>
      </w:r>
      <w:r w:rsidR="00C71426">
        <w:rPr>
          <w:rFonts w:ascii="Times New Roman" w:hAnsi="Times New Roman" w:cs="Times New Roman"/>
          <w:sz w:val="28"/>
          <w:szCs w:val="28"/>
        </w:rPr>
        <w:t>а</w:t>
      </w:r>
      <w:r w:rsidRPr="00BC37E5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приведены в Приложении </w:t>
      </w:r>
      <w:r w:rsidR="00C71426">
        <w:rPr>
          <w:rFonts w:ascii="Times New Roman" w:hAnsi="Times New Roman" w:cs="Times New Roman"/>
          <w:sz w:val="28"/>
          <w:szCs w:val="28"/>
        </w:rPr>
        <w:t>№</w:t>
      </w:r>
      <w:r w:rsidRPr="00BC37E5">
        <w:rPr>
          <w:rFonts w:ascii="Times New Roman" w:hAnsi="Times New Roman" w:cs="Times New Roman"/>
          <w:sz w:val="28"/>
          <w:szCs w:val="28"/>
        </w:rPr>
        <w:t>2 к Административному регламенту.</w:t>
      </w:r>
    </w:p>
    <w:p w:rsidR="00A845EA" w:rsidRPr="00D8458A" w:rsidRDefault="00C71426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151B2" w:rsidRPr="00C71426" w:rsidRDefault="00A845EA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Style w:val="FontStyle57"/>
          <w:color w:val="000000" w:themeColor="text1"/>
          <w:sz w:val="28"/>
          <w:szCs w:val="28"/>
        </w:rPr>
        <w:t xml:space="preserve">3.2.1.  </w:t>
      </w:r>
      <w:r w:rsidR="00E151B2"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</w:t>
      </w:r>
      <w:r w:rsidR="00E151B2"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услуги в администрацию с соответствующим заявлением и документами, необходимыми для предоставления муниципальной услуги. 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– должностное лицо, ответственное за прием запроса и документов). </w:t>
      </w:r>
    </w:p>
    <w:p w:rsidR="00E151B2" w:rsidRPr="00C71426" w:rsidRDefault="00E151B2" w:rsidP="00C7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>3.2.3. Должностное лицо, ответственное за прием запроса и документов:</w:t>
      </w:r>
    </w:p>
    <w:p w:rsidR="00E151B2" w:rsidRPr="00C71426" w:rsidRDefault="00E151B2" w:rsidP="00C7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 прием заявления и документов;</w:t>
      </w:r>
    </w:p>
    <w:p w:rsidR="00E151B2" w:rsidRPr="00C71426" w:rsidRDefault="00E151B2" w:rsidP="00C7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 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Если при проверке комплектности представленных заявителем документов, исходя из требований пункта 2.6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 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 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3.2.5. Максимальный срок выполнения административной процедуры, предусмотренной пунктом 3.2.3. Административного регламента, составляет 1 рабочий день. </w:t>
      </w:r>
    </w:p>
    <w:p w:rsidR="00E151B2" w:rsidRPr="00C71426" w:rsidRDefault="00E151B2" w:rsidP="00C714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>3.2.6. Критерием принятия решения является наличие заявления и (или) документов, которые заявитель должен представить самостоятельно.</w:t>
      </w:r>
    </w:p>
    <w:p w:rsidR="00E151B2" w:rsidRPr="00C71426" w:rsidRDefault="00E151B2" w:rsidP="00C714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 Результатом административной процедуры является прием документов, представленных заявителем. </w:t>
      </w:r>
    </w:p>
    <w:p w:rsidR="00E151B2" w:rsidRDefault="00E151B2" w:rsidP="00A845E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71426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A845EA" w:rsidRPr="00D8458A" w:rsidRDefault="00A845EA" w:rsidP="00A845E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3.3.2. </w:t>
      </w:r>
      <w:r w:rsidR="00F736C3">
        <w:rPr>
          <w:szCs w:val="28"/>
        </w:rPr>
        <w:t>Д</w:t>
      </w:r>
      <w:r w:rsidR="00F736C3" w:rsidRPr="00127E6E">
        <w:rPr>
          <w:szCs w:val="28"/>
        </w:rPr>
        <w:t>олжностное лицо, ответственное за прием запроса и документов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регистрирует поступившее заявление в журнале регистрации;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A845EA" w:rsidRPr="00D8458A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3.4.2. Сотрудник МБУ «МФЦ», ответственный за прием и регистрацию документов, уточняет предмет обращения заявителя в МБУ «МФЦ» и проверяет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экспресс-почтой.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A845EA" w:rsidRPr="00D8458A" w:rsidRDefault="00A845EA" w:rsidP="00C7142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 Формирование и направление межведомственных запросов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</w:t>
      </w:r>
      <w:r w:rsidR="00F736C3">
        <w:rPr>
          <w:rFonts w:ascii="Times New Roman" w:eastAsia="Times New Roman" w:hAnsi="Times New Roman"/>
          <w:sz w:val="28"/>
          <w:szCs w:val="28"/>
        </w:rPr>
        <w:t>7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 w:rsidR="00F736C3"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егламента, и отсутствие соответствующих документов (информации, содержащейся в них) в распоряжении Администрации.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2C6357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3.5.3. Специалист Администрации готовит и направляет соответствующий запрос в</w:t>
      </w:r>
      <w:r w:rsidR="002C6357">
        <w:rPr>
          <w:rFonts w:ascii="Times New Roman" w:eastAsia="Times New Roman" w:hAnsi="Times New Roman"/>
          <w:sz w:val="28"/>
          <w:szCs w:val="28"/>
        </w:rPr>
        <w:t>: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 орган регистрации прав, если заявитель не представил: </w:t>
      </w:r>
    </w:p>
    <w:p w:rsidR="00A845EA" w:rsidRPr="00D8458A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2C6357" w:rsidRDefault="00A845EA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кадастровый паспорт</w:t>
      </w:r>
      <w:r w:rsidR="00F736C3" w:rsidRPr="00D8458A">
        <w:rPr>
          <w:rFonts w:ascii="Times New Roman" w:eastAsia="Times New Roman" w:hAnsi="Times New Roman"/>
          <w:sz w:val="28"/>
          <w:szCs w:val="28"/>
        </w:rPr>
        <w:t xml:space="preserve"> земельно</w:t>
      </w:r>
      <w:r w:rsidR="00F736C3">
        <w:rPr>
          <w:rFonts w:ascii="Times New Roman" w:eastAsia="Times New Roman" w:hAnsi="Times New Roman"/>
          <w:sz w:val="28"/>
          <w:szCs w:val="28"/>
        </w:rPr>
        <w:t>го</w:t>
      </w:r>
      <w:r w:rsidR="00F736C3" w:rsidRPr="00D8458A">
        <w:rPr>
          <w:rFonts w:ascii="Times New Roman" w:eastAsia="Times New Roman" w:hAnsi="Times New Roman"/>
          <w:sz w:val="28"/>
          <w:szCs w:val="28"/>
        </w:rPr>
        <w:t xml:space="preserve"> участк</w:t>
      </w:r>
      <w:r w:rsidR="00F736C3">
        <w:rPr>
          <w:rFonts w:ascii="Times New Roman" w:eastAsia="Times New Roman" w:hAnsi="Times New Roman"/>
          <w:sz w:val="28"/>
          <w:szCs w:val="28"/>
        </w:rPr>
        <w:t>а</w:t>
      </w:r>
      <w:r w:rsidR="00F736C3" w:rsidRPr="00D8458A">
        <w:rPr>
          <w:rFonts w:ascii="Times New Roman" w:eastAsia="Times New Roman" w:hAnsi="Times New Roman"/>
          <w:sz w:val="28"/>
          <w:szCs w:val="28"/>
        </w:rPr>
        <w:t xml:space="preserve"> (при наличии </w:t>
      </w:r>
      <w:r w:rsidR="00F736C3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сведений о таком земельном участке, необходимых для выдачи кадастрового паспорта земельного участка</w:t>
      </w:r>
      <w:r w:rsidR="00F736C3" w:rsidRPr="00D8458A">
        <w:rPr>
          <w:rFonts w:ascii="Times New Roman" w:eastAsia="Times New Roman" w:hAnsi="Times New Roman"/>
          <w:sz w:val="28"/>
          <w:szCs w:val="28"/>
        </w:rPr>
        <w:t>)</w:t>
      </w:r>
      <w:r w:rsidR="002C6357">
        <w:rPr>
          <w:rFonts w:ascii="Times New Roman" w:eastAsia="Times New Roman" w:hAnsi="Times New Roman"/>
          <w:sz w:val="28"/>
          <w:szCs w:val="28"/>
        </w:rPr>
        <w:t>;</w:t>
      </w:r>
    </w:p>
    <w:p w:rsidR="00A845EA" w:rsidRPr="00D8458A" w:rsidRDefault="002C6357" w:rsidP="00A845EA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Самарской области,</w:t>
      </w:r>
      <w:r w:rsidRPr="002C63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если заявитель не представил</w:t>
      </w:r>
      <w:r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государственную регистрацию юридического лица (для юридического лица)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3.5.4. Направление межведомственных запросов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 w:cs="Times New Roman"/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845EA" w:rsidRPr="00D8458A" w:rsidRDefault="00A845EA" w:rsidP="00A845EA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6" w:anchor="block_1090" w:history="1">
        <w:r w:rsidRPr="00D8458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8458A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D8458A">
        <w:rPr>
          <w:sz w:val="28"/>
          <w:szCs w:val="28"/>
        </w:rPr>
        <w:t>: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                 межведомственный запрос;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  (идентификатор) такой услуги в реестре государственных услуг или реестре муниципальных услуг;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lastRenderedPageBreak/>
        <w:t>4) указание на положения нормативного правового акта, которыми установлено     представление документа и (или) информации, необходимых для предоставления   муниципальной услуги, и указание на реквизиты данного нормативного правового акта;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          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A845EA" w:rsidRPr="00D8458A" w:rsidRDefault="00A845EA" w:rsidP="00A845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 9) информация о факте получения согласия, предусмотренного </w:t>
      </w:r>
      <w:hyperlink r:id="rId17" w:anchor="block_705" w:history="1">
        <w:r w:rsidRPr="00D8458A">
          <w:rPr>
            <w:rStyle w:val="ab"/>
            <w:rFonts w:ascii="Times New Roman" w:hAnsi="Times New Roman"/>
            <w:sz w:val="28"/>
            <w:szCs w:val="28"/>
          </w:rPr>
          <w:t>частью 5 статьи 7</w:t>
        </w:r>
      </w:hyperlink>
      <w:r w:rsidRPr="00D8458A">
        <w:rPr>
          <w:rFonts w:ascii="Times New Roman" w:hAnsi="Times New Roman"/>
          <w:sz w:val="28"/>
          <w:szCs w:val="28"/>
        </w:rPr>
        <w:t xml:space="preserve">    Федерального закона  от 27.07.2010 №210-ФЗ «Об организации предоставления  государственных и муниципальных услуг».</w:t>
      </w:r>
    </w:p>
    <w:p w:rsidR="00A845EA" w:rsidRPr="00D8458A" w:rsidRDefault="0015179D" w:rsidP="00A845EA">
      <w:pPr>
        <w:pStyle w:val="Style37"/>
        <w:widowControl/>
        <w:spacing w:line="240" w:lineRule="auto"/>
        <w:ind w:firstLine="528"/>
        <w:rPr>
          <w:rStyle w:val="FontStyle57"/>
          <w:rFonts w:eastAsia="MS Mincho"/>
          <w:sz w:val="28"/>
          <w:szCs w:val="28"/>
        </w:rPr>
      </w:pPr>
      <w:r w:rsidRPr="00D8458A">
        <w:rPr>
          <w:sz w:val="28"/>
          <w:szCs w:val="28"/>
        </w:rPr>
        <w:t xml:space="preserve">3.5.7. </w:t>
      </w:r>
      <w:r w:rsidR="00A845EA" w:rsidRPr="00D8458A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</w:t>
      </w:r>
      <w:r w:rsidR="00EE4F7F">
        <w:rPr>
          <w:rFonts w:ascii="Times New Roman" w:eastAsia="Times New Roman" w:hAnsi="Times New Roman"/>
          <w:sz w:val="28"/>
          <w:szCs w:val="28"/>
        </w:rPr>
        <w:t>7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 w:rsidR="00EE4F7F"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егламента.</w:t>
      </w:r>
    </w:p>
    <w:p w:rsidR="00A845EA" w:rsidRPr="00D8458A" w:rsidRDefault="00A845EA" w:rsidP="00A845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A845EA" w:rsidRPr="00D8458A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являются ответы на межведомственные запросы из орган</w:t>
      </w:r>
      <w:r w:rsidR="00EE4F7F">
        <w:rPr>
          <w:rFonts w:ascii="Times New Roman" w:eastAsia="Times New Roman" w:hAnsi="Times New Roman"/>
          <w:sz w:val="28"/>
          <w:szCs w:val="28"/>
        </w:rPr>
        <w:t>ов</w:t>
      </w:r>
      <w:r w:rsidRPr="00D8458A">
        <w:rPr>
          <w:rFonts w:ascii="Times New Roman" w:eastAsia="Times New Roman" w:hAnsi="Times New Roman"/>
          <w:sz w:val="28"/>
          <w:szCs w:val="28"/>
        </w:rPr>
        <w:t>, указанн</w:t>
      </w:r>
      <w:r w:rsidR="00EE4F7F">
        <w:rPr>
          <w:rFonts w:ascii="Times New Roman" w:eastAsia="Times New Roman" w:hAnsi="Times New Roman"/>
          <w:sz w:val="28"/>
          <w:szCs w:val="28"/>
        </w:rPr>
        <w:t>ых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в пункте 3.5.3. </w:t>
      </w:r>
      <w:r w:rsidR="00EE4F7F"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егламента.</w:t>
      </w:r>
    </w:p>
    <w:p w:rsidR="00EE4F7F" w:rsidRPr="005C3197" w:rsidRDefault="00A845EA" w:rsidP="00EE4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197">
        <w:rPr>
          <w:rFonts w:ascii="Times New Roman" w:hAnsi="Times New Roman" w:cs="Times New Roman"/>
          <w:sz w:val="28"/>
          <w:szCs w:val="28"/>
        </w:rPr>
        <w:t xml:space="preserve">3.6.  </w:t>
      </w:r>
      <w:r w:rsidR="00EE4F7F" w:rsidRPr="005C3197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ее предоставлении, выдача (направление) заявителю документов</w:t>
      </w:r>
    </w:p>
    <w:p w:rsidR="00A845EA" w:rsidRPr="00D8458A" w:rsidRDefault="00A845EA" w:rsidP="00A845EA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845EA" w:rsidRPr="00D8458A" w:rsidRDefault="00A845EA" w:rsidP="00A845E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3.6.1.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 w:rsidRPr="00D8458A">
        <w:rPr>
          <w:rFonts w:ascii="Times New Roman" w:hAnsi="Times New Roman"/>
          <w:sz w:val="28"/>
          <w:szCs w:val="28"/>
        </w:rPr>
        <w:t>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A16AFB" w:rsidRPr="00415FFC" w:rsidRDefault="00A16AFB" w:rsidP="00A16AFB">
      <w:pPr>
        <w:pStyle w:val="5"/>
        <w:shd w:val="clear" w:color="auto" w:fill="auto"/>
        <w:tabs>
          <w:tab w:val="left" w:pos="145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  <w:lang w:val="ru-RU"/>
        </w:rPr>
        <w:t>3</w:t>
      </w:r>
      <w:r w:rsidRPr="00415FFC">
        <w:rPr>
          <w:sz w:val="28"/>
          <w:szCs w:val="28"/>
          <w:lang w:val="ru-RU"/>
        </w:rPr>
        <w:t xml:space="preserve">.6.2. </w:t>
      </w:r>
      <w:r w:rsidRPr="00415FFC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415FFC">
        <w:rPr>
          <w:sz w:val="28"/>
          <w:szCs w:val="28"/>
          <w:lang w:val="ru-RU"/>
        </w:rPr>
        <w:t>специалист администрации</w:t>
      </w:r>
      <w:r w:rsidRPr="00415FFC">
        <w:rPr>
          <w:sz w:val="28"/>
          <w:szCs w:val="28"/>
        </w:rPr>
        <w:t>, уполномоченн</w:t>
      </w:r>
      <w:r w:rsidRPr="00415FFC">
        <w:rPr>
          <w:sz w:val="28"/>
          <w:szCs w:val="28"/>
          <w:lang w:val="ru-RU"/>
        </w:rPr>
        <w:t>ый</w:t>
      </w:r>
      <w:r w:rsidRPr="00415FFC">
        <w:rPr>
          <w:sz w:val="28"/>
          <w:szCs w:val="28"/>
        </w:rPr>
        <w:t xml:space="preserve"> на анализ документов (информации), необходимых для предоставления муниципальной услуги (далее - должностное лицо).</w:t>
      </w:r>
    </w:p>
    <w:p w:rsidR="00A16AFB" w:rsidRPr="00415FFC" w:rsidRDefault="00A16AFB" w:rsidP="00A16AFB">
      <w:pPr>
        <w:pStyle w:val="5"/>
        <w:shd w:val="clear" w:color="auto" w:fill="auto"/>
        <w:tabs>
          <w:tab w:val="left" w:pos="1297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415FFC">
        <w:rPr>
          <w:sz w:val="28"/>
          <w:szCs w:val="28"/>
          <w:lang w:val="ru-RU"/>
        </w:rPr>
        <w:t xml:space="preserve">3.6.3. </w:t>
      </w:r>
      <w:r w:rsidRPr="00415FFC">
        <w:rPr>
          <w:sz w:val="28"/>
          <w:szCs w:val="28"/>
        </w:rPr>
        <w:t>При предоставлении муниципальной услуги должностное лицо совершает следующие административные действия:</w:t>
      </w:r>
    </w:p>
    <w:p w:rsidR="00A16AFB" w:rsidRPr="00415FFC" w:rsidRDefault="00A16AFB" w:rsidP="00A16AFB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415FFC">
        <w:rPr>
          <w:sz w:val="28"/>
          <w:szCs w:val="28"/>
        </w:rPr>
        <w:t>1) проверку документов (информации, содержащейся в них) в</w:t>
      </w:r>
      <w:r w:rsidRPr="00415FFC">
        <w:rPr>
          <w:sz w:val="28"/>
          <w:szCs w:val="28"/>
          <w:lang w:val="ru-RU"/>
        </w:rPr>
        <w:t xml:space="preserve"> </w:t>
      </w:r>
      <w:r w:rsidRPr="00415FFC">
        <w:rPr>
          <w:sz w:val="28"/>
          <w:szCs w:val="28"/>
        </w:rPr>
        <w:t>соответствии с пунктами 2.6</w:t>
      </w:r>
      <w:r w:rsidRPr="00415FFC">
        <w:rPr>
          <w:sz w:val="28"/>
          <w:szCs w:val="28"/>
          <w:lang w:val="ru-RU"/>
        </w:rPr>
        <w:t>.,</w:t>
      </w:r>
      <w:r w:rsidRPr="00415FFC">
        <w:rPr>
          <w:sz w:val="28"/>
          <w:szCs w:val="28"/>
        </w:rPr>
        <w:t xml:space="preserve"> 2.</w:t>
      </w:r>
      <w:r w:rsidRPr="00415FFC">
        <w:rPr>
          <w:sz w:val="28"/>
          <w:szCs w:val="28"/>
          <w:lang w:val="ru-RU"/>
        </w:rPr>
        <w:t>7</w:t>
      </w:r>
      <w:r w:rsidRPr="00415FFC">
        <w:rPr>
          <w:sz w:val="28"/>
          <w:szCs w:val="28"/>
        </w:rPr>
        <w:t xml:space="preserve"> </w:t>
      </w:r>
      <w:r w:rsidRPr="00415FFC">
        <w:rPr>
          <w:sz w:val="28"/>
          <w:szCs w:val="28"/>
          <w:lang w:val="ru-RU"/>
        </w:rPr>
        <w:t>настоящего Административного р</w:t>
      </w:r>
      <w:r w:rsidRPr="00415FFC">
        <w:rPr>
          <w:sz w:val="28"/>
          <w:szCs w:val="28"/>
        </w:rPr>
        <w:t>егламента;</w:t>
      </w:r>
    </w:p>
    <w:p w:rsidR="00A16AFB" w:rsidRPr="00415FFC" w:rsidRDefault="00A16AFB" w:rsidP="00E82DC6">
      <w:pPr>
        <w:pStyle w:val="5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415FFC">
        <w:rPr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A16AFB" w:rsidRPr="00415FFC" w:rsidRDefault="00A16AFB" w:rsidP="00DE6DCC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415FFC">
        <w:rPr>
          <w:sz w:val="28"/>
          <w:szCs w:val="28"/>
        </w:rPr>
        <w:t>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</w:t>
      </w:r>
      <w:r w:rsidRPr="00415FFC">
        <w:rPr>
          <w:sz w:val="28"/>
          <w:szCs w:val="28"/>
          <w:lang w:val="ru-RU"/>
        </w:rPr>
        <w:t>1</w:t>
      </w:r>
      <w:r w:rsidRPr="00415FFC">
        <w:rPr>
          <w:sz w:val="28"/>
          <w:szCs w:val="28"/>
        </w:rPr>
        <w:t xml:space="preserve"> настоящего </w:t>
      </w:r>
      <w:r w:rsidRPr="00415FFC">
        <w:rPr>
          <w:sz w:val="28"/>
          <w:szCs w:val="28"/>
          <w:lang w:val="ru-RU"/>
        </w:rPr>
        <w:t>Административного р</w:t>
      </w:r>
      <w:r w:rsidRPr="00415FFC">
        <w:rPr>
          <w:sz w:val="28"/>
          <w:szCs w:val="28"/>
        </w:rPr>
        <w:t>егламента, должностное лицо обеспечивает подготовку</w:t>
      </w:r>
      <w:r w:rsidRPr="00415FFC">
        <w:rPr>
          <w:sz w:val="28"/>
          <w:szCs w:val="28"/>
          <w:lang w:val="ru-RU"/>
        </w:rPr>
        <w:t xml:space="preserve"> </w:t>
      </w:r>
      <w:r w:rsidRPr="00415FFC">
        <w:rPr>
          <w:sz w:val="28"/>
          <w:szCs w:val="28"/>
          <w:lang w:eastAsia="ru-RU"/>
        </w:rPr>
        <w:t>проект</w:t>
      </w:r>
      <w:r w:rsidRPr="00415FFC">
        <w:rPr>
          <w:sz w:val="28"/>
          <w:szCs w:val="28"/>
          <w:lang w:val="ru-RU" w:eastAsia="ru-RU"/>
        </w:rPr>
        <w:t>а</w:t>
      </w:r>
      <w:r w:rsidRPr="00415FFC">
        <w:rPr>
          <w:sz w:val="28"/>
          <w:szCs w:val="28"/>
          <w:lang w:eastAsia="ru-RU"/>
        </w:rPr>
        <w:t xml:space="preserve"> решения о </w:t>
      </w:r>
      <w:r w:rsidR="00E82DC6" w:rsidRPr="00415FFC">
        <w:rPr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</w:t>
      </w:r>
      <w:r w:rsidR="00E82DC6" w:rsidRPr="00415FFC">
        <w:rPr>
          <w:sz w:val="28"/>
          <w:szCs w:val="28"/>
        </w:rPr>
        <w:tab/>
        <w:t xml:space="preserve"> земельным</w:t>
      </w:r>
      <w:r w:rsidR="00E82DC6" w:rsidRPr="00415FFC">
        <w:rPr>
          <w:sz w:val="28"/>
          <w:szCs w:val="28"/>
          <w:lang w:val="ru-RU"/>
        </w:rPr>
        <w:t xml:space="preserve"> </w:t>
      </w:r>
      <w:r w:rsidR="00E82DC6" w:rsidRPr="00415FFC">
        <w:rPr>
          <w:sz w:val="28"/>
          <w:szCs w:val="28"/>
        </w:rPr>
        <w:t>участком</w:t>
      </w:r>
      <w:r w:rsidRPr="00415FFC">
        <w:rPr>
          <w:sz w:val="28"/>
          <w:szCs w:val="28"/>
          <w:lang w:eastAsia="ru-RU"/>
        </w:rPr>
        <w:t xml:space="preserve">, обеспечивает его согласование в установленном администрацией порядке, и передает его на подпись главе </w:t>
      </w:r>
      <w:r w:rsidR="00E82DC6" w:rsidRPr="00415FFC">
        <w:rPr>
          <w:sz w:val="28"/>
          <w:szCs w:val="28"/>
          <w:lang w:val="ru-RU" w:eastAsia="ru-RU"/>
        </w:rPr>
        <w:t xml:space="preserve">сельского поселения </w:t>
      </w:r>
      <w:r w:rsidR="00415FFC">
        <w:rPr>
          <w:sz w:val="28"/>
          <w:szCs w:val="28"/>
          <w:lang w:val="ru-RU" w:eastAsia="ru-RU"/>
        </w:rPr>
        <w:t>Фрунзенское</w:t>
      </w:r>
      <w:r w:rsidR="00E82DC6" w:rsidRPr="00415FFC">
        <w:rPr>
          <w:sz w:val="28"/>
          <w:szCs w:val="28"/>
          <w:lang w:val="ru-RU" w:eastAsia="ru-RU"/>
        </w:rPr>
        <w:t xml:space="preserve"> </w:t>
      </w:r>
      <w:r w:rsidRPr="00415FFC">
        <w:rPr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415FFC">
        <w:rPr>
          <w:sz w:val="28"/>
          <w:szCs w:val="28"/>
          <w:lang w:val="ru-RU"/>
        </w:rPr>
        <w:t>;</w:t>
      </w:r>
    </w:p>
    <w:p w:rsidR="00A16AFB" w:rsidRPr="00061B47" w:rsidRDefault="00A16AFB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415FFC">
        <w:rPr>
          <w:sz w:val="28"/>
          <w:szCs w:val="28"/>
        </w:rPr>
        <w:t>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</w:t>
      </w:r>
      <w:r w:rsidRPr="00415FFC">
        <w:rPr>
          <w:sz w:val="28"/>
          <w:szCs w:val="28"/>
          <w:lang w:val="ru-RU"/>
        </w:rPr>
        <w:t>1</w:t>
      </w:r>
      <w:r w:rsidRPr="00415FFC">
        <w:rPr>
          <w:sz w:val="28"/>
          <w:szCs w:val="28"/>
        </w:rPr>
        <w:t xml:space="preserve"> настоящего </w:t>
      </w:r>
      <w:r w:rsidR="00E82DC6" w:rsidRPr="00415FFC">
        <w:rPr>
          <w:sz w:val="28"/>
          <w:szCs w:val="28"/>
          <w:lang w:val="ru-RU"/>
        </w:rPr>
        <w:t>Административного р</w:t>
      </w:r>
      <w:r w:rsidRPr="00415FFC">
        <w:rPr>
          <w:sz w:val="28"/>
          <w:szCs w:val="28"/>
        </w:rPr>
        <w:t xml:space="preserve">егламента, должностное лицо обеспечивает подготовку </w:t>
      </w:r>
      <w:r w:rsidR="00E82DC6" w:rsidRPr="00415FFC">
        <w:rPr>
          <w:sz w:val="28"/>
          <w:szCs w:val="28"/>
          <w:lang w:eastAsia="ru-RU"/>
        </w:rPr>
        <w:t>проект</w:t>
      </w:r>
      <w:r w:rsidR="00E82DC6" w:rsidRPr="00415FFC">
        <w:rPr>
          <w:sz w:val="28"/>
          <w:szCs w:val="28"/>
          <w:lang w:val="ru-RU" w:eastAsia="ru-RU"/>
        </w:rPr>
        <w:t>а</w:t>
      </w:r>
      <w:r w:rsidR="00E82DC6" w:rsidRPr="00415FFC">
        <w:rPr>
          <w:sz w:val="28"/>
          <w:szCs w:val="28"/>
          <w:lang w:eastAsia="ru-RU"/>
        </w:rPr>
        <w:t xml:space="preserve"> решения об отказе в предоставлении муниципальной услуги с указанием причин невозможности ее предоставления, обеспечивает его согласование в порядке, установленном администрацией, и передает на подпись главе </w:t>
      </w:r>
      <w:r w:rsidR="00E82DC6" w:rsidRPr="00415FFC">
        <w:rPr>
          <w:sz w:val="28"/>
          <w:szCs w:val="28"/>
          <w:lang w:val="ru-RU" w:eastAsia="ru-RU"/>
        </w:rPr>
        <w:t xml:space="preserve">сельского поселения </w:t>
      </w:r>
      <w:r w:rsidR="00415FFC">
        <w:rPr>
          <w:sz w:val="28"/>
          <w:szCs w:val="28"/>
          <w:lang w:val="ru-RU" w:eastAsia="ru-RU"/>
        </w:rPr>
        <w:t>Фрунзенское</w:t>
      </w:r>
      <w:r w:rsidR="00415FFC" w:rsidRPr="00415FFC" w:rsidDel="00415FFC">
        <w:rPr>
          <w:sz w:val="28"/>
          <w:szCs w:val="28"/>
          <w:lang w:val="ru-RU" w:eastAsia="ru-RU"/>
        </w:rPr>
        <w:t xml:space="preserve"> </w:t>
      </w:r>
      <w:r w:rsidR="00E82DC6" w:rsidRPr="00415FFC">
        <w:rPr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061B47">
        <w:rPr>
          <w:sz w:val="28"/>
          <w:szCs w:val="28"/>
        </w:rPr>
        <w:t>.</w:t>
      </w:r>
    </w:p>
    <w:p w:rsidR="00A16AFB" w:rsidRPr="00061B47" w:rsidRDefault="00A16AFB" w:rsidP="00A16AFB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 w:rsidRPr="00061B47">
        <w:rPr>
          <w:sz w:val="28"/>
          <w:szCs w:val="28"/>
          <w:lang w:val="ru-RU"/>
        </w:rPr>
        <w:t>6</w:t>
      </w:r>
      <w:r w:rsidR="0015179D">
        <w:rPr>
          <w:sz w:val="28"/>
          <w:szCs w:val="28"/>
          <w:lang w:val="ru-RU"/>
        </w:rPr>
        <w:t>.4</w:t>
      </w:r>
      <w:r w:rsidRPr="00061B47">
        <w:rPr>
          <w:sz w:val="28"/>
          <w:szCs w:val="28"/>
        </w:rPr>
        <w:t xml:space="preserve">. Общий максимальный срок административной процедуры составляет </w:t>
      </w:r>
      <w:r w:rsidR="00B22FA2">
        <w:rPr>
          <w:sz w:val="28"/>
          <w:szCs w:val="28"/>
          <w:lang w:val="ru-RU"/>
        </w:rPr>
        <w:t>3</w:t>
      </w:r>
      <w:r w:rsidRPr="00061B47">
        <w:rPr>
          <w:sz w:val="28"/>
          <w:szCs w:val="28"/>
          <w:lang w:val="ru-RU"/>
        </w:rPr>
        <w:t>0</w:t>
      </w:r>
      <w:r w:rsidRPr="00061B47">
        <w:rPr>
          <w:sz w:val="28"/>
          <w:szCs w:val="28"/>
        </w:rPr>
        <w:t xml:space="preserve"> дней</w:t>
      </w:r>
      <w:r w:rsidR="00B22FA2">
        <w:rPr>
          <w:sz w:val="28"/>
          <w:szCs w:val="28"/>
          <w:lang w:val="ru-RU"/>
        </w:rPr>
        <w:t xml:space="preserve"> со дня регистрации заявления</w:t>
      </w:r>
      <w:r w:rsidRPr="00061B47">
        <w:rPr>
          <w:sz w:val="28"/>
          <w:szCs w:val="28"/>
        </w:rPr>
        <w:t>.</w:t>
      </w:r>
    </w:p>
    <w:p w:rsidR="00A16AFB" w:rsidRPr="00061B47" w:rsidRDefault="00A16AFB" w:rsidP="00A16AFB">
      <w:pPr>
        <w:pStyle w:val="5"/>
        <w:shd w:val="clear" w:color="auto" w:fill="auto"/>
        <w:tabs>
          <w:tab w:val="left" w:pos="127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  <w:lang w:val="ru-RU"/>
        </w:rPr>
        <w:t>3.</w:t>
      </w:r>
      <w:r w:rsidR="006A73E6">
        <w:rPr>
          <w:sz w:val="28"/>
          <w:szCs w:val="28"/>
          <w:lang w:val="ru-RU"/>
        </w:rPr>
        <w:t>6.5</w:t>
      </w:r>
      <w:r w:rsidRPr="00061B47">
        <w:rPr>
          <w:sz w:val="28"/>
          <w:szCs w:val="28"/>
          <w:lang w:val="ru-RU"/>
        </w:rPr>
        <w:t xml:space="preserve">. </w:t>
      </w:r>
      <w:r w:rsidRPr="00061B47">
        <w:rPr>
          <w:sz w:val="28"/>
          <w:szCs w:val="28"/>
        </w:rPr>
        <w:t>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пунктом 2.1</w:t>
      </w:r>
      <w:r w:rsidRPr="00061B47">
        <w:rPr>
          <w:sz w:val="28"/>
          <w:szCs w:val="28"/>
          <w:lang w:val="ru-RU"/>
        </w:rPr>
        <w:t>1.</w:t>
      </w:r>
      <w:r w:rsidRPr="00061B47">
        <w:rPr>
          <w:sz w:val="28"/>
          <w:szCs w:val="28"/>
        </w:rPr>
        <w:t xml:space="preserve"> настоящего </w:t>
      </w:r>
      <w:r w:rsidR="006A73E6">
        <w:rPr>
          <w:sz w:val="28"/>
          <w:szCs w:val="28"/>
          <w:lang w:val="ru-RU"/>
        </w:rPr>
        <w:t>Административного р</w:t>
      </w:r>
      <w:r w:rsidRPr="00061B47">
        <w:rPr>
          <w:sz w:val="28"/>
          <w:szCs w:val="28"/>
        </w:rPr>
        <w:t>егламента.</w:t>
      </w:r>
    </w:p>
    <w:p w:rsidR="00A16AFB" w:rsidRDefault="00A16AFB" w:rsidP="00A16AFB">
      <w:pPr>
        <w:pStyle w:val="5"/>
        <w:shd w:val="clear" w:color="auto" w:fill="auto"/>
        <w:tabs>
          <w:tab w:val="left" w:pos="1686"/>
        </w:tabs>
        <w:spacing w:before="0" w:line="240" w:lineRule="auto"/>
        <w:ind w:right="20" w:firstLine="567"/>
        <w:jc w:val="both"/>
        <w:rPr>
          <w:sz w:val="28"/>
          <w:szCs w:val="28"/>
          <w:lang w:val="ru-RU"/>
        </w:rPr>
      </w:pPr>
      <w:r w:rsidRPr="00061B47">
        <w:rPr>
          <w:sz w:val="28"/>
          <w:szCs w:val="28"/>
          <w:lang w:val="ru-RU"/>
        </w:rPr>
        <w:t>3.</w:t>
      </w:r>
      <w:r w:rsidR="00AB686D">
        <w:rPr>
          <w:sz w:val="28"/>
          <w:szCs w:val="28"/>
          <w:lang w:val="ru-RU"/>
        </w:rPr>
        <w:t>6.6</w:t>
      </w:r>
      <w:r w:rsidRPr="00061B47">
        <w:rPr>
          <w:sz w:val="28"/>
          <w:szCs w:val="28"/>
          <w:lang w:val="ru-RU"/>
        </w:rPr>
        <w:t xml:space="preserve">. </w:t>
      </w:r>
      <w:r w:rsidRPr="00061B47">
        <w:rPr>
          <w:sz w:val="28"/>
          <w:szCs w:val="28"/>
        </w:rPr>
        <w:t xml:space="preserve">Результатом административной процедуры является соответственно </w:t>
      </w:r>
      <w:r w:rsidR="00472C7F">
        <w:rPr>
          <w:sz w:val="28"/>
          <w:szCs w:val="28"/>
          <w:lang w:val="ru-RU"/>
        </w:rPr>
        <w:t>принятие</w:t>
      </w:r>
      <w:r w:rsidRPr="00061B47">
        <w:rPr>
          <w:sz w:val="28"/>
          <w:szCs w:val="28"/>
        </w:rPr>
        <w:t xml:space="preserve"> </w:t>
      </w:r>
      <w:r w:rsidR="00AB686D" w:rsidRPr="00D7653F">
        <w:rPr>
          <w:sz w:val="25"/>
          <w:szCs w:val="25"/>
          <w:lang w:eastAsia="ru-RU"/>
        </w:rPr>
        <w:t xml:space="preserve">решения о </w:t>
      </w:r>
      <w:r w:rsidR="00AB686D" w:rsidRPr="00D8458A">
        <w:rPr>
          <w:sz w:val="28"/>
          <w:szCs w:val="28"/>
        </w:rPr>
        <w:t xml:space="preserve">прекращении права постоянного (бессрочного) пользования </w:t>
      </w:r>
      <w:r w:rsidR="00AB686D">
        <w:rPr>
          <w:sz w:val="28"/>
          <w:szCs w:val="28"/>
        </w:rPr>
        <w:t xml:space="preserve">земельным участком </w:t>
      </w:r>
      <w:r w:rsidR="00AB686D" w:rsidRPr="00D8458A">
        <w:rPr>
          <w:sz w:val="28"/>
          <w:szCs w:val="28"/>
        </w:rPr>
        <w:t xml:space="preserve">или </w:t>
      </w:r>
      <w:r w:rsidR="00AB686D">
        <w:rPr>
          <w:sz w:val="28"/>
          <w:szCs w:val="28"/>
        </w:rPr>
        <w:t>права</w:t>
      </w:r>
      <w:r w:rsidR="00AB686D" w:rsidRPr="00D8458A">
        <w:rPr>
          <w:sz w:val="28"/>
          <w:szCs w:val="28"/>
        </w:rPr>
        <w:t xml:space="preserve"> </w:t>
      </w:r>
      <w:r w:rsidR="00AB686D">
        <w:rPr>
          <w:sz w:val="28"/>
          <w:szCs w:val="28"/>
        </w:rPr>
        <w:t>пожизненного наследуемого</w:t>
      </w:r>
      <w:r w:rsidR="00AB686D" w:rsidRPr="00D8458A">
        <w:rPr>
          <w:sz w:val="28"/>
          <w:szCs w:val="28"/>
        </w:rPr>
        <w:t xml:space="preserve"> владения</w:t>
      </w:r>
      <w:r w:rsidR="00AB686D" w:rsidRPr="00D8458A">
        <w:rPr>
          <w:sz w:val="28"/>
          <w:szCs w:val="28"/>
        </w:rPr>
        <w:tab/>
        <w:t xml:space="preserve"> земельным</w:t>
      </w:r>
      <w:r w:rsidR="00AB686D">
        <w:rPr>
          <w:sz w:val="28"/>
          <w:szCs w:val="28"/>
          <w:lang w:val="ru-RU"/>
        </w:rPr>
        <w:t xml:space="preserve"> </w:t>
      </w:r>
      <w:r w:rsidR="00AB686D" w:rsidRPr="00D8458A">
        <w:rPr>
          <w:sz w:val="28"/>
          <w:szCs w:val="28"/>
        </w:rPr>
        <w:t>участком</w:t>
      </w:r>
      <w:r w:rsidRPr="00061B47">
        <w:rPr>
          <w:sz w:val="28"/>
          <w:szCs w:val="28"/>
        </w:rPr>
        <w:t xml:space="preserve">. Соответствующие документы направляются заявителю посредством почтовой связи, по электронной почте либо предоставляется на личном приёме (при </w:t>
      </w:r>
      <w:r w:rsidRPr="00061B47">
        <w:rPr>
          <w:sz w:val="28"/>
          <w:szCs w:val="28"/>
        </w:rPr>
        <w:lastRenderedPageBreak/>
        <w:t xml:space="preserve">соответствующем желании заявителя) не позднее 3 дней </w:t>
      </w:r>
      <w:r w:rsidR="00AB686D">
        <w:rPr>
          <w:sz w:val="28"/>
          <w:szCs w:val="28"/>
          <w:lang w:val="ru-RU"/>
        </w:rPr>
        <w:t>со дня его принятия</w:t>
      </w:r>
      <w:r w:rsidRPr="00061B47">
        <w:rPr>
          <w:sz w:val="28"/>
          <w:szCs w:val="28"/>
        </w:rPr>
        <w:t>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DE6DCC" w:rsidRPr="00415FFC" w:rsidRDefault="00DE6DCC" w:rsidP="00DE6DCC">
      <w:pPr>
        <w:shd w:val="clear" w:color="auto" w:fill="FFFFFF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FC">
        <w:rPr>
          <w:rFonts w:ascii="Times New Roman" w:eastAsia="Times New Roman" w:hAnsi="Times New Roman" w:cs="Times New Roman"/>
          <w:color w:val="000000"/>
          <w:sz w:val="28"/>
          <w:szCs w:val="28"/>
        </w:rPr>
        <w:t>3.6.7.</w:t>
      </w:r>
      <w:r w:rsidRPr="00415FFC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административной процедуры является регистрация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и письма о направлении копии принятого решения заявителю.</w:t>
      </w:r>
    </w:p>
    <w:p w:rsidR="00A845EA" w:rsidRPr="00D8458A" w:rsidRDefault="00A845EA" w:rsidP="00802B2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45EA" w:rsidRPr="00D8458A" w:rsidRDefault="00A845EA" w:rsidP="00A845E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Текущий контроль за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4.4.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4.5.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4.6.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Плановые проверки проводятся не реже 1 раза в 3 года.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4.7.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A845EA" w:rsidRPr="00D8458A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4.8.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Должностные лица администрации сельского поселения</w:t>
      </w:r>
      <w:r w:rsidR="00D361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02B20">
        <w:rPr>
          <w:rFonts w:ascii="Times New Roman" w:hAnsi="Times New Roman" w:cs="Times New Roman"/>
          <w:sz w:val="28"/>
          <w:szCs w:val="28"/>
        </w:rPr>
        <w:t>Фрунзенское</w:t>
      </w:r>
      <w:r w:rsidDel="00802B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4.9.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A845EA" w:rsidRPr="00D8458A" w:rsidRDefault="00802B20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="00A845EA" w:rsidRPr="00D8458A">
        <w:rPr>
          <w:rFonts w:ascii="Times New Roman" w:eastAsia="Times New Roman" w:hAnsi="Times New Roman"/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, на официальном сайте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="00D361A9">
        <w:rPr>
          <w:rFonts w:ascii="Times New Roman" w:hAnsi="Times New Roman"/>
          <w:sz w:val="28"/>
          <w:szCs w:val="28"/>
        </w:rPr>
        <w:t xml:space="preserve"> </w:t>
      </w:r>
      <w:r w:rsidR="00A845EA" w:rsidRPr="00D8458A">
        <w:rPr>
          <w:rFonts w:ascii="Times New Roman" w:eastAsia="Times New Roman" w:hAnsi="Times New Roman"/>
          <w:color w:val="000000"/>
          <w:sz w:val="28"/>
          <w:szCs w:val="28"/>
        </w:rPr>
        <w:t>в сети Интернет.</w:t>
      </w:r>
    </w:p>
    <w:p w:rsidR="00A845EA" w:rsidRDefault="00A845EA" w:rsidP="00802B2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D8458A">
        <w:rPr>
          <w:rFonts w:ascii="Times New Roman" w:eastAsia="Times New Roman" w:hAnsi="Times New Roman"/>
          <w:sz w:val="28"/>
          <w:szCs w:val="28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802B20" w:rsidRDefault="00802B20" w:rsidP="00802B2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2B20" w:rsidRDefault="00802B20" w:rsidP="00802B2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2B20" w:rsidRDefault="00802B20" w:rsidP="00802B2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2B20" w:rsidRDefault="00802B20" w:rsidP="00802B2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2B20" w:rsidRPr="00D8458A" w:rsidRDefault="00802B20" w:rsidP="00802B2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6DCC" w:rsidRPr="00802B20" w:rsidRDefault="00DE6DCC" w:rsidP="00802B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lastRenderedPageBreak/>
        <w:t>5. Досудебный (внесудебный) порядок обжалования решений и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действий (бездействия) органа, предоставляющего муниципальную услугу,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8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Информация для заявителей об их праве на досудебное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принятых (осуществляемых) в ходе предоставления</w:t>
      </w:r>
    </w:p>
    <w:p w:rsidR="00DE6DCC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802B20" w:rsidRPr="00802B20" w:rsidRDefault="00802B20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DE6DC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5.1. 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9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DE6DCC" w:rsidRPr="00802B20" w:rsidRDefault="00DE6DCC" w:rsidP="00DE6DC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5.2. 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муниципальным служащим либо 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организациями,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предусмотренными </w:t>
      </w:r>
      <w:hyperlink r:id="rId20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02B20">
        <w:rPr>
          <w:rFonts w:ascii="Times New Roman" w:eastAsia="Calibri" w:hAnsi="Times New Roman" w:cs="Times New Roman"/>
          <w:bCs/>
          <w:sz w:val="28"/>
          <w:szCs w:val="28"/>
        </w:rPr>
        <w:t>, или их работниками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1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 xml:space="preserve">частью </w:t>
        </w:r>
        <w:r w:rsidRPr="00802B20">
          <w:rPr>
            <w:rFonts w:ascii="Times New Roman" w:eastAsia="Calibri" w:hAnsi="Times New Roman" w:cs="Times New Roman"/>
            <w:sz w:val="28"/>
            <w:szCs w:val="28"/>
          </w:rPr>
          <w:lastRenderedPageBreak/>
          <w:t>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2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DE6DCC" w:rsidRPr="00802B20" w:rsidRDefault="00DE6DCC" w:rsidP="00802B2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3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E6DCC" w:rsidRPr="00802B20" w:rsidRDefault="00DE6DCC" w:rsidP="00DE6D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нарушение срока регистрации запроса о предоставлении муниципальной услуги, запроса, указанного в </w:t>
      </w:r>
      <w:hyperlink r:id="rId24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B20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B2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802B2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02B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r w:rsidR="00802B20">
        <w:rPr>
          <w:rFonts w:ascii="Times New Roman" w:hAnsi="Times New Roman" w:cs="Times New Roman"/>
          <w:sz w:val="28"/>
          <w:szCs w:val="28"/>
        </w:rPr>
        <w:t xml:space="preserve"> </w:t>
      </w:r>
      <w:r w:rsidRPr="00802B2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802B2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2B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услуг».»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802B20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r w:rsidR="00802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9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802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r w:rsidR="00802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802B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срока рассмотрения жалобы и случаев,</w:t>
      </w:r>
    </w:p>
    <w:p w:rsidR="00DE6DCC" w:rsidRDefault="00DE6DCC" w:rsidP="00802B20">
      <w:pPr>
        <w:autoSpaceDE w:val="0"/>
        <w:autoSpaceDN w:val="0"/>
        <w:adjustRightInd w:val="0"/>
        <w:spacing w:after="0"/>
        <w:jc w:val="center"/>
        <w:rPr>
          <w:ins w:id="2" w:author="Пользователь Windows" w:date="2021-03-04T15:29:00Z"/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в которых ответ на жалобу не дается</w:t>
      </w:r>
    </w:p>
    <w:p w:rsidR="00802B20" w:rsidRPr="00802B20" w:rsidRDefault="00802B20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DE6DCC" w:rsidRPr="00802B20" w:rsidRDefault="00DE6DCC" w:rsidP="00802B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DE6D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2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5.8. Жалоба должна содержать: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3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802B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4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E6DCC" w:rsidRPr="00802B20" w:rsidRDefault="00DE6DCC" w:rsidP="00802B2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DE6DCC" w:rsidRPr="00802B20" w:rsidRDefault="00DE6DCC" w:rsidP="00802B2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DE6D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5.10. 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6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7" w:history="1">
        <w:r w:rsidRPr="00802B20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802B2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DCC" w:rsidRPr="00802B20" w:rsidRDefault="00DE6DCC" w:rsidP="00DE6D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 досудебного (внесудебного) обжалования</w:t>
      </w:r>
    </w:p>
    <w:p w:rsidR="00DE6DCC" w:rsidRPr="00802B20" w:rsidRDefault="00DE6DCC" w:rsidP="00DE6D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6DCC" w:rsidRPr="00802B20" w:rsidRDefault="00DE6DCC" w:rsidP="00DE6DC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B20">
        <w:rPr>
          <w:rFonts w:ascii="Times New Roman" w:hAnsi="Times New Roman" w:cs="Times New Roman"/>
          <w:sz w:val="28"/>
          <w:szCs w:val="28"/>
        </w:rPr>
        <w:t>5.13. 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DE6DCC" w:rsidRPr="00802B20" w:rsidRDefault="00DE6DCC" w:rsidP="00DE6D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B20">
        <w:rPr>
          <w:rFonts w:ascii="Times New Roman" w:hAnsi="Times New Roman" w:cs="Times New Roman"/>
          <w:sz w:val="28"/>
          <w:szCs w:val="28"/>
        </w:rPr>
        <w:t>5.14.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DCC" w:rsidRPr="00802B20" w:rsidRDefault="00DE6DCC" w:rsidP="00DE6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B20">
        <w:rPr>
          <w:rFonts w:ascii="Times New Roman" w:eastAsia="Calibri" w:hAnsi="Times New Roman" w:cs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45EA" w:rsidRPr="00802B20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45EA" w:rsidRPr="00802B20" w:rsidRDefault="00A845EA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A845EA" w:rsidRPr="00802B20" w:rsidRDefault="00A845EA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802B20" w:rsidRPr="00802B20" w:rsidRDefault="00802B20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B760B5" w:rsidRPr="00B96B79" w:rsidRDefault="00B760B5" w:rsidP="00A753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330" w:rsidRPr="00802B20" w:rsidRDefault="00A75330" w:rsidP="00A75330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02B20" w:rsidRPr="00802B20">
        <w:rPr>
          <w:rFonts w:ascii="Times New Roman" w:hAnsi="Times New Roman" w:cs="Times New Roman"/>
          <w:b/>
          <w:sz w:val="24"/>
          <w:szCs w:val="24"/>
        </w:rPr>
        <w:t>№1</w:t>
      </w:r>
    </w:p>
    <w:p w:rsidR="00A75330" w:rsidRPr="00802B20" w:rsidRDefault="00A75330" w:rsidP="00802B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802B20" w:rsidRPr="00802B20" w:rsidRDefault="00F574C5" w:rsidP="00802B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предоставления </w:t>
      </w:r>
      <w:r w:rsidR="00802B20" w:rsidRPr="00802B20">
        <w:rPr>
          <w:rFonts w:ascii="Times New Roman" w:hAnsi="Times New Roman" w:cs="Times New Roman"/>
          <w:b/>
          <w:sz w:val="24"/>
          <w:szCs w:val="24"/>
          <w:lang w:eastAsia="zh-CN"/>
        </w:rPr>
        <w:t>А</w:t>
      </w:r>
      <w:r w:rsidRPr="00802B2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дминистрацией </w:t>
      </w:r>
      <w:r w:rsidRPr="00802B2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02B20" w:rsidRPr="00802B20">
        <w:rPr>
          <w:rFonts w:ascii="Times New Roman" w:hAnsi="Times New Roman" w:cs="Times New Roman"/>
          <w:b/>
          <w:sz w:val="24"/>
          <w:szCs w:val="24"/>
        </w:rPr>
        <w:t>Фрунзенское</w:t>
      </w:r>
    </w:p>
    <w:p w:rsidR="00802B20" w:rsidRPr="00802B20" w:rsidRDefault="00F574C5" w:rsidP="00A7533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</w:p>
    <w:p w:rsidR="00802B20" w:rsidRPr="00802B20" w:rsidRDefault="00F574C5" w:rsidP="00A7533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муниципальной услуги </w:t>
      </w:r>
      <w:r w:rsidRPr="00802B2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802B20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решения по заявлению лица </w:t>
      </w:r>
    </w:p>
    <w:p w:rsidR="00A845EA" w:rsidRPr="00802B20" w:rsidRDefault="00F574C5" w:rsidP="00A7533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bCs/>
          <w:sz w:val="24"/>
          <w:szCs w:val="24"/>
        </w:rPr>
        <w:t>об отказе от права на земельный участок</w:t>
      </w:r>
      <w:r w:rsidR="00A75330" w:rsidRPr="00802B20">
        <w:rPr>
          <w:rFonts w:ascii="Times New Roman" w:hAnsi="Times New Roman" w:cs="Times New Roman"/>
          <w:b/>
          <w:sz w:val="24"/>
          <w:szCs w:val="24"/>
        </w:rPr>
        <w:t>»</w:t>
      </w:r>
    </w:p>
    <w:p w:rsidR="00F574C5" w:rsidRPr="00802B20" w:rsidRDefault="00F574C5" w:rsidP="00B760B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74C5" w:rsidRDefault="00F574C5" w:rsidP="006D0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764" w:rsidRPr="006D0764" w:rsidRDefault="006D0764" w:rsidP="006D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0764">
        <w:rPr>
          <w:rFonts w:ascii="Times New Roman" w:hAnsi="Times New Roman" w:cs="Times New Roman"/>
          <w:sz w:val="24"/>
          <w:szCs w:val="24"/>
        </w:rPr>
        <w:t>Главе сельского поселения Фрунзенское</w:t>
      </w:r>
    </w:p>
    <w:p w:rsidR="006D0764" w:rsidRPr="006D0764" w:rsidRDefault="006D0764" w:rsidP="006D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07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6D0764" w:rsidRPr="006D0764" w:rsidRDefault="006D0764" w:rsidP="006D07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0764">
        <w:rPr>
          <w:rFonts w:ascii="Times New Roman" w:hAnsi="Times New Roman" w:cs="Times New Roman"/>
          <w:sz w:val="24"/>
          <w:szCs w:val="24"/>
        </w:rPr>
        <w:t>Самарской  области</w:t>
      </w:r>
    </w:p>
    <w:p w:rsidR="006D0764" w:rsidRPr="006D0764" w:rsidRDefault="006D0764" w:rsidP="006D0764">
      <w:pPr>
        <w:pStyle w:val="a3"/>
        <w:jc w:val="right"/>
        <w:rPr>
          <w:rFonts w:ascii="Times New Roman" w:hAnsi="Times New Roman" w:cs="Times New Roman"/>
        </w:rPr>
      </w:pPr>
      <w:r w:rsidRPr="006D0764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6D0764" w:rsidRPr="006D0764" w:rsidRDefault="006D0764" w:rsidP="006D0764">
      <w:pPr>
        <w:pStyle w:val="a3"/>
        <w:jc w:val="right"/>
        <w:rPr>
          <w:rFonts w:ascii="Times New Roman" w:hAnsi="Times New Roman" w:cs="Times New Roman"/>
          <w:sz w:val="21"/>
        </w:rPr>
      </w:pPr>
      <w:r w:rsidRPr="006D0764">
        <w:rPr>
          <w:rFonts w:ascii="Times New Roman" w:hAnsi="Times New Roman" w:cs="Times New Roman"/>
          <w:sz w:val="21"/>
        </w:rPr>
        <w:t>Ф.И.О.</w:t>
      </w:r>
    </w:p>
    <w:p w:rsidR="006D0764" w:rsidRPr="006D0764" w:rsidRDefault="006D0764" w:rsidP="006D076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6D0764">
        <w:rPr>
          <w:rStyle w:val="aff0"/>
          <w:rFonts w:ascii="Times New Roman" w:hAnsi="Times New Roman" w:cs="Times New Roman"/>
          <w:b w:val="0"/>
        </w:rPr>
        <w:t>Для физического лица</w:t>
      </w:r>
    </w:p>
    <w:p w:rsidR="006D0764" w:rsidRPr="006D0764" w:rsidRDefault="006D0764" w:rsidP="006D0764">
      <w:pPr>
        <w:pStyle w:val="a8"/>
        <w:spacing w:before="0" w:after="0"/>
        <w:jc w:val="right"/>
      </w:pPr>
      <w:r w:rsidRPr="006D0764">
        <w:t>от ___________________________________________</w:t>
      </w:r>
      <w:r w:rsidRPr="006D0764">
        <w:br/>
      </w:r>
      <w:r w:rsidRPr="006D0764">
        <w:rPr>
          <w:sz w:val="20"/>
        </w:rPr>
        <w:t>(фамилия, имя, отчество заявителя)</w:t>
      </w:r>
      <w:r w:rsidRPr="006D0764">
        <w:br/>
        <w:t>_____________________________________________</w:t>
      </w:r>
      <w:r w:rsidRPr="006D0764">
        <w:br/>
      </w:r>
      <w:r w:rsidRPr="006D0764">
        <w:rPr>
          <w:sz w:val="20"/>
        </w:rPr>
        <w:t>(место регистрации заявителя с указанием индекса;</w:t>
      </w:r>
      <w:r w:rsidRPr="006D0764">
        <w:rPr>
          <w:sz w:val="20"/>
        </w:rPr>
        <w:br/>
        <w:t>место жительства заявителя с указанием индекса</w:t>
      </w:r>
      <w:r w:rsidRPr="006D0764">
        <w:rPr>
          <w:sz w:val="20"/>
        </w:rPr>
        <w:br/>
        <w:t>(в случае если заявитель проживает не по месту регистрации))</w:t>
      </w:r>
      <w:r w:rsidRPr="006D0764">
        <w:br/>
        <w:t>_____________________________________________</w:t>
      </w:r>
      <w:r w:rsidRPr="006D0764">
        <w:br/>
        <w:t>_____________________________________________</w:t>
      </w:r>
      <w:r w:rsidRPr="006D0764">
        <w:br/>
      </w:r>
      <w:r w:rsidRPr="006D0764">
        <w:rPr>
          <w:sz w:val="20"/>
        </w:rPr>
        <w:t>(паспортные данные, контактный телефон, адрес электронной почты)</w:t>
      </w:r>
    </w:p>
    <w:p w:rsidR="006D0764" w:rsidRPr="006D0764" w:rsidRDefault="006D0764" w:rsidP="006D0764">
      <w:pPr>
        <w:pStyle w:val="a8"/>
        <w:spacing w:before="0" w:after="0"/>
        <w:jc w:val="right"/>
        <w:rPr>
          <w:rStyle w:val="aff0"/>
        </w:rPr>
      </w:pPr>
    </w:p>
    <w:p w:rsidR="006D0764" w:rsidRPr="006D0764" w:rsidRDefault="006D0764" w:rsidP="006D0764">
      <w:pPr>
        <w:pStyle w:val="a8"/>
        <w:spacing w:before="0" w:after="0"/>
        <w:jc w:val="right"/>
      </w:pPr>
      <w:r w:rsidRPr="006D0764">
        <w:rPr>
          <w:rStyle w:val="aff0"/>
          <w:b w:val="0"/>
          <w:sz w:val="24"/>
          <w:szCs w:val="24"/>
        </w:rPr>
        <w:t>Для юридического лица</w:t>
      </w:r>
      <w:r w:rsidRPr="006D0764">
        <w:rPr>
          <w:b/>
          <w:sz w:val="24"/>
          <w:szCs w:val="24"/>
        </w:rPr>
        <w:br/>
      </w:r>
      <w:r w:rsidRPr="006D0764">
        <w:t>от ____________________________________________</w:t>
      </w:r>
      <w:r w:rsidRPr="006D0764">
        <w:br/>
      </w:r>
      <w:r w:rsidRPr="006D0764">
        <w:rPr>
          <w:sz w:val="20"/>
        </w:rPr>
        <w:t>(организационно-правовая форма юридического лица</w:t>
      </w:r>
    </w:p>
    <w:p w:rsidR="006D0764" w:rsidRPr="006D0764" w:rsidRDefault="006D0764" w:rsidP="006D0764">
      <w:pPr>
        <w:pStyle w:val="a8"/>
        <w:spacing w:before="0" w:after="0"/>
        <w:jc w:val="right"/>
      </w:pPr>
      <w:r w:rsidRPr="006D0764">
        <w:rPr>
          <w:sz w:val="20"/>
        </w:rPr>
        <w:t>и его полное официальное наименование, ИНН, ОГРН)</w:t>
      </w:r>
      <w:r w:rsidRPr="006D0764">
        <w:br/>
        <w:t>______________________________________________</w:t>
      </w:r>
    </w:p>
    <w:p w:rsidR="00A845EA" w:rsidRPr="00B96B79" w:rsidDel="006D0764" w:rsidRDefault="006D0764" w:rsidP="006D0764">
      <w:pPr>
        <w:pStyle w:val="a3"/>
        <w:jc w:val="right"/>
        <w:rPr>
          <w:del w:id="3" w:author="Пользователь Windows" w:date="2021-03-04T15:34:00Z"/>
          <w:rFonts w:ascii="Times New Roman" w:hAnsi="Times New Roman" w:cs="Times New Roman"/>
          <w:sz w:val="21"/>
        </w:rPr>
      </w:pPr>
      <w:r w:rsidRPr="006D0764">
        <w:rPr>
          <w:rFonts w:ascii="Times New Roman" w:hAnsi="Times New Roman" w:cs="Times New Roman"/>
          <w:sz w:val="20"/>
        </w:rPr>
        <w:t>(обратный почтовый адрес заявителя с указанием индекса)</w:t>
      </w:r>
      <w:r w:rsidRPr="006D0764">
        <w:rPr>
          <w:rFonts w:ascii="Times New Roman" w:hAnsi="Times New Roman" w:cs="Times New Roman"/>
        </w:rPr>
        <w:br/>
        <w:t>_____________________________________________</w:t>
      </w:r>
      <w:r w:rsidRPr="006D0764">
        <w:rPr>
          <w:rFonts w:ascii="Times New Roman" w:hAnsi="Times New Roman" w:cs="Times New Roman"/>
        </w:rPr>
        <w:br/>
      </w:r>
      <w:r w:rsidRPr="006D0764">
        <w:rPr>
          <w:rFonts w:ascii="Times New Roman" w:hAnsi="Times New Roman" w:cs="Times New Roman"/>
          <w:sz w:val="20"/>
        </w:rPr>
        <w:t>(контактный телефон, адрес электронной почты</w:t>
      </w:r>
    </w:p>
    <w:p w:rsidR="00A845EA" w:rsidRPr="00B760B5" w:rsidRDefault="00A845EA" w:rsidP="006D0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5EA" w:rsidRDefault="00A845EA" w:rsidP="006D0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6D0764" w:rsidRPr="00B760B5" w:rsidRDefault="006D0764" w:rsidP="006D0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Прошу(сим) принять решение о прекращении права ________________________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(указывается, какое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право прекращается)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 земельный участок площадью _______________________ га, кадастровый номер     (указывается при наличии сведений о земельном участке в ЕГРН)_______________________ (далее - Земельный участок).</w:t>
      </w:r>
    </w:p>
    <w:p w:rsidR="006D0764" w:rsidRPr="006D0764" w:rsidRDefault="006D0764" w:rsidP="006D0764"/>
    <w:p w:rsidR="00F574C5" w:rsidRDefault="00F574C5" w:rsidP="006D0764">
      <w:pPr>
        <w:pStyle w:val="1"/>
        <w:keepNext w:val="0"/>
        <w:keepLines w:val="0"/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Сведения о Земельном участке:</w:t>
      </w:r>
    </w:p>
    <w:p w:rsidR="006D0764" w:rsidRPr="006D0764" w:rsidRDefault="006D0764" w:rsidP="006D0764"/>
    <w:p w:rsidR="00F574C5" w:rsidRDefault="00F574C5" w:rsidP="006D07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1.1. Земельный участок имеет следующие адресные ориентиры:</w:t>
      </w:r>
    </w:p>
    <w:p w:rsidR="00F574C5" w:rsidRDefault="00F574C5" w:rsidP="006D07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574C5" w:rsidRDefault="00F574C5" w:rsidP="006D07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1.2. Категория Земельного участка и вид разрешенного использования: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1.3. Ограничения использования и обременения Земельного участка: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574C5" w:rsidRDefault="00F574C5" w:rsidP="00F574C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574C5" w:rsidRDefault="00F574C5" w:rsidP="006D076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Приложение: ________________</w:t>
      </w:r>
    </w:p>
    <w:p w:rsidR="00F574C5" w:rsidRDefault="00F574C5" w:rsidP="006D0764">
      <w:pPr>
        <w:spacing w:line="240" w:lineRule="auto"/>
      </w:pPr>
    </w:p>
    <w:p w:rsidR="006D0764" w:rsidRPr="00F574C5" w:rsidRDefault="006D0764" w:rsidP="006D0764">
      <w:pPr>
        <w:spacing w:line="240" w:lineRule="auto"/>
      </w:pPr>
    </w:p>
    <w:p w:rsidR="00A845EA" w:rsidRPr="00B760B5" w:rsidRDefault="00A845EA" w:rsidP="006D076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A845EA" w:rsidRPr="00B760B5" w:rsidRDefault="00A845EA" w:rsidP="006D076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A845EA" w:rsidRPr="00B760B5" w:rsidRDefault="00A845EA" w:rsidP="006D076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A845EA" w:rsidRPr="00B760B5" w:rsidRDefault="00A845EA" w:rsidP="006D076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6D076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A845EA" w:rsidRPr="00B760B5" w:rsidRDefault="00A845EA" w:rsidP="006D076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A845EA" w:rsidRPr="00B760B5" w:rsidRDefault="00A845EA" w:rsidP="006D076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юридического лица) юридического лица)</w:t>
      </w:r>
    </w:p>
    <w:p w:rsidR="00A845EA" w:rsidRPr="00B760B5" w:rsidRDefault="00A845EA" w:rsidP="006D076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6D076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845EA" w:rsidRPr="00B760B5" w:rsidRDefault="00A845EA" w:rsidP="006D0764">
      <w:pPr>
        <w:pStyle w:val="ConsPlusNonformat"/>
        <w:spacing w:line="276" w:lineRule="auto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F574C5" w:rsidRDefault="00F574C5" w:rsidP="006D0764">
      <w:pPr>
        <w:pStyle w:val="ConsPlusNormal0"/>
        <w:tabs>
          <w:tab w:val="left" w:pos="-540"/>
        </w:tabs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F574C5" w:rsidRDefault="00F574C5" w:rsidP="00B22283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Default="006D0764" w:rsidP="006D0764">
      <w:pPr>
        <w:rPr>
          <w:lang w:eastAsia="ar-SA"/>
        </w:rPr>
      </w:pPr>
    </w:p>
    <w:p w:rsidR="006D0764" w:rsidRPr="006D0764" w:rsidRDefault="006D0764" w:rsidP="006D0764">
      <w:pPr>
        <w:rPr>
          <w:lang w:eastAsia="ar-SA"/>
        </w:rPr>
      </w:pPr>
    </w:p>
    <w:p w:rsidR="006D0764" w:rsidRPr="00B96B79" w:rsidRDefault="006D0764" w:rsidP="006D0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0764" w:rsidRPr="00802B20" w:rsidRDefault="006D0764" w:rsidP="006D0764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6D0764" w:rsidRPr="00802B20" w:rsidRDefault="006D0764" w:rsidP="006D07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6D0764" w:rsidRPr="00802B20" w:rsidRDefault="006D0764" w:rsidP="006D076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предоставления Администрацией </w:t>
      </w:r>
      <w:r w:rsidRPr="00802B20">
        <w:rPr>
          <w:rFonts w:ascii="Times New Roman" w:hAnsi="Times New Roman" w:cs="Times New Roman"/>
          <w:b/>
          <w:sz w:val="24"/>
          <w:szCs w:val="24"/>
        </w:rPr>
        <w:t>сельского поселения Фрунзенское</w:t>
      </w:r>
    </w:p>
    <w:p w:rsidR="006D0764" w:rsidRPr="00802B20" w:rsidRDefault="006D0764" w:rsidP="006D076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</w:p>
    <w:p w:rsidR="006D0764" w:rsidRPr="00802B20" w:rsidRDefault="006D0764" w:rsidP="006D076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муниципальной услуги </w:t>
      </w:r>
      <w:r w:rsidRPr="00802B2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802B20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решения по заявлению лица </w:t>
      </w:r>
    </w:p>
    <w:p w:rsidR="006D0764" w:rsidRPr="00802B20" w:rsidRDefault="006D0764" w:rsidP="006D076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bCs/>
          <w:sz w:val="24"/>
          <w:szCs w:val="24"/>
        </w:rPr>
        <w:t>об отказе от права на земельный участок</w:t>
      </w:r>
      <w:r w:rsidRPr="00802B20">
        <w:rPr>
          <w:rFonts w:ascii="Times New Roman" w:hAnsi="Times New Roman" w:cs="Times New Roman"/>
          <w:b/>
          <w:sz w:val="24"/>
          <w:szCs w:val="24"/>
        </w:rPr>
        <w:t>»</w:t>
      </w:r>
    </w:p>
    <w:p w:rsidR="00A75330" w:rsidRPr="006A0295" w:rsidRDefault="00A75330" w:rsidP="00A75330">
      <w:pPr>
        <w:tabs>
          <w:tab w:val="left" w:pos="2722"/>
        </w:tabs>
        <w:ind w:left="4800" w:right="-95" w:hanging="5900"/>
      </w:pPr>
    </w:p>
    <w:p w:rsidR="00A75330" w:rsidRPr="006D0764" w:rsidRDefault="00A75330" w:rsidP="00A75330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64">
        <w:rPr>
          <w:rFonts w:ascii="Times New Roman" w:hAnsi="Times New Roman" w:cs="Times New Roman"/>
          <w:b/>
          <w:sz w:val="24"/>
          <w:szCs w:val="24"/>
        </w:rPr>
        <w:t>Блок- схема</w:t>
      </w:r>
    </w:p>
    <w:p w:rsidR="00A75330" w:rsidRPr="006D0764" w:rsidRDefault="00A75330" w:rsidP="00A75330">
      <w:pPr>
        <w:jc w:val="center"/>
        <w:rPr>
          <w:rFonts w:ascii="Times New Roman" w:hAnsi="Times New Roman" w:cs="Times New Roman"/>
          <w:b/>
        </w:rPr>
      </w:pPr>
      <w:r w:rsidRPr="006D0764">
        <w:rPr>
          <w:rFonts w:ascii="Times New Roman" w:hAnsi="Times New Roman" w:cs="Times New Roman"/>
          <w:b/>
        </w:rPr>
        <w:t>по предоставлению муниципальной услуги</w:t>
      </w:r>
    </w:p>
    <w:p w:rsidR="00A75330" w:rsidRPr="00A75330" w:rsidRDefault="00A75330" w:rsidP="00A75330">
      <w:pPr>
        <w:ind w:right="205" w:hanging="700"/>
        <w:jc w:val="center"/>
      </w:pPr>
      <w:r w:rsidRPr="002714BD">
        <w:t>«</w:t>
      </w:r>
      <w:r w:rsidR="00F574C5"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>
        <w:t>»</w:t>
      </w:r>
    </w:p>
    <w:tbl>
      <w:tblPr>
        <w:tblStyle w:val="af2"/>
        <w:tblW w:w="8363" w:type="dxa"/>
        <w:tblInd w:w="817" w:type="dxa"/>
        <w:tblLook w:val="01E0" w:firstRow="1" w:lastRow="1" w:firstColumn="1" w:lastColumn="1" w:noHBand="0" w:noVBand="0"/>
      </w:tblPr>
      <w:tblGrid>
        <w:gridCol w:w="8363"/>
      </w:tblGrid>
      <w:tr w:rsidR="00A75330" w:rsidTr="00B22283">
        <w:tc>
          <w:tcPr>
            <w:tcW w:w="8363" w:type="dxa"/>
          </w:tcPr>
          <w:p w:rsidR="00A75330" w:rsidRDefault="00A75330" w:rsidP="00B96B79">
            <w:pPr>
              <w:ind w:left="1152" w:hanging="1152"/>
              <w:jc w:val="center"/>
            </w:pPr>
            <w:r>
              <w:t>ЗАЯВИТЕЛЬ</w:t>
            </w:r>
          </w:p>
          <w:p w:rsidR="00A75330" w:rsidRDefault="00A75330" w:rsidP="00B96B79">
            <w:pPr>
              <w:ind w:left="612" w:hanging="360"/>
              <w:jc w:val="center"/>
            </w:pPr>
            <w:r>
              <w:t>Заявление и пакет документов к нему.</w:t>
            </w:r>
          </w:p>
        </w:tc>
      </w:tr>
    </w:tbl>
    <w:p w:rsidR="00A75330" w:rsidRDefault="000C6EFF" w:rsidP="00A75330">
      <w:pPr>
        <w:ind w:right="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96ED6" wp14:editId="53FE03AC">
                <wp:simplePos x="0" y="0"/>
                <wp:positionH relativeFrom="column">
                  <wp:posOffset>1575435</wp:posOffset>
                </wp:positionH>
                <wp:positionV relativeFrom="paragraph">
                  <wp:posOffset>21590</wp:posOffset>
                </wp:positionV>
                <wp:extent cx="0" cy="228600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1.7pt" to="124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ms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Style w:val="af2"/>
        <w:tblW w:w="9923" w:type="dxa"/>
        <w:tblInd w:w="-34" w:type="dxa"/>
        <w:tblLook w:val="01E0" w:firstRow="1" w:lastRow="1" w:firstColumn="1" w:lastColumn="1" w:noHBand="0" w:noVBand="0"/>
      </w:tblPr>
      <w:tblGrid>
        <w:gridCol w:w="3933"/>
        <w:gridCol w:w="1888"/>
        <w:gridCol w:w="4102"/>
      </w:tblGrid>
      <w:tr w:rsidR="00A75330" w:rsidTr="00B22283">
        <w:trPr>
          <w:trHeight w:val="726"/>
        </w:trPr>
        <w:tc>
          <w:tcPr>
            <w:tcW w:w="3933" w:type="dxa"/>
          </w:tcPr>
          <w:p w:rsidR="00A75330" w:rsidRPr="00FB773D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</w:t>
            </w:r>
            <w:r w:rsidRPr="00FB773D">
              <w:rPr>
                <w:sz w:val="22"/>
                <w:szCs w:val="22"/>
              </w:rPr>
              <w:t>- регистрация заявления и формирование дела</w:t>
            </w:r>
          </w:p>
          <w:p w:rsidR="00A75330" w:rsidRPr="00624A37" w:rsidRDefault="00A75330" w:rsidP="00B96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A75330" w:rsidRDefault="000C6EFF" w:rsidP="00B96B79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2DFC81B" wp14:editId="6E0C9FD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260349</wp:posOffset>
                      </wp:positionV>
                      <wp:extent cx="723900" cy="0"/>
                      <wp:effectExtent l="38100" t="76200" r="0" b="952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31.4pt;margin-top:20.5pt;width:57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02" w:type="dxa"/>
          </w:tcPr>
          <w:p w:rsidR="00A75330" w:rsidRPr="00FB773D" w:rsidRDefault="000C6EFF" w:rsidP="00B96B79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755D6B8C" wp14:editId="1BF3D5B8">
                      <wp:simplePos x="0" y="0"/>
                      <wp:positionH relativeFrom="column">
                        <wp:posOffset>697229</wp:posOffset>
                      </wp:positionH>
                      <wp:positionV relativeFrom="paragraph">
                        <wp:posOffset>-167640</wp:posOffset>
                      </wp:positionV>
                      <wp:extent cx="0" cy="114300"/>
                      <wp:effectExtent l="76200" t="0" r="57150" b="571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9pt,-13.2pt" to="54.9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6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dEq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="00A75330" w:rsidRPr="00FB773D">
              <w:rPr>
                <w:sz w:val="22"/>
                <w:szCs w:val="22"/>
              </w:rPr>
              <w:t>Подача заявления в МФЦ с приложением документов</w:t>
            </w:r>
          </w:p>
        </w:tc>
      </w:tr>
    </w:tbl>
    <w:p w:rsidR="00A75330" w:rsidRPr="00113B0A" w:rsidRDefault="000C6EFF" w:rsidP="00A753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AB10F" wp14:editId="564775A6">
                <wp:simplePos x="0" y="0"/>
                <wp:positionH relativeFrom="column">
                  <wp:posOffset>1926590</wp:posOffset>
                </wp:positionH>
                <wp:positionV relativeFrom="paragraph">
                  <wp:posOffset>6350</wp:posOffset>
                </wp:positionV>
                <wp:extent cx="9525" cy="171450"/>
                <wp:effectExtent l="76200" t="0" r="66675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1.7pt;margin-top:.5pt;width:.75pt;height:1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">
                <v:stroke endarrow="block"/>
              </v:shape>
            </w:pict>
          </mc:Fallback>
        </mc:AlternateContent>
      </w:r>
    </w:p>
    <w:tbl>
      <w:tblPr>
        <w:tblStyle w:val="af2"/>
        <w:tblW w:w="9800" w:type="dxa"/>
        <w:tblInd w:w="208" w:type="dxa"/>
        <w:tblLook w:val="01E0" w:firstRow="1" w:lastRow="1" w:firstColumn="1" w:lastColumn="1" w:noHBand="0" w:noVBand="0"/>
      </w:tblPr>
      <w:tblGrid>
        <w:gridCol w:w="9800"/>
      </w:tblGrid>
      <w:tr w:rsidR="00A75330" w:rsidTr="00B96B79">
        <w:tc>
          <w:tcPr>
            <w:tcW w:w="9800" w:type="dxa"/>
          </w:tcPr>
          <w:p w:rsidR="00A75330" w:rsidRPr="00110517" w:rsidRDefault="00A75330" w:rsidP="00B96B79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10517">
              <w:rPr>
                <w:sz w:val="22"/>
                <w:szCs w:val="22"/>
              </w:rPr>
              <w:t>-Специалист проводит проверку правильности заполнения заявления и проверку документов, прилагаемых  к заявлению;</w:t>
            </w:r>
          </w:p>
          <w:p w:rsidR="00A75330" w:rsidRPr="00110517" w:rsidRDefault="00A75330" w:rsidP="00B96B79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</w:tc>
      </w:tr>
    </w:tbl>
    <w:p w:rsidR="00A75330" w:rsidRPr="00F574C5" w:rsidRDefault="00A75330" w:rsidP="00A75330">
      <w:pPr>
        <w:tabs>
          <w:tab w:val="left" w:pos="2200"/>
        </w:tabs>
        <w:jc w:val="both"/>
      </w:pPr>
      <w:r>
        <w:t xml:space="preserve">                     ↓</w:t>
      </w:r>
      <w:r>
        <w:rPr>
          <w:lang w:val="en-US"/>
        </w:rPr>
        <w:t xml:space="preserve">            </w:t>
      </w:r>
      <w:r w:rsidR="00F574C5">
        <w:t xml:space="preserve">                                                                                </w:t>
      </w:r>
      <w:r w:rsidR="00F574C5">
        <w:rPr>
          <w:lang w:val="en-US"/>
        </w:rPr>
        <w:t>↓</w:t>
      </w:r>
    </w:p>
    <w:tbl>
      <w:tblPr>
        <w:tblStyle w:val="af2"/>
        <w:tblW w:w="9180" w:type="dxa"/>
        <w:tblInd w:w="-72" w:type="dxa"/>
        <w:tblLook w:val="01E0" w:firstRow="1" w:lastRow="1" w:firstColumn="1" w:lastColumn="1" w:noHBand="0" w:noVBand="0"/>
      </w:tblPr>
      <w:tblGrid>
        <w:gridCol w:w="4149"/>
        <w:gridCol w:w="1131"/>
        <w:gridCol w:w="3900"/>
      </w:tblGrid>
      <w:tr w:rsidR="00A75330" w:rsidTr="00B22283">
        <w:trPr>
          <w:trHeight w:val="894"/>
        </w:trPr>
        <w:tc>
          <w:tcPr>
            <w:tcW w:w="4149" w:type="dxa"/>
          </w:tcPr>
          <w:p w:rsidR="00A75330" w:rsidRDefault="00A75330" w:rsidP="00B96B79">
            <w:pPr>
              <w:jc w:val="center"/>
            </w:pPr>
            <w:r>
              <w:rPr>
                <w:sz w:val="22"/>
                <w:szCs w:val="22"/>
              </w:rPr>
              <w:t>При неправильном заполнения заявления или неполном пакете прилагаемых  документов, входящих в перечень обязательных и необходимых</w:t>
            </w:r>
            <w:r>
              <w:t>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75330" w:rsidRDefault="00A75330" w:rsidP="00B96B79">
            <w:pPr>
              <w:jc w:val="center"/>
            </w:pPr>
          </w:p>
        </w:tc>
        <w:tc>
          <w:tcPr>
            <w:tcW w:w="3900" w:type="dxa"/>
          </w:tcPr>
          <w:p w:rsidR="00A75330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правильном заполнении заявления и при наличии всех прилагаемых документов </w:t>
            </w:r>
          </w:p>
        </w:tc>
      </w:tr>
    </w:tbl>
    <w:p w:rsidR="00A75330" w:rsidRDefault="00A75330" w:rsidP="00A75330">
      <w:pPr>
        <w:tabs>
          <w:tab w:val="left" w:pos="9400"/>
        </w:tabs>
        <w:jc w:val="both"/>
      </w:pPr>
      <w:r>
        <w:t xml:space="preserve">                     ↓</w:t>
      </w:r>
    </w:p>
    <w:tbl>
      <w:tblPr>
        <w:tblStyle w:val="af2"/>
        <w:tblW w:w="9678" w:type="dxa"/>
        <w:tblInd w:w="-72" w:type="dxa"/>
        <w:tblLook w:val="01E0" w:firstRow="1" w:lastRow="1" w:firstColumn="1" w:lastColumn="1" w:noHBand="0" w:noVBand="0"/>
      </w:tblPr>
      <w:tblGrid>
        <w:gridCol w:w="3680"/>
        <w:gridCol w:w="1600"/>
        <w:gridCol w:w="4398"/>
      </w:tblGrid>
      <w:tr w:rsidR="00A75330" w:rsidTr="00B22283">
        <w:trPr>
          <w:trHeight w:val="1628"/>
        </w:trPr>
        <w:tc>
          <w:tcPr>
            <w:tcW w:w="3680" w:type="dxa"/>
          </w:tcPr>
          <w:p w:rsidR="00A75330" w:rsidRDefault="00A75330" w:rsidP="00A75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направляет заявителю отказ в предоставлении муниципальной услуги и заявителю возвращаются все представленные документы 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75330" w:rsidRDefault="00A75330" w:rsidP="00B96B79">
            <w:pPr>
              <w:jc w:val="center"/>
            </w:pPr>
          </w:p>
        </w:tc>
        <w:tc>
          <w:tcPr>
            <w:tcW w:w="4398" w:type="dxa"/>
          </w:tcPr>
          <w:p w:rsidR="00A75330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  <w:p w:rsidR="00A75330" w:rsidRDefault="00A75330" w:rsidP="00B9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 постановление о 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</w:tbl>
    <w:p w:rsidR="00A75330" w:rsidRDefault="000C6EFF" w:rsidP="00A753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CA20C" wp14:editId="59B159FC">
                <wp:simplePos x="0" y="0"/>
                <wp:positionH relativeFrom="column">
                  <wp:posOffset>2072640</wp:posOffset>
                </wp:positionH>
                <wp:positionV relativeFrom="paragraph">
                  <wp:posOffset>88900</wp:posOffset>
                </wp:positionV>
                <wp:extent cx="1581150" cy="581025"/>
                <wp:effectExtent l="38100" t="0" r="19050" b="666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3.2pt;margin-top:7pt;width:124.5pt;height:4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3D5F829" wp14:editId="429DE7AE">
                <wp:simplePos x="0" y="0"/>
                <wp:positionH relativeFrom="column">
                  <wp:posOffset>4254499</wp:posOffset>
                </wp:positionH>
                <wp:positionV relativeFrom="paragraph">
                  <wp:posOffset>130810</wp:posOffset>
                </wp:positionV>
                <wp:extent cx="0" cy="4572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5pt,10.3pt" to="3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TW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gh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A75330" w:rsidRDefault="00A75330" w:rsidP="00B22283">
      <w:pPr>
        <w:tabs>
          <w:tab w:val="left" w:pos="3100"/>
        </w:tabs>
        <w:jc w:val="center"/>
      </w:pPr>
    </w:p>
    <w:tbl>
      <w:tblPr>
        <w:tblStyle w:val="af2"/>
        <w:tblW w:w="6344" w:type="dxa"/>
        <w:tblInd w:w="4077" w:type="dxa"/>
        <w:tblLook w:val="01E0" w:firstRow="1" w:lastRow="1" w:firstColumn="1" w:lastColumn="1" w:noHBand="0" w:noVBand="0"/>
      </w:tblPr>
      <w:tblGrid>
        <w:gridCol w:w="6344"/>
      </w:tblGrid>
      <w:tr w:rsidR="00A75330" w:rsidTr="00840864">
        <w:tc>
          <w:tcPr>
            <w:tcW w:w="6344" w:type="dxa"/>
          </w:tcPr>
          <w:p w:rsidR="00A75330" w:rsidRDefault="00A75330" w:rsidP="0084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получает копию постановления о прекращении права</w:t>
            </w:r>
          </w:p>
        </w:tc>
      </w:tr>
    </w:tbl>
    <w:p w:rsidR="00A75330" w:rsidRDefault="00A75330" w:rsidP="00B22283">
      <w:pPr>
        <w:jc w:val="center"/>
      </w:pPr>
    </w:p>
    <w:tbl>
      <w:tblPr>
        <w:tblStyle w:val="af2"/>
        <w:tblW w:w="4253" w:type="dxa"/>
        <w:tblInd w:w="-34" w:type="dxa"/>
        <w:tblLook w:val="01E0" w:firstRow="1" w:lastRow="1" w:firstColumn="1" w:lastColumn="1" w:noHBand="0" w:noVBand="0"/>
      </w:tblPr>
      <w:tblGrid>
        <w:gridCol w:w="4253"/>
      </w:tblGrid>
      <w:tr w:rsidR="00A75330" w:rsidTr="00B96B79">
        <w:tc>
          <w:tcPr>
            <w:tcW w:w="4253" w:type="dxa"/>
          </w:tcPr>
          <w:p w:rsidR="00A75330" w:rsidRPr="00FB773D" w:rsidRDefault="00A75330" w:rsidP="004703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 сведения в </w:t>
            </w:r>
            <w:r w:rsidRPr="00FB773D">
              <w:rPr>
                <w:sz w:val="22"/>
                <w:szCs w:val="22"/>
              </w:rPr>
              <w:t>Управление Федеральной службы государственной регистрации, кад</w:t>
            </w:r>
            <w:r>
              <w:rPr>
                <w:sz w:val="22"/>
                <w:szCs w:val="22"/>
              </w:rPr>
              <w:t>астра и картографии по Самарско</w:t>
            </w:r>
            <w:r w:rsidR="00B22283">
              <w:rPr>
                <w:sz w:val="22"/>
                <w:szCs w:val="22"/>
              </w:rPr>
              <w:t>й</w:t>
            </w:r>
            <w:r w:rsidRPr="00FB773D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бласти, ФНС</w:t>
            </w:r>
          </w:p>
        </w:tc>
      </w:tr>
    </w:tbl>
    <w:p w:rsidR="009975C5" w:rsidRPr="00B760B5" w:rsidRDefault="009975C5" w:rsidP="00A845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sectPr w:rsidR="009975C5" w:rsidRPr="00B760B5" w:rsidSect="00CC4D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E0" w:rsidRDefault="000F49E0" w:rsidP="00AC7DED">
      <w:pPr>
        <w:spacing w:after="0" w:line="240" w:lineRule="auto"/>
      </w:pPr>
      <w:r>
        <w:separator/>
      </w:r>
    </w:p>
  </w:endnote>
  <w:endnote w:type="continuationSeparator" w:id="0">
    <w:p w:rsidR="000F49E0" w:rsidRDefault="000F49E0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E0" w:rsidRDefault="000F49E0" w:rsidP="00AC7DED">
      <w:pPr>
        <w:spacing w:after="0" w:line="240" w:lineRule="auto"/>
      </w:pPr>
      <w:r>
        <w:separator/>
      </w:r>
    </w:p>
  </w:footnote>
  <w:footnote w:type="continuationSeparator" w:id="0">
    <w:p w:rsidR="000F49E0" w:rsidRDefault="000F49E0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1C027E"/>
    <w:multiLevelType w:val="hybridMultilevel"/>
    <w:tmpl w:val="4D169F86"/>
    <w:lvl w:ilvl="0" w:tplc="BE30D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F"/>
    <w:rsid w:val="00012B01"/>
    <w:rsid w:val="000549D1"/>
    <w:rsid w:val="00055CD2"/>
    <w:rsid w:val="00060B1A"/>
    <w:rsid w:val="000743FA"/>
    <w:rsid w:val="0008376B"/>
    <w:rsid w:val="00093D3C"/>
    <w:rsid w:val="000B418A"/>
    <w:rsid w:val="000B7E2B"/>
    <w:rsid w:val="000C6EFF"/>
    <w:rsid w:val="000F49E0"/>
    <w:rsid w:val="001046B8"/>
    <w:rsid w:val="00122367"/>
    <w:rsid w:val="00126449"/>
    <w:rsid w:val="0015179D"/>
    <w:rsid w:val="00157DC0"/>
    <w:rsid w:val="00175A3E"/>
    <w:rsid w:val="00194E74"/>
    <w:rsid w:val="001A42E5"/>
    <w:rsid w:val="001D702A"/>
    <w:rsid w:val="001E6A5E"/>
    <w:rsid w:val="001F3266"/>
    <w:rsid w:val="00203558"/>
    <w:rsid w:val="00213C54"/>
    <w:rsid w:val="00233BD3"/>
    <w:rsid w:val="00245634"/>
    <w:rsid w:val="002534A6"/>
    <w:rsid w:val="00266205"/>
    <w:rsid w:val="0027736A"/>
    <w:rsid w:val="00283D64"/>
    <w:rsid w:val="002A6FB8"/>
    <w:rsid w:val="002B37F5"/>
    <w:rsid w:val="002C6357"/>
    <w:rsid w:val="00306545"/>
    <w:rsid w:val="00312D9F"/>
    <w:rsid w:val="00353148"/>
    <w:rsid w:val="003602B3"/>
    <w:rsid w:val="00362522"/>
    <w:rsid w:val="00397625"/>
    <w:rsid w:val="003C2869"/>
    <w:rsid w:val="003E1E90"/>
    <w:rsid w:val="003F6CBE"/>
    <w:rsid w:val="00411C7B"/>
    <w:rsid w:val="00415FFC"/>
    <w:rsid w:val="004246B3"/>
    <w:rsid w:val="00440C59"/>
    <w:rsid w:val="00444552"/>
    <w:rsid w:val="00470339"/>
    <w:rsid w:val="00472C7F"/>
    <w:rsid w:val="004769C5"/>
    <w:rsid w:val="004A5399"/>
    <w:rsid w:val="004C33FB"/>
    <w:rsid w:val="005363F7"/>
    <w:rsid w:val="00547DF9"/>
    <w:rsid w:val="0055304A"/>
    <w:rsid w:val="0056322F"/>
    <w:rsid w:val="005751A5"/>
    <w:rsid w:val="00582F50"/>
    <w:rsid w:val="005A76DB"/>
    <w:rsid w:val="005B4866"/>
    <w:rsid w:val="005C3197"/>
    <w:rsid w:val="005E0DC9"/>
    <w:rsid w:val="005E6DA7"/>
    <w:rsid w:val="00602BFE"/>
    <w:rsid w:val="00612A17"/>
    <w:rsid w:val="006350CD"/>
    <w:rsid w:val="00665B8C"/>
    <w:rsid w:val="006A73E6"/>
    <w:rsid w:val="006B4B61"/>
    <w:rsid w:val="006C7809"/>
    <w:rsid w:val="006D0764"/>
    <w:rsid w:val="00744317"/>
    <w:rsid w:val="00761EAB"/>
    <w:rsid w:val="007677DA"/>
    <w:rsid w:val="007860B1"/>
    <w:rsid w:val="007C0D52"/>
    <w:rsid w:val="00802B20"/>
    <w:rsid w:val="00834FF4"/>
    <w:rsid w:val="00835577"/>
    <w:rsid w:val="00840864"/>
    <w:rsid w:val="00845236"/>
    <w:rsid w:val="008875F4"/>
    <w:rsid w:val="008B0B00"/>
    <w:rsid w:val="009034DC"/>
    <w:rsid w:val="00917A24"/>
    <w:rsid w:val="00925396"/>
    <w:rsid w:val="00944696"/>
    <w:rsid w:val="00966CF1"/>
    <w:rsid w:val="009704BD"/>
    <w:rsid w:val="00985493"/>
    <w:rsid w:val="0098562A"/>
    <w:rsid w:val="00985A1B"/>
    <w:rsid w:val="00986A8B"/>
    <w:rsid w:val="009975C5"/>
    <w:rsid w:val="009C5EF3"/>
    <w:rsid w:val="009E5B4E"/>
    <w:rsid w:val="009E5E48"/>
    <w:rsid w:val="00A11873"/>
    <w:rsid w:val="00A16AFB"/>
    <w:rsid w:val="00A24F96"/>
    <w:rsid w:val="00A426E2"/>
    <w:rsid w:val="00A43160"/>
    <w:rsid w:val="00A60E76"/>
    <w:rsid w:val="00A70C2D"/>
    <w:rsid w:val="00A75330"/>
    <w:rsid w:val="00A845EA"/>
    <w:rsid w:val="00AA0C8F"/>
    <w:rsid w:val="00AB080E"/>
    <w:rsid w:val="00AB686D"/>
    <w:rsid w:val="00AC7DED"/>
    <w:rsid w:val="00AD5D48"/>
    <w:rsid w:val="00AF1584"/>
    <w:rsid w:val="00AF5041"/>
    <w:rsid w:val="00B22283"/>
    <w:rsid w:val="00B22FA2"/>
    <w:rsid w:val="00B32B24"/>
    <w:rsid w:val="00B66135"/>
    <w:rsid w:val="00B74B09"/>
    <w:rsid w:val="00B760B5"/>
    <w:rsid w:val="00B96B79"/>
    <w:rsid w:val="00BB06EB"/>
    <w:rsid w:val="00BC37E5"/>
    <w:rsid w:val="00BC67C5"/>
    <w:rsid w:val="00BF3373"/>
    <w:rsid w:val="00C21FBA"/>
    <w:rsid w:val="00C320B2"/>
    <w:rsid w:val="00C71426"/>
    <w:rsid w:val="00C846E4"/>
    <w:rsid w:val="00C95437"/>
    <w:rsid w:val="00CC4D07"/>
    <w:rsid w:val="00CE5304"/>
    <w:rsid w:val="00CE5CEC"/>
    <w:rsid w:val="00CE5E7B"/>
    <w:rsid w:val="00CF434D"/>
    <w:rsid w:val="00D1739F"/>
    <w:rsid w:val="00D35F2C"/>
    <w:rsid w:val="00D361A9"/>
    <w:rsid w:val="00D8458A"/>
    <w:rsid w:val="00DB4925"/>
    <w:rsid w:val="00DC5BDD"/>
    <w:rsid w:val="00DE6DCC"/>
    <w:rsid w:val="00DF339F"/>
    <w:rsid w:val="00E0322D"/>
    <w:rsid w:val="00E151B2"/>
    <w:rsid w:val="00E30B10"/>
    <w:rsid w:val="00E33F54"/>
    <w:rsid w:val="00E37E54"/>
    <w:rsid w:val="00E52597"/>
    <w:rsid w:val="00E82DC6"/>
    <w:rsid w:val="00E921C6"/>
    <w:rsid w:val="00EA68A8"/>
    <w:rsid w:val="00EB3E13"/>
    <w:rsid w:val="00EE4F7F"/>
    <w:rsid w:val="00EF78CF"/>
    <w:rsid w:val="00F574C5"/>
    <w:rsid w:val="00F736C3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9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a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аголовок"/>
    <w:basedOn w:val="a"/>
    <w:next w:val="ad"/>
    <w:uiPriority w:val="99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D5D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A845EA"/>
  </w:style>
  <w:style w:type="table" w:styleId="af2">
    <w:name w:val="Table Grid"/>
    <w:basedOn w:val="a1"/>
    <w:uiPriority w:val="9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3">
    <w:name w:val="Title"/>
    <w:basedOn w:val="a"/>
    <w:link w:val="af4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footnote text"/>
    <w:basedOn w:val="a"/>
    <w:link w:val="af6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7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8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9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e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f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0">
    <w:name w:val="Strong"/>
    <w:uiPriority w:val="22"/>
    <w:qFormat/>
    <w:rsid w:val="00A845EA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6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2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">
    <w:name w:val="Абзац списка3"/>
    <w:basedOn w:val="a"/>
    <w:rsid w:val="00A42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5">
    <w:name w:val="Основной текст5"/>
    <w:basedOn w:val="a"/>
    <w:link w:val="aff7"/>
    <w:rsid w:val="00A16AFB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x-none"/>
    </w:rPr>
  </w:style>
  <w:style w:type="character" w:customStyle="1" w:styleId="aff7">
    <w:name w:val="Основной текст_"/>
    <w:link w:val="5"/>
    <w:rsid w:val="00A16AFB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x-none"/>
    </w:rPr>
  </w:style>
  <w:style w:type="paragraph" w:customStyle="1" w:styleId="120">
    <w:name w:val="Обычный 12пт"/>
    <w:basedOn w:val="a"/>
    <w:rsid w:val="00CC4D07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бычный (веб) Знак"/>
    <w:link w:val="a8"/>
    <w:uiPriority w:val="99"/>
    <w:rsid w:val="006D0764"/>
    <w:rPr>
      <w:rFonts w:ascii="Times New Roman" w:eastAsia="Lucida Sans Unicode" w:hAnsi="Times New Roman" w:cs="Times New Roman"/>
      <w:color w:val="00000A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9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a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аголовок"/>
    <w:basedOn w:val="a"/>
    <w:next w:val="ad"/>
    <w:uiPriority w:val="99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D5D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A845EA"/>
  </w:style>
  <w:style w:type="table" w:styleId="af2">
    <w:name w:val="Table Grid"/>
    <w:basedOn w:val="a1"/>
    <w:uiPriority w:val="9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3">
    <w:name w:val="Title"/>
    <w:basedOn w:val="a"/>
    <w:link w:val="af4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footnote text"/>
    <w:basedOn w:val="a"/>
    <w:link w:val="af6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7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8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9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e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f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0">
    <w:name w:val="Strong"/>
    <w:uiPriority w:val="22"/>
    <w:qFormat/>
    <w:rsid w:val="00A845EA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6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2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">
    <w:name w:val="Абзац списка3"/>
    <w:basedOn w:val="a"/>
    <w:rsid w:val="00A42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5">
    <w:name w:val="Основной текст5"/>
    <w:basedOn w:val="a"/>
    <w:link w:val="aff7"/>
    <w:rsid w:val="00A16AFB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x-none"/>
    </w:rPr>
  </w:style>
  <w:style w:type="character" w:customStyle="1" w:styleId="aff7">
    <w:name w:val="Основной текст_"/>
    <w:link w:val="5"/>
    <w:rsid w:val="00A16AFB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x-none"/>
    </w:rPr>
  </w:style>
  <w:style w:type="paragraph" w:customStyle="1" w:styleId="120">
    <w:name w:val="Обычный 12пт"/>
    <w:basedOn w:val="a"/>
    <w:rsid w:val="00CC4D07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бычный (веб) Знак"/>
    <w:link w:val="a8"/>
    <w:uiPriority w:val="99"/>
    <w:rsid w:val="006D0764"/>
    <w:rPr>
      <w:rFonts w:ascii="Times New Roman" w:eastAsia="Lucida Sans Unicode" w:hAnsi="Times New Roman" w:cs="Times New Roman"/>
      <w:color w:val="00000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34" Type="http://schemas.openxmlformats.org/officeDocument/2006/relationships/hyperlink" Target="consultantplus://offline/ref=C2DFE5DE8505B1D92E2F24F50E24F8B2CBCB96A73485C0B7906F0F6A93F5658A062069724CEDABB0EDUB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F760E00FCDF11F1CC83780768EF917765C23263B30EF3403AD517FE85E30162C7E94BBF0A1DEA848E391F4867AB9F2D807EC49IDKCG" TargetMode="External"/><Relationship Id="rId17" Type="http://schemas.openxmlformats.org/officeDocument/2006/relationships/hyperlink" Target="https://base.garant.ru/12177515/e88847e78ccd9fdb54482c7fa15982bf/" TargetMode="External"/><Relationship Id="rId25" Type="http://schemas.openxmlformats.org/officeDocument/2006/relationships/hyperlink" Target="consultantplus://offline/ref=354E5E8F12DB748DBF625F782151121C6CB74966624E31C5217E156825DE94D7529FC8F7B1EEB879HFT8G" TargetMode="External"/><Relationship Id="rId33" Type="http://schemas.openxmlformats.org/officeDocument/2006/relationships/hyperlink" Target="consultantplus://offline/ref=BB71E6A3A0FBE152DCE4CACC23F882462748510EBFC687E6D057DE7E78125D6086BED12EAF988568lFS4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2210316/3d3a9e2eb4f30c73ea6671464e2a54b5/" TargetMode="External"/><Relationship Id="rId20" Type="http://schemas.openxmlformats.org/officeDocument/2006/relationships/hyperlink" Target="consultantplus://offline/ref=C18106DD17A2578ECECDC7B33FBFAFC94402DB7A1BD4BED897F6CD6C9AC4B99C1AF21E1F7D966A8Bp2kAG" TargetMode="External"/><Relationship Id="rId29" Type="http://schemas.openxmlformats.org/officeDocument/2006/relationships/hyperlink" Target="consultantplus://offline/ref=C18106DD17A2578ECECDC7B33FBFAFC94402DB7A1BD4BED897F6CD6C9AC4B99C1AF21E1F7D966A8Bp2k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AFA0FB31F7E67D486F633458901AB954FCFEC007E33B78B779AB445D33BEA25DF152AAA55AAC8D57A2C043A463A715B55A41CE32t4o5H" TargetMode="External"/><Relationship Id="rId24" Type="http://schemas.openxmlformats.org/officeDocument/2006/relationships/hyperlink" Target="consultantplus://offline/ref=03A1775B91AA0E9794017FD69E136815CF67420087D04D49BD6B6C90E19921CB2CD662BE3CW6Q6G" TargetMode="External"/><Relationship Id="rId32" Type="http://schemas.openxmlformats.org/officeDocument/2006/relationships/hyperlink" Target="consultantplus://offline/ref=DB357B178F0A84F0F26746C6CE32720551A8BEBBE4D9A5615A1813E55B07A5C4A043B2B95B696647i6y5H" TargetMode="External"/><Relationship Id="rId37" Type="http://schemas.openxmlformats.org/officeDocument/2006/relationships/hyperlink" Target="consultantplus://offline/ref=45386E710EFE9907324A2F352CD533A2CEDCA683658936C96713C0970CD822CDF2F3B9E19A5DC8D2e0m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3" Type="http://schemas.openxmlformats.org/officeDocument/2006/relationships/hyperlink" Target="consultantplus://offline/ref=BF0D6DE6B4A932EE603267A533A0A0F6ABBE8802488608F22565E26B72C8DE7E4B24A6BAF1DD9BB6S7L0H" TargetMode="External"/><Relationship Id="rId28" Type="http://schemas.openxmlformats.org/officeDocument/2006/relationships/hyperlink" Target="consultantplus://offline/ref=D306948517067C3F75BDC6CB5D86BF54A36208E8AF9B03BF46D4ACDB3C74C7D6B40ACAF48D29F3EBWCj2G" TargetMode="External"/><Relationship Id="rId36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consultantplus://offline/ref=093105C3DD5C144B6EDBE97C035C1A797C1C734AE09E22F9B09EC7DF5410i8L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8A4E37E76C2E6315FA5BCB36530BECA4EC61CD629280B95120003E6F51ABF5214D60621717C21C71jEq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3105C3DD5C144B6EDBE97C035C1A797C1C7246E79C22F9B09EC7DF54087FF508900D09E369190717iAL" TargetMode="External"/><Relationship Id="rId14" Type="http://schemas.openxmlformats.org/officeDocument/2006/relationships/hyperlink" Target="consultantplus://offline/ref=FEF760E00FCDF11F1CC83780768EF917765C23263B30EF3403AD517FE85E30162C7E94BDFAAA81AD5DF2C9F98765A7FBCF1BEE4BDEIBKFG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0" Type="http://schemas.openxmlformats.org/officeDocument/2006/relationships/hyperlink" Target="consultantplus://offline/ref=EAA390271FD7DDB2CF6F5F6E9ACEDF5C40AA861C46C01FA61D1AF4E14873A23F3064D34FA5E08599gDp8G" TargetMode="External"/><Relationship Id="rId35" Type="http://schemas.openxmlformats.org/officeDocument/2006/relationships/hyperlink" Target="consultantplus://offline/ref=C2DFE5DE8505B1D92E2F24F50E24F8B2CBCB96A73485C0B7906F0F6A93F5658A062069724CEDABB0ED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E339-BA10-4210-957D-FDE432C5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11332</Words>
  <Characters>64593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2021-03-10T07:56:00Z</cp:lastPrinted>
  <dcterms:created xsi:type="dcterms:W3CDTF">2021-03-16T09:36:00Z</dcterms:created>
  <dcterms:modified xsi:type="dcterms:W3CDTF">2021-03-16T09:36:00Z</dcterms:modified>
</cp:coreProperties>
</file>