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A2" w:rsidRDefault="00C717A2">
      <w:pPr>
        <w:pStyle w:val="a3"/>
        <w:ind w:left="0"/>
        <w:jc w:val="left"/>
        <w:rPr>
          <w:sz w:val="20"/>
        </w:rPr>
      </w:pPr>
      <w:bookmarkStart w:id="0" w:name="_GoBack"/>
      <w:bookmarkEnd w:id="0"/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>
        <w:rPr>
          <w:b/>
          <w:caps/>
          <w:sz w:val="20"/>
        </w:rPr>
        <w:t>Российская Федерация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самарской области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BF6D6C">
        <w:rPr>
          <w:b/>
          <w:caps/>
          <w:sz w:val="20"/>
        </w:rPr>
        <w:t xml:space="preserve">25 </w:t>
      </w:r>
      <w:r>
        <w:rPr>
          <w:b/>
          <w:caps/>
          <w:sz w:val="20"/>
        </w:rPr>
        <w:t xml:space="preserve">»  </w:t>
      </w:r>
      <w:r w:rsidR="00BF6D6C">
        <w:rPr>
          <w:b/>
          <w:caps/>
          <w:sz w:val="20"/>
        </w:rPr>
        <w:t xml:space="preserve">августа </w:t>
      </w:r>
      <w:r>
        <w:rPr>
          <w:b/>
          <w:caps/>
          <w:sz w:val="20"/>
        </w:rPr>
        <w:t>202</w:t>
      </w:r>
      <w:r w:rsidR="0086293E" w:rsidRPr="0086293E">
        <w:rPr>
          <w:b/>
          <w:caps/>
          <w:sz w:val="20"/>
        </w:rPr>
        <w:t>3</w:t>
      </w:r>
      <w:r>
        <w:rPr>
          <w:b/>
          <w:caps/>
          <w:sz w:val="20"/>
        </w:rPr>
        <w:t xml:space="preserve">  г.  </w:t>
      </w:r>
      <w:r w:rsidRPr="008A27BB">
        <w:rPr>
          <w:b/>
          <w:caps/>
          <w:sz w:val="20"/>
        </w:rPr>
        <w:t>№</w:t>
      </w:r>
      <w:r w:rsidR="00BF6D6C" w:rsidRPr="00BF6D6C">
        <w:rPr>
          <w:b/>
          <w:caps/>
          <w:sz w:val="20"/>
          <w:u w:val="single"/>
        </w:rPr>
        <w:t>106</w:t>
      </w:r>
      <w:r w:rsidRPr="008A27BB">
        <w:rPr>
          <w:b/>
          <w:caps/>
          <w:sz w:val="20"/>
        </w:rPr>
        <w:t xml:space="preserve"> </w:t>
      </w:r>
    </w:p>
    <w:p w:rsidR="00810F4C" w:rsidRP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10F4C" w:rsidRDefault="00810F4C" w:rsidP="00810F4C">
      <w:pPr>
        <w:widowControl/>
        <w:ind w:right="794"/>
        <w:jc w:val="both"/>
        <w:rPr>
          <w:rFonts w:eastAsia="Calibri"/>
          <w:b/>
          <w:sz w:val="24"/>
          <w:szCs w:val="24"/>
        </w:rPr>
      </w:pPr>
    </w:p>
    <w:p w:rsidR="00810F4C" w:rsidRPr="00FF5C60" w:rsidRDefault="00D941FC" w:rsidP="00810F4C">
      <w:pPr>
        <w:widowControl/>
        <w:ind w:right="794"/>
        <w:jc w:val="both"/>
        <w:rPr>
          <w:b/>
          <w:sz w:val="28"/>
          <w:szCs w:val="28"/>
          <w:lang w:eastAsia="ru-RU"/>
        </w:rPr>
      </w:pPr>
      <w:r w:rsidRPr="00B52526">
        <w:rPr>
          <w:rFonts w:eastAsia="Calibri"/>
          <w:b/>
          <w:sz w:val="24"/>
          <w:szCs w:val="24"/>
        </w:rPr>
        <w:t xml:space="preserve">         </w:t>
      </w:r>
      <w:r w:rsidR="00810F4C" w:rsidRPr="00CD517F">
        <w:rPr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810F4C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="00810F4C" w:rsidRPr="00FF5C60">
        <w:rPr>
          <w:b/>
          <w:bCs/>
          <w:sz w:val="28"/>
          <w:szCs w:val="28"/>
          <w:lang w:eastAsia="ru-RU"/>
        </w:rPr>
        <w:t>«</w:t>
      </w:r>
      <w:r w:rsidR="008A27BB">
        <w:rPr>
          <w:b/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810F4C" w:rsidRPr="00FF5C60">
        <w:rPr>
          <w:b/>
          <w:sz w:val="28"/>
          <w:szCs w:val="28"/>
          <w:lang w:eastAsia="ru-RU"/>
        </w:rPr>
        <w:t>»</w:t>
      </w:r>
    </w:p>
    <w:p w:rsidR="00810F4C" w:rsidRPr="00CD517F" w:rsidRDefault="00810F4C" w:rsidP="00810F4C">
      <w:pPr>
        <w:pStyle w:val="a5"/>
        <w:ind w:right="794"/>
        <w:jc w:val="both"/>
        <w:rPr>
          <w:rFonts w:ascii="Times New Roman" w:hAnsi="Times New Roman"/>
          <w:b/>
          <w:sz w:val="28"/>
          <w:szCs w:val="28"/>
        </w:rPr>
      </w:pPr>
    </w:p>
    <w:p w:rsidR="00810F4C" w:rsidRPr="00CD517F" w:rsidRDefault="00810F4C" w:rsidP="00810F4C">
      <w:pPr>
        <w:ind w:right="794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     </w:t>
      </w:r>
      <w:r w:rsidRPr="00CD517F">
        <w:rPr>
          <w:bCs/>
          <w:sz w:val="28"/>
          <w:szCs w:val="28"/>
          <w:lang w:eastAsia="ru-RU"/>
        </w:rPr>
        <w:t>В соответствии с</w:t>
      </w:r>
      <w:r>
        <w:rPr>
          <w:bCs/>
          <w:sz w:val="28"/>
          <w:szCs w:val="28"/>
          <w:lang w:eastAsia="ru-RU"/>
        </w:rPr>
        <w:t xml:space="preserve"> Федеральным законом от 06.10.2003 №131- ФЗ «Об общих принципах организации местного самоуправления в Российской Федерации», </w:t>
      </w:r>
      <w:r w:rsidRPr="00CD517F">
        <w:rPr>
          <w:sz w:val="28"/>
          <w:szCs w:val="28"/>
          <w:lang w:eastAsia="ru-RU"/>
        </w:rPr>
        <w:t xml:space="preserve"> Федеральным законом </w:t>
      </w:r>
      <w:r w:rsidRPr="00CD517F">
        <w:rPr>
          <w:bCs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</w:t>
      </w:r>
      <w:r>
        <w:rPr>
          <w:sz w:val="28"/>
          <w:szCs w:val="28"/>
          <w:lang w:eastAsia="ru-RU"/>
        </w:rPr>
        <w:t xml:space="preserve">руководствуясь </w:t>
      </w:r>
      <w:r w:rsidRPr="00CD517F">
        <w:rPr>
          <w:sz w:val="28"/>
          <w:szCs w:val="28"/>
          <w:lang w:eastAsia="ru-RU"/>
        </w:rPr>
        <w:t xml:space="preserve">Уставом 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CD517F">
        <w:rPr>
          <w:sz w:val="28"/>
          <w:szCs w:val="28"/>
          <w:lang w:eastAsia="ru-RU"/>
        </w:rPr>
        <w:t xml:space="preserve"> муниципального района </w:t>
      </w:r>
      <w:r>
        <w:rPr>
          <w:sz w:val="28"/>
          <w:szCs w:val="28"/>
          <w:lang w:eastAsia="ru-RU"/>
        </w:rPr>
        <w:t xml:space="preserve">Большеглушицкий </w:t>
      </w:r>
      <w:r w:rsidRPr="00CD517F">
        <w:rPr>
          <w:sz w:val="28"/>
          <w:szCs w:val="28"/>
          <w:lang w:eastAsia="ru-RU"/>
        </w:rPr>
        <w:t>Самарской области</w:t>
      </w:r>
      <w:r w:rsidR="00D2366A">
        <w:rPr>
          <w:sz w:val="28"/>
          <w:szCs w:val="28"/>
          <w:lang w:eastAsia="ru-RU"/>
        </w:rPr>
        <w:t>,</w:t>
      </w:r>
      <w:r w:rsidRPr="00CD517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постановлением администрации</w:t>
      </w:r>
      <w:r w:rsidRPr="00FF5C60">
        <w:rPr>
          <w:sz w:val="28"/>
          <w:szCs w:val="28"/>
          <w:lang w:eastAsia="ru-RU"/>
        </w:rPr>
        <w:t xml:space="preserve"> </w:t>
      </w:r>
      <w:r w:rsidRPr="00CD517F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CD517F">
        <w:rPr>
          <w:sz w:val="28"/>
          <w:szCs w:val="28"/>
          <w:lang w:eastAsia="ru-RU"/>
        </w:rPr>
        <w:t xml:space="preserve"> муниципального района </w:t>
      </w:r>
      <w:r>
        <w:rPr>
          <w:sz w:val="28"/>
          <w:szCs w:val="28"/>
          <w:lang w:eastAsia="ru-RU"/>
        </w:rPr>
        <w:t xml:space="preserve">Большеглушицкий </w:t>
      </w:r>
      <w:r w:rsidRPr="00CD517F">
        <w:rPr>
          <w:sz w:val="28"/>
          <w:szCs w:val="28"/>
          <w:lang w:eastAsia="ru-RU"/>
        </w:rPr>
        <w:t>Самарской области</w:t>
      </w:r>
      <w:r>
        <w:rPr>
          <w:sz w:val="28"/>
          <w:szCs w:val="28"/>
          <w:lang w:eastAsia="ru-RU"/>
        </w:rPr>
        <w:t xml:space="preserve"> от 30.11.2022 г. № 113 «</w:t>
      </w:r>
      <w:r w:rsidRPr="00FF5C60">
        <w:rPr>
          <w:sz w:val="28"/>
          <w:szCs w:val="28"/>
          <w:lang w:eastAsia="ru-RU"/>
        </w:rPr>
        <w:t xml:space="preserve">Об утверждении Порядка разработки и утверждения административных регламентов предоставления  муниципальных услуг администрацией 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FF5C60">
        <w:rPr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>
        <w:rPr>
          <w:sz w:val="28"/>
          <w:szCs w:val="28"/>
          <w:lang w:eastAsia="ru-RU"/>
        </w:rPr>
        <w:t>»</w:t>
      </w:r>
      <w:r w:rsidRPr="00CD517F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Администрация </w:t>
      </w:r>
      <w:r w:rsidRPr="00CD517F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CD517F">
        <w:rPr>
          <w:sz w:val="28"/>
          <w:szCs w:val="28"/>
          <w:lang w:eastAsia="ru-RU"/>
        </w:rPr>
        <w:t xml:space="preserve"> муниципального района </w:t>
      </w:r>
      <w:r>
        <w:rPr>
          <w:sz w:val="28"/>
          <w:szCs w:val="28"/>
          <w:lang w:eastAsia="ru-RU"/>
        </w:rPr>
        <w:t xml:space="preserve">Большеглушицкий </w:t>
      </w:r>
      <w:r w:rsidRPr="00CD517F">
        <w:rPr>
          <w:sz w:val="28"/>
          <w:szCs w:val="28"/>
          <w:lang w:eastAsia="ru-RU"/>
        </w:rPr>
        <w:t>Самарской области</w:t>
      </w:r>
    </w:p>
    <w:p w:rsidR="00810F4C" w:rsidRPr="00CD517F" w:rsidRDefault="00810F4C" w:rsidP="00810F4C">
      <w:pPr>
        <w:pStyle w:val="ConsPlusNormal"/>
        <w:spacing w:line="276" w:lineRule="auto"/>
        <w:ind w:right="794" w:firstLine="540"/>
        <w:jc w:val="both"/>
        <w:rPr>
          <w:rFonts w:ascii="Times New Roman" w:hAnsi="Times New Roman"/>
          <w:sz w:val="28"/>
          <w:szCs w:val="28"/>
        </w:rPr>
      </w:pPr>
    </w:p>
    <w:p w:rsidR="00810F4C" w:rsidRPr="00CD517F" w:rsidRDefault="00810F4C" w:rsidP="00810F4C">
      <w:pPr>
        <w:pStyle w:val="ConsPlusNormal"/>
        <w:spacing w:line="276" w:lineRule="auto"/>
        <w:ind w:right="79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ПОСТАНОВЛЯЕТ</w:t>
      </w:r>
      <w:r w:rsidRPr="00CD517F">
        <w:rPr>
          <w:rFonts w:ascii="Times New Roman" w:hAnsi="Times New Roman"/>
          <w:b/>
          <w:sz w:val="28"/>
          <w:szCs w:val="28"/>
        </w:rPr>
        <w:t>:</w:t>
      </w:r>
    </w:p>
    <w:p w:rsidR="00810F4C" w:rsidRPr="00CD517F" w:rsidRDefault="00810F4C" w:rsidP="00810F4C">
      <w:pPr>
        <w:pStyle w:val="ConsPlusNormal"/>
        <w:spacing w:line="276" w:lineRule="auto"/>
        <w:ind w:right="794"/>
        <w:jc w:val="both"/>
        <w:rPr>
          <w:rFonts w:ascii="Times New Roman" w:hAnsi="Times New Roman"/>
          <w:b/>
          <w:sz w:val="28"/>
          <w:szCs w:val="28"/>
        </w:rPr>
      </w:pPr>
    </w:p>
    <w:p w:rsidR="00810F4C" w:rsidRDefault="00810F4C" w:rsidP="008A27BB">
      <w:pPr>
        <w:pStyle w:val="a6"/>
        <w:spacing w:after="0"/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1.Утвердить прилагаемый А</w:t>
      </w:r>
      <w:r w:rsidRPr="00891BFF">
        <w:rPr>
          <w:sz w:val="28"/>
          <w:szCs w:val="28"/>
        </w:rPr>
        <w:t xml:space="preserve">дминистративный регламент </w:t>
      </w:r>
      <w:r>
        <w:rPr>
          <w:sz w:val="28"/>
          <w:szCs w:val="28"/>
        </w:rPr>
        <w:t xml:space="preserve"> предоставлени</w:t>
      </w:r>
      <w:r w:rsidR="00D2366A">
        <w:rPr>
          <w:sz w:val="28"/>
          <w:szCs w:val="28"/>
        </w:rPr>
        <w:t>я</w:t>
      </w:r>
      <w:r w:rsidRPr="00891BFF">
        <w:rPr>
          <w:sz w:val="28"/>
          <w:szCs w:val="28"/>
        </w:rPr>
        <w:t xml:space="preserve">  муниципальной услуги «</w:t>
      </w:r>
      <w:r w:rsidR="008A27BB" w:rsidRPr="008A27BB">
        <w:rPr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91BFF">
        <w:rPr>
          <w:sz w:val="28"/>
          <w:szCs w:val="28"/>
        </w:rPr>
        <w:t>».</w:t>
      </w:r>
    </w:p>
    <w:p w:rsidR="00810F4C" w:rsidRPr="007B53D4" w:rsidRDefault="00810F4C" w:rsidP="00810F4C">
      <w:pPr>
        <w:widowControl/>
        <w:ind w:right="794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2. Со дня вступления в силу настоящего Постановления п</w:t>
      </w:r>
      <w:r w:rsidRPr="007B53D4">
        <w:rPr>
          <w:sz w:val="28"/>
          <w:szCs w:val="28"/>
        </w:rPr>
        <w:t>ризнать утратившим силу:</w:t>
      </w:r>
    </w:p>
    <w:p w:rsidR="00810F4C" w:rsidRPr="00E34E36" w:rsidRDefault="00810F4C" w:rsidP="008A2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Постановление </w:t>
      </w:r>
      <w:r w:rsidRPr="00E34E36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E34E36">
        <w:rPr>
          <w:sz w:val="28"/>
          <w:szCs w:val="28"/>
        </w:rPr>
        <w:t xml:space="preserve"> муниципального района Большеглушицкий Самарской области  от </w:t>
      </w:r>
      <w:r w:rsidR="0086293E">
        <w:rPr>
          <w:sz w:val="28"/>
          <w:szCs w:val="28"/>
        </w:rPr>
        <w:t>06.02.2023</w:t>
      </w:r>
      <w:r w:rsidRPr="00E34E36">
        <w:rPr>
          <w:sz w:val="28"/>
          <w:szCs w:val="28"/>
        </w:rPr>
        <w:t xml:space="preserve"> г.</w:t>
      </w:r>
      <w:r w:rsidR="008A27BB">
        <w:rPr>
          <w:sz w:val="28"/>
          <w:szCs w:val="28"/>
        </w:rPr>
        <w:t xml:space="preserve"> №</w:t>
      </w:r>
      <w:r w:rsidR="0086293E">
        <w:rPr>
          <w:sz w:val="28"/>
          <w:szCs w:val="28"/>
        </w:rPr>
        <w:t>21</w:t>
      </w:r>
      <w:r w:rsidRPr="00E34E36">
        <w:rPr>
          <w:bCs/>
          <w:sz w:val="28"/>
          <w:szCs w:val="28"/>
          <w:lang w:eastAsia="ru-RU"/>
        </w:rPr>
        <w:t xml:space="preserve"> </w:t>
      </w:r>
      <w:r w:rsidRPr="007B53D4">
        <w:rPr>
          <w:bCs/>
          <w:sz w:val="28"/>
          <w:szCs w:val="28"/>
          <w:lang w:eastAsia="ru-RU"/>
        </w:rPr>
        <w:t>«</w:t>
      </w:r>
      <w:r w:rsidR="008A27BB" w:rsidRPr="008A27BB">
        <w:rPr>
          <w:sz w:val="28"/>
          <w:szCs w:val="28"/>
        </w:rPr>
        <w:t xml:space="preserve">Об утверждении Административного регламента </w:t>
      </w:r>
      <w:r w:rsidR="0086293E">
        <w:rPr>
          <w:sz w:val="28"/>
          <w:szCs w:val="28"/>
        </w:rPr>
        <w:t xml:space="preserve">предоставления </w:t>
      </w:r>
      <w:r w:rsidR="008A27BB" w:rsidRPr="008A27BB">
        <w:rPr>
          <w:sz w:val="28"/>
          <w:szCs w:val="28"/>
        </w:rPr>
        <w:t>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8A27BB" w:rsidRPr="005D07E8">
        <w:rPr>
          <w:b/>
          <w:sz w:val="28"/>
          <w:szCs w:val="28"/>
        </w:rPr>
        <w:t>»</w:t>
      </w:r>
      <w:r w:rsidRPr="00FF5C60">
        <w:rPr>
          <w:sz w:val="28"/>
          <w:szCs w:val="28"/>
        </w:rPr>
        <w:t xml:space="preserve"> </w:t>
      </w:r>
      <w:r w:rsidR="00F10907">
        <w:rPr>
          <w:sz w:val="28"/>
          <w:szCs w:val="28"/>
        </w:rPr>
        <w:t>(Фрунзенские Вести,  20</w:t>
      </w:r>
      <w:r w:rsidR="0086293E">
        <w:rPr>
          <w:sz w:val="28"/>
          <w:szCs w:val="28"/>
        </w:rPr>
        <w:t>23</w:t>
      </w:r>
      <w:r>
        <w:rPr>
          <w:sz w:val="28"/>
          <w:szCs w:val="28"/>
        </w:rPr>
        <w:t xml:space="preserve">, </w:t>
      </w:r>
      <w:r w:rsidR="0086293E">
        <w:rPr>
          <w:sz w:val="28"/>
          <w:szCs w:val="28"/>
        </w:rPr>
        <w:t>15 февраля</w:t>
      </w:r>
      <w:r w:rsidR="00F10907">
        <w:rPr>
          <w:sz w:val="28"/>
          <w:szCs w:val="28"/>
        </w:rPr>
        <w:t>, №</w:t>
      </w:r>
      <w:r w:rsidR="0086293E">
        <w:rPr>
          <w:sz w:val="28"/>
          <w:szCs w:val="28"/>
        </w:rPr>
        <w:t>3</w:t>
      </w:r>
      <w:r>
        <w:rPr>
          <w:sz w:val="28"/>
          <w:szCs w:val="28"/>
        </w:rPr>
        <w:t>(</w:t>
      </w:r>
      <w:r w:rsidR="0086293E">
        <w:rPr>
          <w:sz w:val="28"/>
          <w:szCs w:val="28"/>
        </w:rPr>
        <w:t>303</w:t>
      </w:r>
      <w:r>
        <w:rPr>
          <w:sz w:val="28"/>
          <w:szCs w:val="28"/>
        </w:rPr>
        <w:t>))</w:t>
      </w:r>
      <w:r w:rsidR="0086293E">
        <w:rPr>
          <w:sz w:val="28"/>
          <w:szCs w:val="28"/>
        </w:rPr>
        <w:t>.</w:t>
      </w:r>
    </w:p>
    <w:p w:rsidR="00CD1DCA" w:rsidRDefault="00CD1DCA" w:rsidP="00CD1DCA">
      <w:pPr>
        <w:widowControl/>
        <w:ind w:right="794"/>
        <w:jc w:val="both"/>
        <w:rPr>
          <w:sz w:val="28"/>
          <w:szCs w:val="28"/>
        </w:rPr>
      </w:pPr>
    </w:p>
    <w:p w:rsidR="00F10907" w:rsidRPr="00E34E36" w:rsidRDefault="00F10907" w:rsidP="00810F4C">
      <w:pPr>
        <w:widowControl/>
        <w:ind w:right="794"/>
        <w:jc w:val="both"/>
        <w:rPr>
          <w:sz w:val="28"/>
          <w:szCs w:val="28"/>
          <w:lang w:eastAsia="ru-RU"/>
        </w:rPr>
      </w:pPr>
    </w:p>
    <w:p w:rsidR="00810F4C" w:rsidRDefault="00810F4C" w:rsidP="00810F4C">
      <w:pPr>
        <w:widowControl/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3. </w:t>
      </w:r>
      <w:r w:rsidRPr="009C75CB">
        <w:rPr>
          <w:sz w:val="28"/>
          <w:szCs w:val="28"/>
        </w:rPr>
        <w:t>Опубликовать настоящее Постановление в газете "</w:t>
      </w:r>
      <w:r>
        <w:rPr>
          <w:sz w:val="28"/>
          <w:szCs w:val="28"/>
        </w:rPr>
        <w:t>Фрунзенские Вести</w:t>
      </w:r>
      <w:r w:rsidRPr="009C75CB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9C75CB">
        <w:rPr>
          <w:sz w:val="28"/>
          <w:szCs w:val="28"/>
        </w:rPr>
        <w:t xml:space="preserve"> разместить на официальном сайте</w:t>
      </w:r>
      <w:r>
        <w:rPr>
          <w:sz w:val="28"/>
          <w:szCs w:val="28"/>
        </w:rPr>
        <w:t xml:space="preserve"> администрации сельского поселения Фрунзенское муниципального района Большеглушицкий Самарской области </w:t>
      </w:r>
      <w:r w:rsidRPr="009C75CB">
        <w:rPr>
          <w:sz w:val="28"/>
          <w:szCs w:val="28"/>
        </w:rPr>
        <w:t xml:space="preserve"> в сети Интерне</w:t>
      </w:r>
      <w:r>
        <w:rPr>
          <w:sz w:val="28"/>
          <w:szCs w:val="28"/>
        </w:rPr>
        <w:t>т.</w:t>
      </w:r>
    </w:p>
    <w:p w:rsidR="00810F4C" w:rsidRPr="002D741E" w:rsidRDefault="00810F4C" w:rsidP="00810F4C">
      <w:pPr>
        <w:pStyle w:val="ConsPlusNormal"/>
        <w:spacing w:line="276" w:lineRule="auto"/>
        <w:ind w:right="79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4</w:t>
      </w:r>
      <w:r w:rsidRPr="002D741E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10F4C" w:rsidRPr="002D741E" w:rsidRDefault="00810F4C" w:rsidP="00810F4C">
      <w:pPr>
        <w:ind w:left="709" w:right="794"/>
        <w:jc w:val="both"/>
        <w:rPr>
          <w:sz w:val="28"/>
          <w:szCs w:val="28"/>
        </w:rPr>
      </w:pPr>
    </w:p>
    <w:p w:rsidR="00810F4C" w:rsidRDefault="00810F4C" w:rsidP="00810F4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Фрунзенское</w:t>
      </w:r>
    </w:p>
    <w:p w:rsidR="00810F4C" w:rsidRDefault="00810F4C" w:rsidP="00810F4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810F4C" w:rsidRDefault="00810F4C" w:rsidP="00810F4C">
      <w:pPr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   Ю.Н.Пищулин</w:t>
      </w:r>
    </w:p>
    <w:p w:rsidR="00810F4C" w:rsidRDefault="00810F4C" w:rsidP="00810F4C">
      <w:pPr>
        <w:rPr>
          <w:sz w:val="28"/>
          <w:szCs w:val="28"/>
        </w:rPr>
      </w:pPr>
    </w:p>
    <w:p w:rsidR="00810F4C" w:rsidRDefault="00810F4C" w:rsidP="00810F4C">
      <w:pPr>
        <w:rPr>
          <w:i/>
          <w:sz w:val="20"/>
          <w:szCs w:val="20"/>
        </w:rPr>
      </w:pPr>
    </w:p>
    <w:p w:rsidR="00810F4C" w:rsidRDefault="00810F4C" w:rsidP="00810F4C">
      <w:pPr>
        <w:rPr>
          <w:i/>
          <w:sz w:val="20"/>
          <w:szCs w:val="20"/>
        </w:rPr>
      </w:pPr>
    </w:p>
    <w:p w:rsidR="00810F4C" w:rsidRDefault="00810F4C" w:rsidP="00810F4C">
      <w:pPr>
        <w:rPr>
          <w:i/>
          <w:sz w:val="20"/>
          <w:szCs w:val="20"/>
        </w:rPr>
      </w:pPr>
    </w:p>
    <w:p w:rsidR="00810F4C" w:rsidRDefault="00810F4C" w:rsidP="00810F4C">
      <w:pPr>
        <w:rPr>
          <w:i/>
          <w:sz w:val="20"/>
          <w:szCs w:val="20"/>
        </w:rPr>
      </w:pPr>
    </w:p>
    <w:p w:rsidR="00810F4C" w:rsidRPr="009C75CB" w:rsidRDefault="00810F4C" w:rsidP="00810F4C">
      <w:pPr>
        <w:rPr>
          <w:i/>
          <w:sz w:val="20"/>
          <w:szCs w:val="20"/>
        </w:rPr>
      </w:pPr>
      <w:r w:rsidRPr="009C75CB">
        <w:rPr>
          <w:i/>
          <w:sz w:val="20"/>
          <w:szCs w:val="20"/>
        </w:rPr>
        <w:t>Исп: Филякина Л.В.</w:t>
      </w:r>
    </w:p>
    <w:p w:rsidR="00810F4C" w:rsidRDefault="00810F4C" w:rsidP="00810F4C">
      <w:pPr>
        <w:rPr>
          <w:i/>
          <w:sz w:val="20"/>
          <w:szCs w:val="20"/>
        </w:rPr>
      </w:pPr>
      <w:r>
        <w:rPr>
          <w:i/>
          <w:sz w:val="20"/>
          <w:szCs w:val="20"/>
        </w:rPr>
        <w:t>Тел: 8(84673)323</w:t>
      </w:r>
    </w:p>
    <w:p w:rsidR="00D941FC" w:rsidRDefault="00D941FC" w:rsidP="00810F4C">
      <w:pPr>
        <w:widowControl/>
        <w:ind w:right="794"/>
      </w:pPr>
    </w:p>
    <w:p w:rsidR="00D941FC" w:rsidRDefault="00D941FC" w:rsidP="00D941FC">
      <w:pPr>
        <w:pStyle w:val="1"/>
        <w:spacing w:before="89"/>
        <w:ind w:left="999" w:right="1023" w:firstLine="1562"/>
      </w:pPr>
    </w:p>
    <w:p w:rsidR="00D941FC" w:rsidRDefault="00D941FC" w:rsidP="00D941FC">
      <w:pPr>
        <w:pStyle w:val="1"/>
        <w:spacing w:before="89"/>
        <w:ind w:left="999" w:right="1023" w:firstLine="1562"/>
      </w:pPr>
    </w:p>
    <w:p w:rsidR="00D941FC" w:rsidRDefault="00D941FC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D941FC" w:rsidRDefault="00D941FC" w:rsidP="00D941FC">
      <w:pPr>
        <w:jc w:val="right"/>
      </w:pPr>
    </w:p>
    <w:p w:rsidR="00396D82" w:rsidRPr="004E2ABC" w:rsidRDefault="00396D82" w:rsidP="00396D82">
      <w:pPr>
        <w:tabs>
          <w:tab w:val="left" w:pos="9072"/>
        </w:tabs>
        <w:ind w:left="3402" w:right="-3"/>
        <w:jc w:val="right"/>
        <w:rPr>
          <w:rFonts w:eastAsia="Courier New"/>
          <w:b/>
          <w:color w:val="000000"/>
          <w:sz w:val="24"/>
          <w:szCs w:val="24"/>
          <w:lang w:bidi="ru-RU"/>
        </w:rPr>
      </w:pPr>
      <w:r w:rsidRPr="004E2ABC">
        <w:rPr>
          <w:rFonts w:eastAsia="Courier New"/>
          <w:b/>
          <w:color w:val="000000"/>
          <w:sz w:val="24"/>
          <w:szCs w:val="24"/>
          <w:lang w:bidi="ru-RU"/>
        </w:rPr>
        <w:lastRenderedPageBreak/>
        <w:t xml:space="preserve">Приложение  </w:t>
      </w:r>
    </w:p>
    <w:p w:rsidR="00396D82" w:rsidRPr="004E2ABC" w:rsidRDefault="00396D82" w:rsidP="00396D82">
      <w:pPr>
        <w:tabs>
          <w:tab w:val="left" w:pos="9072"/>
        </w:tabs>
        <w:ind w:left="3402" w:right="-3"/>
        <w:jc w:val="right"/>
        <w:rPr>
          <w:rFonts w:eastAsia="Courier New"/>
          <w:b/>
          <w:color w:val="000000"/>
          <w:sz w:val="24"/>
          <w:szCs w:val="24"/>
          <w:lang w:bidi="ru-RU"/>
        </w:rPr>
      </w:pPr>
      <w:r w:rsidRPr="004E2ABC">
        <w:rPr>
          <w:rFonts w:eastAsia="Courier New"/>
          <w:b/>
          <w:color w:val="000000"/>
          <w:sz w:val="24"/>
          <w:szCs w:val="24"/>
          <w:lang w:bidi="ru-RU"/>
        </w:rPr>
        <w:t xml:space="preserve">к постановлению Администрации </w:t>
      </w:r>
    </w:p>
    <w:p w:rsidR="00396D82" w:rsidRPr="004E2ABC" w:rsidRDefault="00396D82" w:rsidP="00396D82">
      <w:pPr>
        <w:tabs>
          <w:tab w:val="left" w:pos="9072"/>
        </w:tabs>
        <w:ind w:left="3402" w:right="-3"/>
        <w:jc w:val="right"/>
        <w:rPr>
          <w:rFonts w:eastAsia="Courier New"/>
          <w:b/>
          <w:color w:val="000000"/>
          <w:sz w:val="24"/>
          <w:szCs w:val="24"/>
          <w:lang w:bidi="ru-RU"/>
        </w:rPr>
      </w:pPr>
      <w:r w:rsidRPr="004E2ABC">
        <w:rPr>
          <w:rFonts w:eastAsia="Courier New"/>
          <w:b/>
          <w:color w:val="000000"/>
          <w:sz w:val="24"/>
          <w:szCs w:val="24"/>
          <w:lang w:bidi="ru-RU"/>
        </w:rPr>
        <w:t>сельского поселения Фрунзенское  муниципального района Большеглушицкий Самарской области «Об утверждении Административного регламента предоставления муниципальной услуги «</w:t>
      </w:r>
      <w:r w:rsidRPr="00396D82">
        <w:rPr>
          <w:b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4E2ABC">
        <w:rPr>
          <w:rFonts w:eastAsia="Courier New"/>
          <w:b/>
          <w:color w:val="000000"/>
          <w:sz w:val="24"/>
          <w:szCs w:val="24"/>
          <w:lang w:bidi="ru-RU"/>
        </w:rPr>
        <w:t>»»</w:t>
      </w:r>
    </w:p>
    <w:p w:rsidR="00396D82" w:rsidRPr="004E2ABC" w:rsidRDefault="00396D82" w:rsidP="00396D82">
      <w:pPr>
        <w:tabs>
          <w:tab w:val="left" w:pos="9072"/>
        </w:tabs>
        <w:ind w:left="3402" w:right="-3"/>
        <w:jc w:val="right"/>
        <w:rPr>
          <w:rFonts w:eastAsia="Consolas"/>
          <w:b/>
          <w:sz w:val="24"/>
          <w:szCs w:val="24"/>
        </w:rPr>
      </w:pPr>
      <w:r w:rsidRPr="004E2ABC">
        <w:rPr>
          <w:rFonts w:eastAsia="Courier New"/>
          <w:b/>
          <w:color w:val="000000"/>
          <w:sz w:val="24"/>
          <w:szCs w:val="24"/>
          <w:lang w:bidi="ru-RU"/>
        </w:rPr>
        <w:t xml:space="preserve">от </w:t>
      </w:r>
      <w:r w:rsidR="00BF6D6C">
        <w:rPr>
          <w:rFonts w:eastAsia="Courier New"/>
          <w:b/>
          <w:color w:val="000000"/>
          <w:sz w:val="24"/>
          <w:szCs w:val="24"/>
          <w:lang w:bidi="ru-RU"/>
        </w:rPr>
        <w:t xml:space="preserve">25 </w:t>
      </w:r>
      <w:r w:rsidR="00BF6D6C" w:rsidRPr="00BF6D6C">
        <w:rPr>
          <w:rFonts w:eastAsia="Courier New"/>
          <w:b/>
          <w:color w:val="000000"/>
          <w:sz w:val="24"/>
          <w:szCs w:val="24"/>
          <w:u w:val="single"/>
          <w:lang w:bidi="ru-RU"/>
        </w:rPr>
        <w:t>августа</w:t>
      </w:r>
      <w:r w:rsidR="00BF6D6C">
        <w:rPr>
          <w:rFonts w:eastAsia="Courier New"/>
          <w:b/>
          <w:color w:val="000000"/>
          <w:sz w:val="24"/>
          <w:szCs w:val="24"/>
          <w:lang w:bidi="ru-RU"/>
        </w:rPr>
        <w:t xml:space="preserve"> </w:t>
      </w:r>
      <w:r w:rsidRPr="004E2ABC">
        <w:rPr>
          <w:rFonts w:eastAsia="Courier New"/>
          <w:b/>
          <w:color w:val="000000"/>
          <w:sz w:val="24"/>
          <w:szCs w:val="24"/>
          <w:lang w:bidi="ru-RU"/>
        </w:rPr>
        <w:t>202</w:t>
      </w:r>
      <w:r w:rsidR="0086293E">
        <w:rPr>
          <w:rFonts w:eastAsia="Courier New"/>
          <w:b/>
          <w:color w:val="000000"/>
          <w:sz w:val="24"/>
          <w:szCs w:val="24"/>
          <w:lang w:bidi="ru-RU"/>
        </w:rPr>
        <w:t>3</w:t>
      </w:r>
      <w:r w:rsidRPr="004E2ABC">
        <w:rPr>
          <w:rFonts w:eastAsia="Courier New"/>
          <w:b/>
          <w:color w:val="000000"/>
          <w:sz w:val="24"/>
          <w:szCs w:val="24"/>
          <w:lang w:bidi="ru-RU"/>
        </w:rPr>
        <w:t xml:space="preserve">г. </w:t>
      </w:r>
      <w:r w:rsidR="00BF6D6C" w:rsidRPr="004E2ABC">
        <w:rPr>
          <w:rFonts w:eastAsia="Courier New"/>
          <w:b/>
          <w:color w:val="000000"/>
          <w:sz w:val="24"/>
          <w:szCs w:val="24"/>
          <w:lang w:bidi="ru-RU"/>
        </w:rPr>
        <w:t>№</w:t>
      </w:r>
      <w:r w:rsidR="00BF6D6C" w:rsidRPr="00BF6D6C">
        <w:rPr>
          <w:rFonts w:eastAsia="Courier New"/>
          <w:b/>
          <w:color w:val="000000"/>
          <w:sz w:val="24"/>
          <w:szCs w:val="24"/>
          <w:u w:val="single"/>
          <w:lang w:bidi="ru-RU"/>
        </w:rPr>
        <w:t>106</w:t>
      </w:r>
    </w:p>
    <w:p w:rsidR="00396D82" w:rsidRPr="00B74EC3" w:rsidRDefault="00396D82" w:rsidP="00396D82">
      <w:pPr>
        <w:ind w:right="-3" w:firstLine="567"/>
        <w:rPr>
          <w:rFonts w:eastAsia="Consolas"/>
          <w:sz w:val="24"/>
          <w:szCs w:val="24"/>
        </w:rPr>
      </w:pPr>
    </w:p>
    <w:p w:rsidR="00D941FC" w:rsidRDefault="00D941FC" w:rsidP="00396D82">
      <w:pPr>
        <w:pStyle w:val="1"/>
        <w:spacing w:before="89"/>
        <w:ind w:left="0" w:right="1023"/>
      </w:pPr>
    </w:p>
    <w:p w:rsidR="00D941FC" w:rsidRDefault="00D941FC" w:rsidP="00396D82">
      <w:pPr>
        <w:pStyle w:val="1"/>
        <w:ind w:left="999" w:right="1023" w:firstLine="1562"/>
      </w:pPr>
      <w:r>
        <w:t>А</w:t>
      </w:r>
      <w:r w:rsidR="006628DD">
        <w:t>дминистративный регламент</w:t>
      </w:r>
    </w:p>
    <w:p w:rsidR="00C717A2" w:rsidRDefault="006628DD" w:rsidP="00396D82">
      <w:pPr>
        <w:pStyle w:val="1"/>
        <w:ind w:left="999" w:right="1023"/>
        <w:jc w:val="center"/>
      </w:pPr>
      <w:r>
        <w:t>предоставления муниципальной услуги</w:t>
      </w:r>
    </w:p>
    <w:p w:rsidR="00C717A2" w:rsidRDefault="00D941FC" w:rsidP="00D941FC">
      <w:pPr>
        <w:ind w:left="358" w:right="384"/>
        <w:jc w:val="center"/>
        <w:rPr>
          <w:b/>
          <w:sz w:val="28"/>
        </w:rPr>
      </w:pPr>
      <w:r>
        <w:rPr>
          <w:b/>
          <w:sz w:val="28"/>
        </w:rPr>
        <w:t>«П</w:t>
      </w:r>
      <w:r w:rsidR="006628DD">
        <w:rPr>
          <w:b/>
          <w:sz w:val="28"/>
        </w:rPr>
        <w:t>редоставлени</w:t>
      </w:r>
      <w:r>
        <w:rPr>
          <w:b/>
          <w:sz w:val="28"/>
        </w:rPr>
        <w:t>е</w:t>
      </w:r>
      <w:r w:rsidR="006628DD">
        <w:rPr>
          <w:b/>
          <w:sz w:val="28"/>
        </w:rPr>
        <w:t xml:space="preserve"> разрешения на условно разрешенный вид </w:t>
      </w:r>
      <w:r>
        <w:rPr>
          <w:b/>
          <w:sz w:val="28"/>
        </w:rPr>
        <w:t>и</w:t>
      </w:r>
      <w:r w:rsidR="006628DD">
        <w:rPr>
          <w:b/>
          <w:sz w:val="28"/>
        </w:rPr>
        <w:t>спользования земельного участка или объекта капитального строительства</w:t>
      </w:r>
      <w:r>
        <w:rPr>
          <w:b/>
          <w:sz w:val="28"/>
        </w:rPr>
        <w:t>»</w:t>
      </w:r>
    </w:p>
    <w:p w:rsidR="00C717A2" w:rsidRDefault="00C717A2" w:rsidP="00D941FC">
      <w:pPr>
        <w:pStyle w:val="a3"/>
        <w:ind w:left="0"/>
        <w:jc w:val="center"/>
        <w:rPr>
          <w:b/>
          <w:sz w:val="24"/>
        </w:rPr>
      </w:pPr>
    </w:p>
    <w:p w:rsidR="00C717A2" w:rsidRDefault="006628DD">
      <w:pPr>
        <w:pStyle w:val="a4"/>
        <w:numPr>
          <w:ilvl w:val="0"/>
          <w:numId w:val="28"/>
        </w:numPr>
        <w:tabs>
          <w:tab w:val="left" w:pos="4063"/>
        </w:tabs>
        <w:ind w:hanging="282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C717A2" w:rsidRDefault="00C717A2">
      <w:pPr>
        <w:pStyle w:val="a3"/>
        <w:spacing w:before="6"/>
        <w:ind w:left="0"/>
        <w:jc w:val="left"/>
        <w:rPr>
          <w:b/>
          <w:sz w:val="27"/>
        </w:rPr>
      </w:pPr>
    </w:p>
    <w:p w:rsidR="00C717A2" w:rsidRDefault="006628DD">
      <w:pPr>
        <w:pStyle w:val="a4"/>
        <w:numPr>
          <w:ilvl w:val="1"/>
          <w:numId w:val="27"/>
        </w:numPr>
        <w:tabs>
          <w:tab w:val="left" w:pos="1549"/>
        </w:tabs>
        <w:spacing w:before="1"/>
        <w:ind w:right="164" w:firstLine="708"/>
        <w:rPr>
          <w:sz w:val="28"/>
        </w:rPr>
      </w:pPr>
      <w:r>
        <w:rPr>
          <w:sz w:val="28"/>
        </w:rPr>
        <w:t xml:space="preserve">Настоящий административный регламент предоставления муниципальной услуги </w:t>
      </w:r>
      <w:r w:rsidR="00A25844" w:rsidRPr="00891BFF">
        <w:rPr>
          <w:sz w:val="28"/>
          <w:szCs w:val="28"/>
        </w:rPr>
        <w:t>«</w:t>
      </w:r>
      <w:r w:rsidR="00A25844" w:rsidRPr="008A27BB">
        <w:rPr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A25844" w:rsidRPr="00891BFF">
        <w:rPr>
          <w:sz w:val="28"/>
          <w:szCs w:val="28"/>
        </w:rPr>
        <w:t>»</w:t>
      </w:r>
      <w:r w:rsidR="00A25844">
        <w:rPr>
          <w:sz w:val="28"/>
        </w:rPr>
        <w:t xml:space="preserve"> </w:t>
      </w:r>
      <w:r>
        <w:rPr>
          <w:sz w:val="28"/>
        </w:rPr>
        <w:t>(далее –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–муниципальная</w:t>
      </w:r>
      <w:r>
        <w:rPr>
          <w:spacing w:val="-26"/>
          <w:sz w:val="28"/>
        </w:rPr>
        <w:t xml:space="preserve"> </w:t>
      </w:r>
      <w:r>
        <w:rPr>
          <w:sz w:val="28"/>
        </w:rPr>
        <w:t>услуга).</w:t>
      </w:r>
    </w:p>
    <w:p w:rsidR="00C717A2" w:rsidRDefault="006628DD">
      <w:pPr>
        <w:pStyle w:val="a4"/>
        <w:numPr>
          <w:ilvl w:val="1"/>
          <w:numId w:val="27"/>
        </w:numPr>
        <w:tabs>
          <w:tab w:val="left" w:pos="1753"/>
        </w:tabs>
        <w:ind w:right="167" w:firstLine="708"/>
        <w:rPr>
          <w:sz w:val="28"/>
        </w:rPr>
      </w:pPr>
      <w:r>
        <w:rPr>
          <w:sz w:val="28"/>
        </w:rPr>
        <w:t xml:space="preserve">Получатели </w:t>
      </w:r>
      <w:r w:rsidR="00A25844">
        <w:rPr>
          <w:sz w:val="28"/>
        </w:rPr>
        <w:t xml:space="preserve">муниципальной </w:t>
      </w:r>
      <w:r>
        <w:rPr>
          <w:sz w:val="28"/>
        </w:rPr>
        <w:t>услуги: физические лица, индивидуальные предприниматели, юридические лица (далее -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заявитель).</w:t>
      </w:r>
    </w:p>
    <w:p w:rsidR="00C717A2" w:rsidRDefault="006628DD">
      <w:pPr>
        <w:pStyle w:val="a3"/>
        <w:ind w:right="167" w:firstLine="708"/>
      </w:pPr>
      <w: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C717A2" w:rsidRDefault="006628DD">
      <w:pPr>
        <w:pStyle w:val="a4"/>
        <w:numPr>
          <w:ilvl w:val="1"/>
          <w:numId w:val="27"/>
        </w:numPr>
        <w:tabs>
          <w:tab w:val="left" w:pos="1690"/>
        </w:tabs>
        <w:ind w:right="174" w:firstLine="708"/>
        <w:rPr>
          <w:sz w:val="28"/>
        </w:rPr>
      </w:pPr>
      <w:r>
        <w:rPr>
          <w:sz w:val="28"/>
        </w:rPr>
        <w:t>Информирование о предоставлении муниципальной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услуги:</w:t>
      </w:r>
    </w:p>
    <w:p w:rsidR="00C717A2" w:rsidRDefault="006628DD">
      <w:pPr>
        <w:pStyle w:val="a4"/>
        <w:numPr>
          <w:ilvl w:val="2"/>
          <w:numId w:val="27"/>
        </w:numPr>
        <w:tabs>
          <w:tab w:val="left" w:pos="1738"/>
        </w:tabs>
        <w:ind w:right="174" w:firstLine="708"/>
        <w:rPr>
          <w:sz w:val="28"/>
        </w:rPr>
      </w:pPr>
      <w:r>
        <w:rPr>
          <w:sz w:val="28"/>
        </w:rPr>
        <w:t>информация</w:t>
      </w:r>
      <w:r w:rsidR="00B5277A">
        <w:rPr>
          <w:sz w:val="28"/>
        </w:rPr>
        <w:t xml:space="preserve"> о порядке предоставления </w:t>
      </w:r>
      <w:r>
        <w:rPr>
          <w:sz w:val="28"/>
        </w:rPr>
        <w:t xml:space="preserve"> муниципальной услуги</w:t>
      </w:r>
      <w:r>
        <w:rPr>
          <w:spacing w:val="6"/>
          <w:sz w:val="28"/>
        </w:rPr>
        <w:t xml:space="preserve"> </w:t>
      </w:r>
      <w:r>
        <w:rPr>
          <w:sz w:val="28"/>
        </w:rPr>
        <w:t>размещается: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247"/>
        </w:tabs>
        <w:ind w:right="167" w:firstLine="708"/>
        <w:rPr>
          <w:sz w:val="28"/>
        </w:rPr>
      </w:pPr>
      <w:r>
        <w:rPr>
          <w:sz w:val="28"/>
        </w:rPr>
        <w:t xml:space="preserve">на информационных стендах, расположенных в помещениях </w:t>
      </w:r>
      <w:r w:rsidR="00A25844">
        <w:rPr>
          <w:sz w:val="28"/>
        </w:rPr>
        <w:t xml:space="preserve">администрации </w:t>
      </w:r>
      <w:r w:rsidR="00A25844">
        <w:rPr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>
        <w:rPr>
          <w:sz w:val="28"/>
        </w:rPr>
        <w:t xml:space="preserve"> (далее – Уполномоченный орган), многофункциональных центров предоставления государственных и муниципальных</w:t>
      </w:r>
      <w:r>
        <w:rPr>
          <w:spacing w:val="7"/>
          <w:sz w:val="28"/>
        </w:rPr>
        <w:t xml:space="preserve"> </w:t>
      </w:r>
      <w:r>
        <w:rPr>
          <w:sz w:val="28"/>
        </w:rPr>
        <w:t>услуг.</w:t>
      </w:r>
    </w:p>
    <w:p w:rsidR="00C717A2" w:rsidRPr="00396D82" w:rsidRDefault="006628DD">
      <w:pPr>
        <w:pStyle w:val="a4"/>
        <w:numPr>
          <w:ilvl w:val="0"/>
          <w:numId w:val="26"/>
        </w:numPr>
        <w:tabs>
          <w:tab w:val="left" w:pos="1249"/>
        </w:tabs>
        <w:ind w:right="165" w:firstLine="708"/>
        <w:rPr>
          <w:i/>
          <w:sz w:val="28"/>
          <w:szCs w:val="28"/>
        </w:rPr>
      </w:pPr>
      <w:r>
        <w:rPr>
          <w:sz w:val="28"/>
        </w:rPr>
        <w:t>на официальном сайте Уполномоченного органа в информационно- телекоммуникационной сети «Интернет»</w:t>
      </w:r>
      <w:r>
        <w:rPr>
          <w:i/>
          <w:sz w:val="28"/>
        </w:rPr>
        <w:t xml:space="preserve"> </w:t>
      </w:r>
      <w:r w:rsidRPr="00396D82">
        <w:rPr>
          <w:sz w:val="28"/>
          <w:szCs w:val="28"/>
        </w:rPr>
        <w:t>(</w:t>
      </w:r>
      <w:r w:rsidR="00396D82" w:rsidRPr="00396D82">
        <w:rPr>
          <w:sz w:val="28"/>
          <w:szCs w:val="28"/>
        </w:rPr>
        <w:t>http://adm-frunzenskoe.ru</w:t>
      </w:r>
      <w:r w:rsidRPr="00396D82">
        <w:rPr>
          <w:sz w:val="28"/>
          <w:szCs w:val="28"/>
        </w:rPr>
        <w:t>)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215"/>
        </w:tabs>
        <w:ind w:right="164" w:firstLine="708"/>
        <w:rPr>
          <w:sz w:val="28"/>
        </w:rPr>
      </w:pPr>
      <w:r>
        <w:rPr>
          <w:sz w:val="28"/>
        </w:rPr>
        <w:t>на Портале государственных и муниципальных услуг</w:t>
      </w:r>
      <w:r w:rsidR="00396D82" w:rsidRPr="00B74EC3">
        <w:rPr>
          <w:rFonts w:eastAsia="Courier New"/>
          <w:color w:val="000000"/>
          <w:sz w:val="24"/>
          <w:szCs w:val="24"/>
          <w:lang w:bidi="en-US"/>
        </w:rPr>
        <w:t>)</w:t>
      </w:r>
      <w:r w:rsidR="002F6E8E" w:rsidRPr="002F6E8E">
        <w:rPr>
          <w:sz w:val="28"/>
        </w:rPr>
        <w:t xml:space="preserve"> </w:t>
      </w:r>
      <w:r w:rsidR="002F6E8E">
        <w:rPr>
          <w:sz w:val="28"/>
        </w:rPr>
        <w:t>(</w:t>
      </w:r>
      <w:r w:rsidR="002F6E8E" w:rsidRPr="002F6E8E">
        <w:rPr>
          <w:rFonts w:eastAsia="Courier New"/>
          <w:color w:val="000000"/>
          <w:sz w:val="28"/>
          <w:szCs w:val="28"/>
          <w:lang w:bidi="en-US"/>
        </w:rPr>
        <w:t>https://gosuslugi.samregion.ru</w:t>
      </w:r>
      <w:r w:rsidR="002F6E8E">
        <w:rPr>
          <w:i/>
          <w:sz w:val="28"/>
        </w:rPr>
        <w:t xml:space="preserve">) </w:t>
      </w:r>
      <w:r>
        <w:rPr>
          <w:i/>
          <w:sz w:val="28"/>
        </w:rPr>
        <w:t xml:space="preserve"> </w:t>
      </w:r>
      <w:r>
        <w:rPr>
          <w:sz w:val="28"/>
        </w:rPr>
        <w:t>(далее – Региональный</w:t>
      </w:r>
      <w:r>
        <w:rPr>
          <w:spacing w:val="2"/>
          <w:sz w:val="28"/>
        </w:rPr>
        <w:t xml:space="preserve"> </w:t>
      </w:r>
      <w:r>
        <w:rPr>
          <w:sz w:val="28"/>
        </w:rPr>
        <w:t>портал);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165"/>
        </w:tabs>
        <w:spacing w:line="321" w:lineRule="exact"/>
        <w:ind w:left="1164" w:hanging="324"/>
        <w:rPr>
          <w:sz w:val="28"/>
        </w:rPr>
      </w:pPr>
      <w:r>
        <w:rPr>
          <w:sz w:val="28"/>
        </w:rPr>
        <w:t>на Едином портале государственных и муниципальных услуг</w:t>
      </w:r>
      <w:r>
        <w:rPr>
          <w:spacing w:val="21"/>
          <w:sz w:val="28"/>
        </w:rPr>
        <w:t xml:space="preserve"> </w:t>
      </w:r>
      <w:r>
        <w:rPr>
          <w:sz w:val="28"/>
        </w:rPr>
        <w:t>(функций)</w:t>
      </w:r>
    </w:p>
    <w:p w:rsidR="00C717A2" w:rsidRDefault="006628DD">
      <w:pPr>
        <w:pStyle w:val="a3"/>
        <w:spacing w:before="1" w:line="322" w:lineRule="exact"/>
      </w:pPr>
      <w:r>
        <w:t xml:space="preserve">(https:// </w:t>
      </w:r>
      <w:hyperlink r:id="rId9">
        <w:r>
          <w:t xml:space="preserve">www.gosuslugi.ru/) </w:t>
        </w:r>
      </w:hyperlink>
      <w:r>
        <w:t>(далее – Единый портал);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160"/>
        </w:tabs>
        <w:ind w:right="179" w:firstLine="708"/>
        <w:rPr>
          <w:sz w:val="28"/>
        </w:rPr>
      </w:pPr>
      <w:r>
        <w:rPr>
          <w:sz w:val="28"/>
        </w:rPr>
        <w:t>в государственной информационной системе «Реестр государственных и муниципальных услуг» (http://frgu.ru) (далее – Региональный</w:t>
      </w:r>
      <w:r>
        <w:rPr>
          <w:spacing w:val="14"/>
          <w:sz w:val="28"/>
        </w:rPr>
        <w:t xml:space="preserve"> </w:t>
      </w:r>
      <w:r w:rsidR="002F6E8E">
        <w:rPr>
          <w:sz w:val="28"/>
        </w:rPr>
        <w:t>реестр);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256"/>
        </w:tabs>
        <w:ind w:right="167" w:firstLine="708"/>
        <w:rPr>
          <w:sz w:val="28"/>
        </w:rPr>
      </w:pPr>
      <w:r>
        <w:rPr>
          <w:sz w:val="28"/>
        </w:rPr>
        <w:t xml:space="preserve">непосредственно при личном приеме заявителя в Уполномоченном органе (указать наименование органа государственной власти субъекта </w:t>
      </w:r>
      <w:r>
        <w:rPr>
          <w:sz w:val="28"/>
        </w:rPr>
        <w:lastRenderedPageBreak/>
        <w:t>Российской Федерации, органа местного самоуправления, предоставляющего муниципальную услугу) или многофункциональном центре предоставления государственных и муниципальных услуг (далее – многофункциональный центр, МФЦ);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254"/>
        </w:tabs>
        <w:ind w:right="178" w:firstLine="708"/>
        <w:rPr>
          <w:sz w:val="28"/>
        </w:rPr>
      </w:pPr>
      <w:r>
        <w:rPr>
          <w:sz w:val="28"/>
        </w:rPr>
        <w:t>по телефону Уполномоченн</w:t>
      </w:r>
      <w:r w:rsidR="00A25844">
        <w:rPr>
          <w:sz w:val="28"/>
        </w:rPr>
        <w:t>ого</w:t>
      </w:r>
      <w:r>
        <w:rPr>
          <w:sz w:val="28"/>
        </w:rPr>
        <w:t xml:space="preserve"> орган</w:t>
      </w:r>
      <w:r w:rsidR="00A25844">
        <w:rPr>
          <w:sz w:val="28"/>
        </w:rPr>
        <w:t>а</w:t>
      </w:r>
      <w:r>
        <w:rPr>
          <w:sz w:val="28"/>
        </w:rPr>
        <w:t xml:space="preserve"> или многофункционального центра;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165"/>
        </w:tabs>
        <w:spacing w:before="103"/>
        <w:ind w:right="175" w:firstLine="708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 связи.</w:t>
      </w:r>
    </w:p>
    <w:p w:rsidR="00C717A2" w:rsidRDefault="006628DD">
      <w:pPr>
        <w:pStyle w:val="a4"/>
        <w:numPr>
          <w:ilvl w:val="2"/>
          <w:numId w:val="27"/>
        </w:numPr>
        <w:tabs>
          <w:tab w:val="left" w:pos="1560"/>
        </w:tabs>
        <w:ind w:right="174" w:firstLine="708"/>
        <w:rPr>
          <w:sz w:val="28"/>
        </w:rPr>
      </w:pPr>
      <w:r>
        <w:rPr>
          <w:sz w:val="28"/>
        </w:rPr>
        <w:t>Консультирование по вопросам предоставления муниципальной 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осуществляется:</w:t>
      </w:r>
    </w:p>
    <w:p w:rsidR="00C717A2" w:rsidRDefault="006628DD">
      <w:pPr>
        <w:pStyle w:val="a4"/>
        <w:numPr>
          <w:ilvl w:val="0"/>
          <w:numId w:val="25"/>
        </w:numPr>
        <w:tabs>
          <w:tab w:val="left" w:pos="1163"/>
        </w:tabs>
        <w:spacing w:before="1"/>
        <w:ind w:right="171" w:firstLine="708"/>
        <w:rPr>
          <w:sz w:val="28"/>
        </w:rPr>
      </w:pPr>
      <w:r>
        <w:rPr>
          <w:sz w:val="28"/>
        </w:rPr>
        <w:t>в многофункциональных центрах при устном обращении - лично или по телефону;</w:t>
      </w:r>
    </w:p>
    <w:p w:rsidR="00C717A2" w:rsidRDefault="006628DD">
      <w:pPr>
        <w:pStyle w:val="a4"/>
        <w:numPr>
          <w:ilvl w:val="0"/>
          <w:numId w:val="25"/>
        </w:numPr>
        <w:tabs>
          <w:tab w:val="left" w:pos="1246"/>
        </w:tabs>
        <w:ind w:right="171" w:firstLine="708"/>
        <w:rPr>
          <w:sz w:val="28"/>
        </w:rPr>
      </w:pPr>
      <w:r>
        <w:rPr>
          <w:sz w:val="28"/>
        </w:rPr>
        <w:t>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C717A2" w:rsidRDefault="006628DD">
      <w:pPr>
        <w:pStyle w:val="a4"/>
        <w:numPr>
          <w:ilvl w:val="2"/>
          <w:numId w:val="27"/>
        </w:numPr>
        <w:tabs>
          <w:tab w:val="left" w:pos="1547"/>
        </w:tabs>
        <w:ind w:right="173" w:firstLine="708"/>
        <w:rPr>
          <w:sz w:val="28"/>
        </w:rPr>
      </w:pPr>
      <w:r>
        <w:rPr>
          <w:sz w:val="28"/>
        </w:rPr>
        <w:t>Информация о порядке и сроках предоставления муниципальной услуги предоставляется заявителю</w:t>
      </w:r>
      <w:r>
        <w:rPr>
          <w:spacing w:val="3"/>
          <w:sz w:val="28"/>
        </w:rPr>
        <w:t xml:space="preserve"> </w:t>
      </w:r>
      <w:r>
        <w:rPr>
          <w:sz w:val="28"/>
        </w:rPr>
        <w:t>бесплатно.</w:t>
      </w:r>
    </w:p>
    <w:p w:rsidR="00C717A2" w:rsidRDefault="006628DD">
      <w:pPr>
        <w:pStyle w:val="a4"/>
        <w:numPr>
          <w:ilvl w:val="2"/>
          <w:numId w:val="27"/>
        </w:numPr>
        <w:tabs>
          <w:tab w:val="left" w:pos="1679"/>
        </w:tabs>
        <w:ind w:right="167" w:firstLine="708"/>
        <w:rPr>
          <w:sz w:val="28"/>
        </w:rPr>
      </w:pPr>
      <w:r>
        <w:rPr>
          <w:sz w:val="28"/>
        </w:rPr>
        <w:t>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C717A2" w:rsidRDefault="006628DD">
      <w:pPr>
        <w:pStyle w:val="a3"/>
        <w:ind w:right="169" w:firstLine="708"/>
      </w:pPr>
      <w:r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B5277A">
        <w:t>муниципальной</w:t>
      </w:r>
      <w:r>
        <w:t xml:space="preserve"> услуги.</w:t>
      </w:r>
    </w:p>
    <w:p w:rsidR="00C717A2" w:rsidRDefault="006628DD">
      <w:pPr>
        <w:pStyle w:val="a3"/>
        <w:ind w:right="173" w:firstLine="708"/>
      </w:pPr>
      <w: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B5277A">
        <w:t xml:space="preserve">муниципальной </w:t>
      </w:r>
      <w: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C717A2" w:rsidRDefault="006628DD">
      <w:pPr>
        <w:pStyle w:val="a3"/>
        <w:ind w:right="170" w:firstLine="708"/>
      </w:pPr>
      <w:r>
        <w:t xml:space="preserve">Информация о ходе рассмотрения заявления о предоставлении </w:t>
      </w:r>
      <w:r w:rsidR="009D3854">
        <w:t xml:space="preserve">муниципальной </w:t>
      </w:r>
      <w:r>
        <w:t xml:space="preserve">услуги и о результатах предоставления </w:t>
      </w:r>
      <w:r w:rsidR="009D3854">
        <w:t xml:space="preserve">муниципальной </w:t>
      </w:r>
      <w:r>
        <w:t>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717A2" w:rsidRDefault="00C717A2">
      <w:pPr>
        <w:pStyle w:val="a3"/>
        <w:spacing w:before="3"/>
        <w:ind w:left="0"/>
        <w:jc w:val="left"/>
      </w:pPr>
    </w:p>
    <w:p w:rsidR="00C717A2" w:rsidRPr="00AB6182" w:rsidRDefault="006628DD" w:rsidP="00AB6182">
      <w:pPr>
        <w:pStyle w:val="a4"/>
        <w:numPr>
          <w:ilvl w:val="0"/>
          <w:numId w:val="28"/>
        </w:numPr>
        <w:tabs>
          <w:tab w:val="left" w:pos="683"/>
        </w:tabs>
        <w:ind w:left="682" w:hanging="282"/>
        <w:jc w:val="center"/>
        <w:rPr>
          <w:b/>
          <w:sz w:val="28"/>
        </w:rPr>
      </w:pPr>
      <w:r w:rsidRPr="00AB6182">
        <w:rPr>
          <w:b/>
          <w:w w:val="105"/>
          <w:sz w:val="28"/>
        </w:rPr>
        <w:t>Стандарт</w:t>
      </w:r>
      <w:r w:rsidRPr="00AB6182">
        <w:rPr>
          <w:b/>
          <w:spacing w:val="-35"/>
          <w:w w:val="105"/>
          <w:sz w:val="28"/>
        </w:rPr>
        <w:t xml:space="preserve"> </w:t>
      </w:r>
      <w:r w:rsidRPr="00AB6182">
        <w:rPr>
          <w:b/>
          <w:w w:val="105"/>
          <w:sz w:val="28"/>
        </w:rPr>
        <w:t>предоставления</w:t>
      </w:r>
      <w:r w:rsidRPr="00AB6182">
        <w:rPr>
          <w:b/>
          <w:spacing w:val="-34"/>
          <w:w w:val="105"/>
          <w:sz w:val="28"/>
        </w:rPr>
        <w:t xml:space="preserve"> </w:t>
      </w:r>
      <w:r w:rsidRPr="00AB6182">
        <w:rPr>
          <w:b/>
          <w:w w:val="105"/>
          <w:sz w:val="28"/>
        </w:rPr>
        <w:t>муниципальной</w:t>
      </w:r>
      <w:r w:rsidRPr="00AB6182">
        <w:rPr>
          <w:b/>
          <w:spacing w:val="-37"/>
          <w:w w:val="105"/>
          <w:sz w:val="28"/>
        </w:rPr>
        <w:t xml:space="preserve"> </w:t>
      </w:r>
      <w:r w:rsidRPr="00AB6182">
        <w:rPr>
          <w:b/>
          <w:w w:val="105"/>
          <w:sz w:val="28"/>
        </w:rPr>
        <w:t>услуги</w:t>
      </w:r>
    </w:p>
    <w:p w:rsidR="00AB6182" w:rsidRDefault="00AB6182" w:rsidP="00AB6182">
      <w:pPr>
        <w:pStyle w:val="a4"/>
        <w:tabs>
          <w:tab w:val="left" w:pos="683"/>
        </w:tabs>
        <w:ind w:left="682" w:firstLine="0"/>
        <w:rPr>
          <w:b/>
          <w:sz w:val="28"/>
        </w:rPr>
      </w:pPr>
    </w:p>
    <w:p w:rsidR="00AB6182" w:rsidRDefault="00AB6182" w:rsidP="00AB6182">
      <w:pPr>
        <w:pStyle w:val="a4"/>
        <w:tabs>
          <w:tab w:val="left" w:pos="683"/>
        </w:tabs>
        <w:ind w:left="682" w:firstLine="0"/>
        <w:jc w:val="center"/>
        <w:rPr>
          <w:b/>
          <w:sz w:val="28"/>
        </w:rPr>
      </w:pPr>
      <w:r>
        <w:rPr>
          <w:b/>
          <w:sz w:val="28"/>
        </w:rPr>
        <w:t>Наименование муниципальной услуги</w:t>
      </w:r>
    </w:p>
    <w:p w:rsidR="00AB6182" w:rsidRPr="00AB6182" w:rsidRDefault="00AB6182" w:rsidP="00AB6182">
      <w:pPr>
        <w:pStyle w:val="a4"/>
        <w:tabs>
          <w:tab w:val="left" w:pos="683"/>
        </w:tabs>
        <w:ind w:left="682" w:firstLine="0"/>
        <w:jc w:val="center"/>
        <w:rPr>
          <w:b/>
          <w:sz w:val="28"/>
        </w:rPr>
      </w:pPr>
    </w:p>
    <w:p w:rsidR="00C717A2" w:rsidRPr="00AB6182" w:rsidRDefault="00AB6182" w:rsidP="00AB6182">
      <w:pPr>
        <w:tabs>
          <w:tab w:val="left" w:pos="1744"/>
        </w:tabs>
        <w:ind w:right="172"/>
        <w:jc w:val="both"/>
        <w:rPr>
          <w:sz w:val="28"/>
          <w:szCs w:val="28"/>
        </w:rPr>
      </w:pPr>
      <w:r>
        <w:rPr>
          <w:sz w:val="28"/>
        </w:rPr>
        <w:t xml:space="preserve">       2.1.</w:t>
      </w:r>
      <w:r w:rsidRPr="00AB6182">
        <w:rPr>
          <w:sz w:val="28"/>
        </w:rPr>
        <w:t xml:space="preserve">Наименование муниципальной услуги – предоставление разрешения на </w:t>
      </w:r>
      <w:r w:rsidR="006628DD" w:rsidRPr="00AB6182">
        <w:rPr>
          <w:sz w:val="28"/>
        </w:rPr>
        <w:t>условно разрешенный вид</w:t>
      </w:r>
      <w:r w:rsidR="006628DD" w:rsidRPr="00AB6182">
        <w:rPr>
          <w:spacing w:val="22"/>
          <w:sz w:val="28"/>
        </w:rPr>
        <w:t xml:space="preserve"> </w:t>
      </w:r>
      <w:r w:rsidR="006628DD" w:rsidRPr="00AB6182">
        <w:rPr>
          <w:sz w:val="28"/>
        </w:rPr>
        <w:t>использования</w:t>
      </w:r>
      <w:r w:rsidRPr="00AB6182">
        <w:rPr>
          <w:sz w:val="28"/>
        </w:rPr>
        <w:t xml:space="preserve"> </w:t>
      </w:r>
      <w:r w:rsidR="006628DD" w:rsidRPr="00AB6182">
        <w:rPr>
          <w:sz w:val="28"/>
          <w:szCs w:val="28"/>
        </w:rPr>
        <w:t>земельного участка или объекта капитального строительства.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AB6182" w:rsidRPr="00AB6182" w:rsidRDefault="00AB6182" w:rsidP="00AB6182">
      <w:pPr>
        <w:pStyle w:val="20"/>
        <w:keepNext/>
        <w:keepLines/>
        <w:shd w:val="clear" w:color="auto" w:fill="auto"/>
        <w:spacing w:before="0" w:after="0" w:line="322" w:lineRule="exact"/>
        <w:ind w:right="493" w:firstLine="709"/>
        <w:jc w:val="center"/>
        <w:rPr>
          <w:lang w:val="ru-RU"/>
        </w:rPr>
      </w:pPr>
      <w:bookmarkStart w:id="1" w:name="bookmark5"/>
      <w:r w:rsidRPr="00AB6182">
        <w:rPr>
          <w:lang w:val="ru-RU"/>
        </w:rPr>
        <w:lastRenderedPageBreak/>
        <w:t>Наименование органа, предоставляющего</w:t>
      </w:r>
      <w:bookmarkStart w:id="2" w:name="bookmark6"/>
      <w:bookmarkEnd w:id="1"/>
      <w:r w:rsidRPr="00AB6182">
        <w:rPr>
          <w:lang w:val="ru-RU"/>
        </w:rPr>
        <w:t xml:space="preserve"> муниципальную услугу</w:t>
      </w:r>
      <w:bookmarkEnd w:id="2"/>
    </w:p>
    <w:p w:rsidR="00AB6182" w:rsidRPr="00AB6182" w:rsidRDefault="00AB6182" w:rsidP="00AB6182">
      <w:pPr>
        <w:pStyle w:val="20"/>
        <w:keepNext/>
        <w:keepLines/>
        <w:shd w:val="clear" w:color="auto" w:fill="auto"/>
        <w:spacing w:before="0" w:after="0" w:line="322" w:lineRule="exact"/>
        <w:ind w:right="493" w:firstLine="709"/>
        <w:jc w:val="center"/>
        <w:rPr>
          <w:lang w:val="ru-RU"/>
        </w:rPr>
      </w:pPr>
    </w:p>
    <w:p w:rsidR="00AB6182" w:rsidRPr="00AB6182" w:rsidRDefault="00AB6182" w:rsidP="00AB6182">
      <w:pPr>
        <w:pStyle w:val="60"/>
        <w:shd w:val="clear" w:color="auto" w:fill="auto"/>
        <w:tabs>
          <w:tab w:val="left" w:pos="1656"/>
          <w:tab w:val="left" w:pos="10065"/>
        </w:tabs>
        <w:ind w:right="8" w:firstLine="567"/>
        <w:rPr>
          <w:i w:val="0"/>
          <w:sz w:val="28"/>
          <w:szCs w:val="28"/>
          <w:lang w:val="ru-RU"/>
        </w:rPr>
      </w:pPr>
      <w:r w:rsidRPr="00AB6182">
        <w:rPr>
          <w:rStyle w:val="61"/>
          <w:sz w:val="28"/>
          <w:szCs w:val="28"/>
        </w:rPr>
        <w:t xml:space="preserve">2.2. Муниципальная услуга предоставляется Уполномоченным органом – </w:t>
      </w:r>
      <w:r w:rsidRPr="00AB6182">
        <w:rPr>
          <w:i w:val="0"/>
          <w:sz w:val="28"/>
          <w:szCs w:val="28"/>
          <w:lang w:val="ru-RU"/>
        </w:rPr>
        <w:t>администрацией сельского поселения Фрунзенское муниципального района Большеглушицкий Самарской области.</w:t>
      </w:r>
    </w:p>
    <w:p w:rsidR="00C717A2" w:rsidRPr="00AB6182" w:rsidRDefault="00C717A2">
      <w:pPr>
        <w:pStyle w:val="a3"/>
        <w:ind w:left="0"/>
        <w:jc w:val="left"/>
        <w:rPr>
          <w:i/>
        </w:rPr>
      </w:pPr>
    </w:p>
    <w:p w:rsidR="00C717A2" w:rsidRPr="00AB6182" w:rsidRDefault="00AB6182" w:rsidP="00AB6182">
      <w:pPr>
        <w:tabs>
          <w:tab w:val="left" w:pos="1365"/>
        </w:tabs>
        <w:spacing w:line="322" w:lineRule="exact"/>
        <w:jc w:val="center"/>
        <w:rPr>
          <w:sz w:val="28"/>
        </w:rPr>
      </w:pPr>
      <w:r>
        <w:rPr>
          <w:sz w:val="28"/>
        </w:rPr>
        <w:t>2.3.</w:t>
      </w:r>
      <w:r w:rsidR="006628DD" w:rsidRPr="00AB6182">
        <w:rPr>
          <w:sz w:val="28"/>
        </w:rPr>
        <w:t>Перечень нормативных правовых актов, регулирующих</w:t>
      </w:r>
      <w:r w:rsidR="006628DD" w:rsidRPr="00AB6182">
        <w:rPr>
          <w:spacing w:val="-22"/>
          <w:sz w:val="28"/>
        </w:rPr>
        <w:t xml:space="preserve"> </w:t>
      </w:r>
      <w:r w:rsidR="006628DD" w:rsidRPr="00AB6182">
        <w:rPr>
          <w:sz w:val="28"/>
        </w:rPr>
        <w:t>предоставление</w:t>
      </w:r>
    </w:p>
    <w:p w:rsidR="00C717A2" w:rsidRDefault="009D3854">
      <w:pPr>
        <w:pStyle w:val="a3"/>
        <w:spacing w:line="322" w:lineRule="exact"/>
        <w:ind w:left="3646"/>
        <w:jc w:val="left"/>
      </w:pPr>
      <w:r>
        <w:t xml:space="preserve">муниципальной </w:t>
      </w:r>
      <w:r w:rsidR="006628DD">
        <w:t>услуги</w:t>
      </w:r>
    </w:p>
    <w:p w:rsidR="00C717A2" w:rsidRDefault="00C717A2">
      <w:pPr>
        <w:pStyle w:val="a3"/>
        <w:spacing w:before="2"/>
        <w:ind w:left="0"/>
        <w:jc w:val="left"/>
      </w:pPr>
    </w:p>
    <w:p w:rsidR="00C717A2" w:rsidRDefault="006628DD">
      <w:pPr>
        <w:pStyle w:val="a3"/>
        <w:ind w:right="173" w:firstLine="708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AB6182">
        <w:t>»</w:t>
      </w:r>
      <w:r>
        <w:t xml:space="preserve"> и на Едином портале.</w:t>
      </w:r>
    </w:p>
    <w:p w:rsidR="00C717A2" w:rsidRDefault="00C717A2">
      <w:pPr>
        <w:pStyle w:val="a3"/>
        <w:ind w:left="0"/>
        <w:jc w:val="left"/>
        <w:rPr>
          <w:sz w:val="26"/>
        </w:rPr>
      </w:pPr>
    </w:p>
    <w:p w:rsidR="00C717A2" w:rsidRPr="00AB6182" w:rsidRDefault="006459DB" w:rsidP="00AB6182">
      <w:pPr>
        <w:pStyle w:val="a4"/>
        <w:numPr>
          <w:ilvl w:val="1"/>
          <w:numId w:val="29"/>
        </w:numPr>
        <w:tabs>
          <w:tab w:val="left" w:pos="825"/>
        </w:tabs>
        <w:ind w:right="370"/>
        <w:jc w:val="center"/>
        <w:rPr>
          <w:sz w:val="28"/>
        </w:rPr>
      </w:pPr>
      <w:r>
        <w:rPr>
          <w:sz w:val="28"/>
        </w:rPr>
        <w:t>Р</w:t>
      </w:r>
      <w:r w:rsidR="006628DD" w:rsidRPr="00AB6182">
        <w:rPr>
          <w:sz w:val="28"/>
        </w:rPr>
        <w:t xml:space="preserve">езультат предоставления </w:t>
      </w:r>
      <w:r w:rsidR="009D3854" w:rsidRPr="009D3854">
        <w:rPr>
          <w:sz w:val="28"/>
          <w:szCs w:val="28"/>
        </w:rPr>
        <w:t xml:space="preserve">муниципальной </w:t>
      </w:r>
      <w:r w:rsidR="006628DD" w:rsidRPr="00AB6182">
        <w:rPr>
          <w:sz w:val="28"/>
        </w:rPr>
        <w:t>услуги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Pr="00AB6182" w:rsidRDefault="00AB6182" w:rsidP="00AB6182">
      <w:pPr>
        <w:tabs>
          <w:tab w:val="left" w:pos="1542"/>
        </w:tabs>
        <w:ind w:right="168"/>
        <w:rPr>
          <w:sz w:val="28"/>
        </w:rPr>
      </w:pPr>
      <w:r>
        <w:rPr>
          <w:sz w:val="28"/>
        </w:rPr>
        <w:t xml:space="preserve">     2.4.1.</w:t>
      </w:r>
      <w:r w:rsidR="006628DD" w:rsidRPr="00AB6182">
        <w:rPr>
          <w:sz w:val="28"/>
        </w:rPr>
        <w:t>Результатами предоставления муниципальной услуги</w:t>
      </w:r>
      <w:r w:rsidR="006628DD" w:rsidRPr="00AB6182">
        <w:rPr>
          <w:spacing w:val="-1"/>
          <w:sz w:val="28"/>
        </w:rPr>
        <w:t xml:space="preserve"> </w:t>
      </w:r>
      <w:r w:rsidR="006628DD" w:rsidRPr="00AB6182">
        <w:rPr>
          <w:sz w:val="28"/>
        </w:rPr>
        <w:t>являются:</w:t>
      </w:r>
    </w:p>
    <w:p w:rsidR="00C717A2" w:rsidRDefault="006628DD">
      <w:pPr>
        <w:pStyle w:val="a4"/>
        <w:numPr>
          <w:ilvl w:val="0"/>
          <w:numId w:val="24"/>
        </w:numPr>
        <w:tabs>
          <w:tab w:val="left" w:pos="1266"/>
        </w:tabs>
        <w:spacing w:before="2"/>
        <w:ind w:right="164" w:firstLine="708"/>
        <w:rPr>
          <w:sz w:val="28"/>
        </w:rPr>
      </w:pPr>
      <w:r>
        <w:rPr>
          <w:sz w:val="28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</w:p>
    <w:p w:rsidR="00C717A2" w:rsidRDefault="006628DD">
      <w:pPr>
        <w:pStyle w:val="a4"/>
        <w:numPr>
          <w:ilvl w:val="0"/>
          <w:numId w:val="24"/>
        </w:numPr>
        <w:tabs>
          <w:tab w:val="left" w:pos="1266"/>
        </w:tabs>
        <w:ind w:right="164" w:firstLine="708"/>
        <w:rPr>
          <w:sz w:val="28"/>
        </w:rPr>
      </w:pPr>
      <w:r>
        <w:rPr>
          <w:sz w:val="28"/>
        </w:rPr>
        <w:t>решение об отказе в предоставлении государственной или муниципальной услуги (по форме, согласно приложению № 3 к настоящему 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регламенту).</w:t>
      </w:r>
    </w:p>
    <w:p w:rsidR="00C717A2" w:rsidRDefault="00C717A2">
      <w:pPr>
        <w:pStyle w:val="a3"/>
        <w:spacing w:before="11"/>
        <w:ind w:left="0"/>
        <w:jc w:val="left"/>
        <w:rPr>
          <w:sz w:val="27"/>
        </w:rPr>
      </w:pPr>
    </w:p>
    <w:p w:rsidR="00C717A2" w:rsidRDefault="006628DD" w:rsidP="002F2F71">
      <w:pPr>
        <w:pStyle w:val="a4"/>
        <w:numPr>
          <w:ilvl w:val="1"/>
          <w:numId w:val="29"/>
        </w:numPr>
        <w:tabs>
          <w:tab w:val="left" w:pos="995"/>
        </w:tabs>
        <w:ind w:left="267" w:right="304" w:firstLine="235"/>
        <w:jc w:val="center"/>
        <w:rPr>
          <w:sz w:val="28"/>
        </w:rPr>
      </w:pPr>
      <w:r>
        <w:rPr>
          <w:sz w:val="28"/>
        </w:rPr>
        <w:t>Срок предоставления муниципальной услуги, срок приостановления предоставления</w:t>
      </w:r>
      <w:r>
        <w:rPr>
          <w:spacing w:val="-52"/>
          <w:sz w:val="28"/>
        </w:rPr>
        <w:t xml:space="preserve"> </w:t>
      </w:r>
      <w:r>
        <w:rPr>
          <w:sz w:val="28"/>
        </w:rPr>
        <w:t>муниципальной услуги в случае, если возможность приостановления предусмотрена</w:t>
      </w:r>
      <w:r>
        <w:rPr>
          <w:spacing w:val="-15"/>
          <w:sz w:val="28"/>
        </w:rPr>
        <w:t xml:space="preserve"> </w:t>
      </w:r>
      <w:r>
        <w:rPr>
          <w:sz w:val="28"/>
        </w:rPr>
        <w:t>законодательством</w:t>
      </w:r>
    </w:p>
    <w:p w:rsidR="00C717A2" w:rsidRDefault="006628DD" w:rsidP="002F2F71">
      <w:pPr>
        <w:pStyle w:val="a3"/>
        <w:ind w:left="656" w:right="466" w:hanging="212"/>
        <w:jc w:val="center"/>
      </w:pPr>
      <w:r>
        <w:t>Российской Федерации, срок выдачи (направления) документов, являющихся результатом предоставления муниципальной услуги</w:t>
      </w:r>
    </w:p>
    <w:p w:rsidR="00C717A2" w:rsidRDefault="00C717A2" w:rsidP="002F2F71">
      <w:pPr>
        <w:pStyle w:val="a3"/>
        <w:ind w:left="0"/>
        <w:jc w:val="center"/>
      </w:pPr>
    </w:p>
    <w:p w:rsidR="00C717A2" w:rsidRPr="002F2F71" w:rsidRDefault="002F2F71" w:rsidP="002F2F71">
      <w:pPr>
        <w:tabs>
          <w:tab w:val="left" w:pos="1542"/>
        </w:tabs>
        <w:ind w:right="166"/>
        <w:jc w:val="both"/>
        <w:rPr>
          <w:sz w:val="28"/>
        </w:rPr>
      </w:pPr>
      <w:r>
        <w:rPr>
          <w:sz w:val="28"/>
        </w:rPr>
        <w:t xml:space="preserve">        2.5.1.</w:t>
      </w:r>
      <w:r w:rsidR="006628DD" w:rsidRPr="002F2F71">
        <w:rPr>
          <w:sz w:val="28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</w:t>
      </w:r>
      <w:r w:rsidR="006628DD" w:rsidRPr="002F2F71">
        <w:rPr>
          <w:spacing w:val="1"/>
          <w:sz w:val="28"/>
        </w:rPr>
        <w:t xml:space="preserve"> </w:t>
      </w:r>
      <w:r w:rsidR="006628DD" w:rsidRPr="002F2F71">
        <w:rPr>
          <w:sz w:val="28"/>
        </w:rPr>
        <w:t>услуги.</w:t>
      </w:r>
    </w:p>
    <w:p w:rsidR="00C717A2" w:rsidRDefault="002F2F71" w:rsidP="002F2F71">
      <w:pPr>
        <w:pStyle w:val="a3"/>
        <w:ind w:right="166"/>
        <w:sectPr w:rsidR="00C717A2">
          <w:headerReference w:type="default" r:id="rId10"/>
          <w:pgSz w:w="11910" w:h="16840"/>
          <w:pgMar w:top="1160" w:right="680" w:bottom="280" w:left="1000" w:header="744" w:footer="0" w:gutter="0"/>
          <w:cols w:space="720"/>
        </w:sectPr>
      </w:pPr>
      <w:r>
        <w:t xml:space="preserve">      </w:t>
      </w:r>
      <w:r w:rsidR="006628DD"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</w:t>
      </w:r>
    </w:p>
    <w:p w:rsidR="00C717A2" w:rsidRDefault="006628DD" w:rsidP="002F2F71">
      <w:pPr>
        <w:pStyle w:val="a3"/>
        <w:spacing w:before="103" w:line="322" w:lineRule="exact"/>
        <w:ind w:left="0"/>
      </w:pPr>
      <w:r>
        <w:lastRenderedPageBreak/>
        <w:t>способом</w:t>
      </w:r>
      <w:r>
        <w:rPr>
          <w:spacing w:val="55"/>
        </w:rPr>
        <w:t xml:space="preserve"> </w:t>
      </w:r>
      <w:r>
        <w:t>указанном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заявлении</w:t>
      </w:r>
      <w:r>
        <w:rPr>
          <w:spacing w:val="56"/>
        </w:rPr>
        <w:t xml:space="preserve"> </w:t>
      </w:r>
      <w:r>
        <w:t>один</w:t>
      </w:r>
      <w:r>
        <w:rPr>
          <w:spacing w:val="56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результатов,</w:t>
      </w:r>
      <w:r>
        <w:rPr>
          <w:spacing w:val="57"/>
        </w:rPr>
        <w:t xml:space="preserve"> </w:t>
      </w:r>
      <w:r>
        <w:t>указанных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пункте</w:t>
      </w:r>
      <w:r>
        <w:rPr>
          <w:spacing w:val="59"/>
        </w:rPr>
        <w:t xml:space="preserve"> </w:t>
      </w:r>
      <w:r>
        <w:t>2.4</w:t>
      </w:r>
    </w:p>
    <w:p w:rsidR="00C717A2" w:rsidRDefault="006628DD" w:rsidP="002F2F71">
      <w:pPr>
        <w:pStyle w:val="a3"/>
        <w:spacing w:line="322" w:lineRule="exact"/>
        <w:ind w:left="0"/>
      </w:pPr>
      <w:r>
        <w:t>Административного регламента.</w:t>
      </w:r>
    </w:p>
    <w:p w:rsidR="00C717A2" w:rsidRPr="006E0652" w:rsidRDefault="006E0652" w:rsidP="006E0652">
      <w:pPr>
        <w:tabs>
          <w:tab w:val="left" w:pos="1581"/>
        </w:tabs>
        <w:ind w:right="167"/>
        <w:jc w:val="both"/>
        <w:rPr>
          <w:sz w:val="28"/>
        </w:rPr>
      </w:pPr>
      <w:r>
        <w:rPr>
          <w:sz w:val="28"/>
        </w:rPr>
        <w:t xml:space="preserve">                  2.5.2.</w:t>
      </w:r>
      <w:r w:rsidR="006628DD" w:rsidRPr="006E0652">
        <w:rPr>
          <w:sz w:val="28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</w:t>
      </w:r>
      <w:r w:rsidR="006628DD" w:rsidRPr="006E0652">
        <w:rPr>
          <w:spacing w:val="-4"/>
          <w:sz w:val="28"/>
        </w:rPr>
        <w:t xml:space="preserve"> </w:t>
      </w:r>
      <w:r w:rsidR="006628DD" w:rsidRPr="006E0652">
        <w:rPr>
          <w:sz w:val="28"/>
        </w:rPr>
        <w:t>дней.</w:t>
      </w:r>
    </w:p>
    <w:p w:rsidR="00C717A2" w:rsidRPr="006E0652" w:rsidRDefault="006E0652" w:rsidP="006E0652">
      <w:pPr>
        <w:tabs>
          <w:tab w:val="left" w:pos="1768"/>
        </w:tabs>
        <w:spacing w:before="2"/>
        <w:ind w:right="169"/>
        <w:jc w:val="both"/>
        <w:rPr>
          <w:sz w:val="28"/>
        </w:rPr>
      </w:pPr>
      <w:r>
        <w:rPr>
          <w:sz w:val="28"/>
        </w:rPr>
        <w:t xml:space="preserve">                   2.5.3.</w:t>
      </w:r>
      <w:r w:rsidR="006628DD" w:rsidRPr="006E0652">
        <w:rPr>
          <w:sz w:val="28"/>
        </w:rPr>
        <w:t>Приостановление срока предоставления муниципальной услуги не</w:t>
      </w:r>
      <w:r w:rsidR="006628DD" w:rsidRPr="006E0652">
        <w:rPr>
          <w:spacing w:val="3"/>
          <w:sz w:val="28"/>
        </w:rPr>
        <w:t xml:space="preserve"> </w:t>
      </w:r>
      <w:r w:rsidR="006628DD" w:rsidRPr="006E0652">
        <w:rPr>
          <w:sz w:val="28"/>
        </w:rPr>
        <w:t>предусмотрено.</w:t>
      </w:r>
    </w:p>
    <w:p w:rsidR="00C717A2" w:rsidRPr="006E0652" w:rsidRDefault="006E0652" w:rsidP="006E0652">
      <w:pPr>
        <w:tabs>
          <w:tab w:val="left" w:pos="1753"/>
        </w:tabs>
        <w:ind w:right="164"/>
        <w:jc w:val="both"/>
        <w:rPr>
          <w:sz w:val="28"/>
        </w:rPr>
      </w:pPr>
      <w:r>
        <w:rPr>
          <w:sz w:val="28"/>
        </w:rPr>
        <w:t xml:space="preserve">                   2.5.4.</w:t>
      </w:r>
      <w:r w:rsidR="006628DD" w:rsidRPr="006E0652">
        <w:rPr>
          <w:sz w:val="28"/>
        </w:rP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</w:t>
      </w:r>
      <w:r w:rsidR="006628DD" w:rsidRPr="006E0652">
        <w:rPr>
          <w:spacing w:val="1"/>
          <w:sz w:val="28"/>
        </w:rPr>
        <w:t xml:space="preserve"> </w:t>
      </w:r>
      <w:r w:rsidR="006628DD" w:rsidRPr="006E0652">
        <w:rPr>
          <w:sz w:val="28"/>
        </w:rPr>
        <w:t>услуги.</w:t>
      </w:r>
    </w:p>
    <w:p w:rsidR="00C717A2" w:rsidRDefault="006E0652" w:rsidP="006E0652">
      <w:pPr>
        <w:pStyle w:val="a3"/>
        <w:ind w:right="171" w:firstLine="708"/>
      </w:pPr>
      <w:r>
        <w:t xml:space="preserve">        </w:t>
      </w:r>
      <w:r w:rsidR="006628DD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C717A2" w:rsidRDefault="00C717A2" w:rsidP="006E0652">
      <w:pPr>
        <w:pStyle w:val="a3"/>
        <w:spacing w:before="9"/>
        <w:ind w:left="0"/>
        <w:rPr>
          <w:sz w:val="27"/>
        </w:rPr>
      </w:pPr>
    </w:p>
    <w:p w:rsidR="00C717A2" w:rsidRDefault="006628DD" w:rsidP="00AB6182">
      <w:pPr>
        <w:pStyle w:val="a4"/>
        <w:numPr>
          <w:ilvl w:val="1"/>
          <w:numId w:val="29"/>
        </w:numPr>
        <w:tabs>
          <w:tab w:val="left" w:pos="1091"/>
        </w:tabs>
        <w:spacing w:before="1"/>
        <w:ind w:left="944" w:right="637" w:hanging="346"/>
        <w:jc w:val="left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</w:t>
      </w:r>
      <w:r>
        <w:rPr>
          <w:spacing w:val="-20"/>
          <w:sz w:val="28"/>
        </w:rPr>
        <w:t xml:space="preserve"> </w:t>
      </w:r>
      <w:r>
        <w:rPr>
          <w:sz w:val="28"/>
        </w:rPr>
        <w:t>для</w:t>
      </w:r>
    </w:p>
    <w:p w:rsidR="00C717A2" w:rsidRDefault="006628DD">
      <w:pPr>
        <w:pStyle w:val="a3"/>
        <w:spacing w:before="1"/>
        <w:ind w:left="192" w:right="231"/>
        <w:jc w:val="center"/>
      </w:pPr>
      <w:r>
        <w:t>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C717A2" w:rsidRDefault="00C717A2">
      <w:pPr>
        <w:pStyle w:val="a3"/>
        <w:spacing w:before="9"/>
        <w:ind w:left="0"/>
        <w:jc w:val="left"/>
        <w:rPr>
          <w:sz w:val="27"/>
        </w:rPr>
      </w:pPr>
    </w:p>
    <w:p w:rsidR="00C717A2" w:rsidRPr="009D3854" w:rsidRDefault="009D3854" w:rsidP="009D3854">
      <w:pPr>
        <w:tabs>
          <w:tab w:val="left" w:pos="1542"/>
        </w:tabs>
        <w:ind w:right="170"/>
        <w:jc w:val="both"/>
        <w:rPr>
          <w:sz w:val="28"/>
        </w:rPr>
      </w:pPr>
      <w:r>
        <w:rPr>
          <w:sz w:val="28"/>
        </w:rPr>
        <w:t xml:space="preserve">          2.6.1.</w:t>
      </w:r>
      <w:r w:rsidR="006628DD" w:rsidRPr="009D3854">
        <w:rPr>
          <w:sz w:val="28"/>
        </w:rPr>
        <w:t>Для получения муниципальной услуги заявитель представляет следующие</w:t>
      </w:r>
      <w:r w:rsidR="006628DD" w:rsidRPr="009D3854">
        <w:rPr>
          <w:spacing w:val="-1"/>
          <w:sz w:val="28"/>
        </w:rPr>
        <w:t xml:space="preserve"> </w:t>
      </w:r>
      <w:r w:rsidR="006628DD" w:rsidRPr="009D3854">
        <w:rPr>
          <w:sz w:val="28"/>
        </w:rPr>
        <w:t>документы:</w:t>
      </w:r>
    </w:p>
    <w:p w:rsidR="00C717A2" w:rsidRDefault="006628DD">
      <w:pPr>
        <w:pStyle w:val="a4"/>
        <w:numPr>
          <w:ilvl w:val="0"/>
          <w:numId w:val="23"/>
        </w:numPr>
        <w:tabs>
          <w:tab w:val="left" w:pos="1146"/>
        </w:tabs>
        <w:spacing w:before="3" w:line="322" w:lineRule="exact"/>
        <w:rPr>
          <w:sz w:val="28"/>
        </w:rPr>
      </w:pPr>
      <w:r>
        <w:rPr>
          <w:sz w:val="28"/>
        </w:rPr>
        <w:t>документ, удостоверяющий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личность;</w:t>
      </w:r>
    </w:p>
    <w:p w:rsidR="00C717A2" w:rsidRDefault="006628DD">
      <w:pPr>
        <w:pStyle w:val="a4"/>
        <w:numPr>
          <w:ilvl w:val="0"/>
          <w:numId w:val="23"/>
        </w:numPr>
        <w:tabs>
          <w:tab w:val="left" w:pos="1271"/>
        </w:tabs>
        <w:ind w:left="132" w:right="166" w:firstLine="708"/>
        <w:rPr>
          <w:sz w:val="28"/>
        </w:rPr>
      </w:pPr>
      <w:r>
        <w:rPr>
          <w:sz w:val="28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C717A2" w:rsidRDefault="006628DD">
      <w:pPr>
        <w:pStyle w:val="a4"/>
        <w:numPr>
          <w:ilvl w:val="0"/>
          <w:numId w:val="23"/>
        </w:numPr>
        <w:tabs>
          <w:tab w:val="left" w:pos="1146"/>
        </w:tabs>
        <w:spacing w:line="320" w:lineRule="exact"/>
        <w:rPr>
          <w:sz w:val="28"/>
        </w:rPr>
      </w:pPr>
      <w:r>
        <w:rPr>
          <w:sz w:val="28"/>
        </w:rPr>
        <w:t>заявление:</w:t>
      </w:r>
    </w:p>
    <w:p w:rsidR="00C717A2" w:rsidRDefault="006628DD">
      <w:pPr>
        <w:pStyle w:val="a4"/>
        <w:numPr>
          <w:ilvl w:val="0"/>
          <w:numId w:val="22"/>
        </w:numPr>
        <w:tabs>
          <w:tab w:val="left" w:pos="1180"/>
        </w:tabs>
        <w:spacing w:before="1"/>
        <w:ind w:right="173" w:firstLine="708"/>
        <w:rPr>
          <w:sz w:val="28"/>
        </w:rPr>
      </w:pPr>
      <w:r>
        <w:rPr>
          <w:sz w:val="28"/>
        </w:rPr>
        <w:t>в форме документа на бумажном носителе по форме, согласно приложению № 1 к настоящему Административному</w:t>
      </w:r>
      <w:r>
        <w:rPr>
          <w:spacing w:val="-16"/>
          <w:sz w:val="28"/>
        </w:rPr>
        <w:t xml:space="preserve"> </w:t>
      </w:r>
      <w:r>
        <w:rPr>
          <w:sz w:val="28"/>
        </w:rPr>
        <w:t>регламенту;</w:t>
      </w:r>
    </w:p>
    <w:p w:rsidR="00C717A2" w:rsidRDefault="006628DD">
      <w:pPr>
        <w:pStyle w:val="a4"/>
        <w:numPr>
          <w:ilvl w:val="0"/>
          <w:numId w:val="22"/>
        </w:numPr>
        <w:tabs>
          <w:tab w:val="left" w:pos="1365"/>
        </w:tabs>
        <w:ind w:right="170" w:firstLine="708"/>
        <w:rPr>
          <w:sz w:val="28"/>
        </w:rPr>
      </w:pPr>
      <w:r>
        <w:rPr>
          <w:sz w:val="28"/>
        </w:rPr>
        <w:t>в электронной форме (заполняется посредством внесения соответствующих сведений в интерактивную форму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заявления).</w:t>
      </w:r>
    </w:p>
    <w:p w:rsidR="009D3854" w:rsidRDefault="009D3854" w:rsidP="009D3854">
      <w:pPr>
        <w:pStyle w:val="a3"/>
        <w:spacing w:before="103" w:line="322" w:lineRule="exact"/>
        <w:ind w:left="0"/>
        <w:sectPr w:rsidR="009D3854">
          <w:pgSz w:w="11910" w:h="16840"/>
          <w:pgMar w:top="1160" w:right="680" w:bottom="280" w:left="1000" w:header="744" w:footer="0" w:gutter="0"/>
          <w:cols w:space="720"/>
        </w:sectPr>
      </w:pPr>
      <w:r>
        <w:t xml:space="preserve">            </w:t>
      </w:r>
      <w:r w:rsidR="006628DD"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</w:t>
      </w:r>
      <w:r>
        <w:t>ями Федерального закона</w:t>
      </w:r>
      <w:r w:rsidRPr="009D3854">
        <w:t xml:space="preserve"> </w:t>
      </w:r>
      <w:r>
        <w:t>от  06.04.2011 № 63-ФЗ «Об электронной подписи» (далее – Федеральный закон № 63-ФЗ).</w:t>
      </w:r>
    </w:p>
    <w:p w:rsidR="00C717A2" w:rsidRDefault="00C717A2" w:rsidP="009D3854">
      <w:pPr>
        <w:pStyle w:val="a3"/>
        <w:spacing w:line="322" w:lineRule="exact"/>
        <w:jc w:val="left"/>
      </w:pPr>
    </w:p>
    <w:p w:rsidR="00C717A2" w:rsidRDefault="006628DD">
      <w:pPr>
        <w:pStyle w:val="a3"/>
        <w:ind w:right="164" w:firstLine="708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717A2" w:rsidRPr="00351100" w:rsidRDefault="00351100" w:rsidP="00351100">
      <w:pPr>
        <w:tabs>
          <w:tab w:val="left" w:pos="1674"/>
        </w:tabs>
        <w:ind w:right="173"/>
        <w:jc w:val="both"/>
        <w:rPr>
          <w:sz w:val="28"/>
        </w:rPr>
      </w:pPr>
      <w:r>
        <w:rPr>
          <w:sz w:val="28"/>
        </w:rPr>
        <w:t xml:space="preserve">              2.6.</w:t>
      </w:r>
      <w:r w:rsidR="0086293E">
        <w:rPr>
          <w:sz w:val="28"/>
        </w:rPr>
        <w:t>2</w:t>
      </w:r>
      <w:r>
        <w:rPr>
          <w:sz w:val="28"/>
        </w:rPr>
        <w:t>.</w:t>
      </w:r>
      <w:r w:rsidR="006628DD" w:rsidRPr="00351100">
        <w:rPr>
          <w:sz w:val="28"/>
        </w:rPr>
        <w:t>Заявление и прилагаемые документы могут быть представлены (направлены) заявителем одним из следующих</w:t>
      </w:r>
      <w:r w:rsidR="006628DD" w:rsidRPr="00351100">
        <w:rPr>
          <w:spacing w:val="-5"/>
          <w:sz w:val="28"/>
        </w:rPr>
        <w:t xml:space="preserve"> </w:t>
      </w:r>
      <w:r w:rsidR="006628DD" w:rsidRPr="00351100">
        <w:rPr>
          <w:sz w:val="28"/>
        </w:rPr>
        <w:t>способов:</w:t>
      </w:r>
    </w:p>
    <w:p w:rsidR="00C717A2" w:rsidRDefault="006628DD">
      <w:pPr>
        <w:pStyle w:val="a3"/>
        <w:ind w:right="167" w:firstLine="708"/>
      </w:pPr>
      <w:r>
        <w:t xml:space="preserve">1) лично или посредством почтового отправления в </w:t>
      </w:r>
      <w:r w:rsidR="006459DB">
        <w:t xml:space="preserve">Уполномоченный </w:t>
      </w:r>
      <w:r>
        <w:t>орган;</w:t>
      </w:r>
    </w:p>
    <w:p w:rsidR="00C717A2" w:rsidRDefault="006628DD">
      <w:pPr>
        <w:pStyle w:val="a4"/>
        <w:numPr>
          <w:ilvl w:val="0"/>
          <w:numId w:val="20"/>
        </w:numPr>
        <w:tabs>
          <w:tab w:val="left" w:pos="1266"/>
        </w:tabs>
        <w:spacing w:line="321" w:lineRule="exact"/>
        <w:rPr>
          <w:sz w:val="28"/>
        </w:rPr>
      </w:pP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C717A2" w:rsidRDefault="006628DD">
      <w:pPr>
        <w:pStyle w:val="a4"/>
        <w:numPr>
          <w:ilvl w:val="0"/>
          <w:numId w:val="20"/>
        </w:numPr>
        <w:tabs>
          <w:tab w:val="left" w:pos="1266"/>
        </w:tabs>
        <w:spacing w:line="322" w:lineRule="exact"/>
        <w:rPr>
          <w:sz w:val="28"/>
        </w:rPr>
      </w:pPr>
      <w:r>
        <w:rPr>
          <w:sz w:val="28"/>
        </w:rPr>
        <w:t>через Региональный портал или Единый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портал.</w:t>
      </w:r>
    </w:p>
    <w:p w:rsidR="00C717A2" w:rsidRPr="0086293E" w:rsidRDefault="0086293E" w:rsidP="0086293E">
      <w:pPr>
        <w:tabs>
          <w:tab w:val="left" w:pos="1542"/>
        </w:tabs>
        <w:ind w:left="698"/>
        <w:rPr>
          <w:sz w:val="28"/>
        </w:rPr>
      </w:pPr>
      <w:r>
        <w:rPr>
          <w:sz w:val="28"/>
        </w:rPr>
        <w:t>26.3.</w:t>
      </w:r>
      <w:r w:rsidR="006628DD" w:rsidRPr="0086293E">
        <w:rPr>
          <w:sz w:val="28"/>
        </w:rPr>
        <w:t>Запрещается требовать от</w:t>
      </w:r>
      <w:r w:rsidR="006628DD" w:rsidRPr="0086293E">
        <w:rPr>
          <w:spacing w:val="-7"/>
          <w:sz w:val="28"/>
        </w:rPr>
        <w:t xml:space="preserve"> </w:t>
      </w:r>
      <w:r w:rsidR="006628DD" w:rsidRPr="0086293E">
        <w:rPr>
          <w:sz w:val="28"/>
        </w:rPr>
        <w:t>заявителя:</w:t>
      </w:r>
    </w:p>
    <w:p w:rsidR="00C717A2" w:rsidRDefault="006628DD">
      <w:pPr>
        <w:pStyle w:val="a4"/>
        <w:numPr>
          <w:ilvl w:val="0"/>
          <w:numId w:val="19"/>
        </w:numPr>
        <w:tabs>
          <w:tab w:val="left" w:pos="1182"/>
        </w:tabs>
        <w:ind w:right="168"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59731C">
        <w:rPr>
          <w:sz w:val="28"/>
        </w:rPr>
        <w:t>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</w:t>
      </w:r>
      <w:r w:rsidR="0059731C">
        <w:rPr>
          <w:sz w:val="28"/>
        </w:rPr>
        <w:t>и</w:t>
      </w:r>
      <w:r>
        <w:rPr>
          <w:sz w:val="28"/>
        </w:rPr>
        <w:t>;</w:t>
      </w:r>
    </w:p>
    <w:p w:rsidR="0086293E" w:rsidRDefault="0086293E" w:rsidP="0086293E">
      <w:pPr>
        <w:pStyle w:val="a3"/>
        <w:spacing w:before="103"/>
        <w:ind w:left="0" w:right="164"/>
      </w:pPr>
      <w:r>
        <w:t xml:space="preserve">          2) </w:t>
      </w:r>
      <w:r w:rsidR="006628DD">
        <w:t>представления документов и информации, в том числе подтверждающих внесение заявителем платы за предоставление муниципальн</w:t>
      </w:r>
      <w:r w:rsidR="00DF0EEF">
        <w:t>ой</w:t>
      </w:r>
      <w:r w:rsidR="006628DD">
        <w:t xml:space="preserve"> услуг</w:t>
      </w:r>
      <w:r w:rsidR="00DF0EEF">
        <w:t>и</w:t>
      </w:r>
      <w:r w:rsidR="006628DD">
        <w:t xml:space="preserve"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DF0EEF" w:rsidRPr="0086293E">
        <w:t>от</w:t>
      </w:r>
      <w:r w:rsidR="00DF0EEF" w:rsidRPr="0086293E">
        <w:rPr>
          <w:spacing w:val="1"/>
        </w:rPr>
        <w:t xml:space="preserve"> </w:t>
      </w:r>
      <w:r w:rsidR="00DF0EEF" w:rsidRPr="0086293E">
        <w:t>27</w:t>
      </w:r>
      <w:r w:rsidR="00DF0EEF" w:rsidRPr="0086293E">
        <w:rPr>
          <w:spacing w:val="1"/>
        </w:rPr>
        <w:t xml:space="preserve"> </w:t>
      </w:r>
      <w:r w:rsidR="00DF0EEF" w:rsidRPr="0086293E">
        <w:t>июля</w:t>
      </w:r>
      <w:r w:rsidR="00DF0EEF" w:rsidRPr="0086293E">
        <w:rPr>
          <w:spacing w:val="1"/>
        </w:rPr>
        <w:t xml:space="preserve"> </w:t>
      </w:r>
      <w:r w:rsidR="00DF0EEF" w:rsidRPr="0086293E">
        <w:t>2010</w:t>
      </w:r>
      <w:r w:rsidR="00DF0EEF" w:rsidRPr="0086293E">
        <w:rPr>
          <w:spacing w:val="1"/>
        </w:rPr>
        <w:t xml:space="preserve"> </w:t>
      </w:r>
      <w:r w:rsidR="00DF0EEF" w:rsidRPr="0086293E">
        <w:t>г.</w:t>
      </w:r>
      <w:r w:rsidR="00DF0EEF" w:rsidRPr="0086293E">
        <w:rPr>
          <w:spacing w:val="1"/>
        </w:rPr>
        <w:t xml:space="preserve"> </w:t>
      </w:r>
      <w:r w:rsidR="00DF0EEF" w:rsidRPr="0086293E">
        <w:t>№</w:t>
      </w:r>
      <w:r w:rsidR="00DF0EEF" w:rsidRPr="0086293E">
        <w:rPr>
          <w:spacing w:val="1"/>
        </w:rPr>
        <w:t xml:space="preserve"> </w:t>
      </w:r>
      <w:r w:rsidR="00DF0EEF" w:rsidRPr="0086293E">
        <w:t>210-ФЗ</w:t>
      </w:r>
      <w:r w:rsidR="00DF0EEF" w:rsidRPr="0086293E">
        <w:rPr>
          <w:spacing w:val="1"/>
        </w:rPr>
        <w:t xml:space="preserve"> </w:t>
      </w:r>
      <w:r w:rsidR="00DF0EEF" w:rsidRPr="0086293E">
        <w:t>«Об</w:t>
      </w:r>
      <w:r w:rsidR="00DF0EEF" w:rsidRPr="0086293E">
        <w:rPr>
          <w:spacing w:val="1"/>
        </w:rPr>
        <w:t xml:space="preserve"> </w:t>
      </w:r>
      <w:r w:rsidR="00DF0EEF" w:rsidRPr="0086293E">
        <w:t>организации предоставления государственных и муниципальных услуг» (далее –</w:t>
      </w:r>
      <w:r w:rsidR="00DF0EEF" w:rsidRPr="0086293E">
        <w:rPr>
          <w:spacing w:val="1"/>
        </w:rPr>
        <w:t xml:space="preserve"> </w:t>
      </w:r>
      <w:r w:rsidR="00DF0EEF" w:rsidRPr="0086293E">
        <w:t>Федеральный</w:t>
      </w:r>
      <w:r w:rsidR="00DF0EEF" w:rsidRPr="0086293E">
        <w:rPr>
          <w:spacing w:val="-1"/>
        </w:rPr>
        <w:t xml:space="preserve"> </w:t>
      </w:r>
      <w:r w:rsidR="00DF0EEF" w:rsidRPr="0086293E">
        <w:t>закон № 210-ФЗ</w:t>
      </w:r>
      <w:r w:rsidR="00DF0EEF" w:rsidRPr="0017640B">
        <w:rPr>
          <w:sz w:val="24"/>
          <w:szCs w:val="24"/>
        </w:rPr>
        <w:t>)</w:t>
      </w:r>
      <w:r w:rsidR="00DF0EEF">
        <w:rPr>
          <w:sz w:val="24"/>
          <w:szCs w:val="24"/>
        </w:rPr>
        <w:t xml:space="preserve"> </w:t>
      </w:r>
      <w:r w:rsidR="006628DD"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DF0EEF">
        <w:t>Самарской области</w:t>
      </w:r>
      <w:r w:rsidR="006628DD">
        <w:t>,</w:t>
      </w:r>
      <w:r w:rsidRPr="0086293E">
        <w:t xml:space="preserve"> </w:t>
      </w:r>
      <w:r>
        <w:t>муниципальными правовыми актами сельского поселения Фрунзенское муниципального района Большеглушицкий Самарской области, за исключением документов, указанных в части 6 статьи 7 Федерального закона № 210-ФЗ;</w:t>
      </w:r>
    </w:p>
    <w:p w:rsidR="00C717A2" w:rsidRPr="009C1A53" w:rsidRDefault="00C717A2" w:rsidP="009C1A53">
      <w:pPr>
        <w:pStyle w:val="a4"/>
        <w:numPr>
          <w:ilvl w:val="0"/>
          <w:numId w:val="19"/>
        </w:numPr>
        <w:tabs>
          <w:tab w:val="left" w:pos="1165"/>
        </w:tabs>
        <w:ind w:right="169" w:firstLine="708"/>
        <w:rPr>
          <w:sz w:val="28"/>
        </w:rPr>
        <w:sectPr w:rsidR="00C717A2" w:rsidRPr="009C1A53">
          <w:pgSz w:w="11910" w:h="16840"/>
          <w:pgMar w:top="1160" w:right="680" w:bottom="280" w:left="1000" w:header="744" w:footer="0" w:gutter="0"/>
          <w:cols w:space="720"/>
        </w:sectPr>
      </w:pPr>
    </w:p>
    <w:p w:rsidR="00F0180B" w:rsidRDefault="00F0180B" w:rsidP="00F0180B">
      <w:pPr>
        <w:tabs>
          <w:tab w:val="left" w:pos="1203"/>
        </w:tabs>
        <w:spacing w:before="1"/>
        <w:ind w:right="166"/>
        <w:jc w:val="both"/>
        <w:rPr>
          <w:sz w:val="28"/>
        </w:rPr>
      </w:pPr>
      <w:r>
        <w:rPr>
          <w:sz w:val="28"/>
        </w:rPr>
        <w:lastRenderedPageBreak/>
        <w:t xml:space="preserve">                 3)</w:t>
      </w:r>
      <w:r w:rsidR="006628DD" w:rsidRPr="00F0180B">
        <w:rPr>
          <w:sz w:val="28"/>
        </w:rPr>
        <w:t>осуществления действий, в том числе согласований, необходимых для получения муниципальн</w:t>
      </w:r>
      <w:r w:rsidR="00374AA8" w:rsidRPr="00F0180B">
        <w:rPr>
          <w:sz w:val="28"/>
        </w:rPr>
        <w:t>ой</w:t>
      </w:r>
      <w:r w:rsidR="006628DD" w:rsidRPr="00F0180B">
        <w:rPr>
          <w:sz w:val="28"/>
        </w:rPr>
        <w:t xml:space="preserve"> услуг</w:t>
      </w:r>
      <w:r w:rsidR="00374AA8" w:rsidRPr="00F0180B">
        <w:rPr>
          <w:sz w:val="28"/>
        </w:rPr>
        <w:t>и</w:t>
      </w:r>
      <w:r w:rsidR="006628DD" w:rsidRPr="00F0180B">
        <w:rPr>
          <w:sz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</w:t>
      </w:r>
      <w:r w:rsidR="006628DD" w:rsidRPr="00F0180B">
        <w:rPr>
          <w:spacing w:val="-12"/>
          <w:sz w:val="28"/>
        </w:rPr>
        <w:t xml:space="preserve"> </w:t>
      </w:r>
      <w:r w:rsidR="006628DD" w:rsidRPr="00F0180B">
        <w:rPr>
          <w:sz w:val="28"/>
        </w:rPr>
        <w:t>210-ФЗ</w:t>
      </w:r>
      <w:r>
        <w:rPr>
          <w:sz w:val="28"/>
        </w:rPr>
        <w:t>;</w:t>
      </w:r>
    </w:p>
    <w:p w:rsidR="00C717A2" w:rsidRPr="00F0180B" w:rsidRDefault="00F0180B" w:rsidP="00F0180B">
      <w:pPr>
        <w:tabs>
          <w:tab w:val="left" w:pos="1203"/>
        </w:tabs>
        <w:spacing w:before="1"/>
        <w:ind w:right="166"/>
        <w:jc w:val="both"/>
        <w:rPr>
          <w:sz w:val="28"/>
        </w:rPr>
      </w:pPr>
      <w:r>
        <w:rPr>
          <w:sz w:val="28"/>
        </w:rPr>
        <w:t xml:space="preserve">                4)</w:t>
      </w:r>
      <w:r w:rsidR="006628DD" w:rsidRPr="00F0180B"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</w:t>
      </w:r>
      <w:r w:rsidR="006628DD" w:rsidRPr="00F0180B">
        <w:rPr>
          <w:spacing w:val="-4"/>
          <w:sz w:val="28"/>
        </w:rPr>
        <w:t xml:space="preserve"> </w:t>
      </w:r>
      <w:r w:rsidR="006628DD" w:rsidRPr="00F0180B">
        <w:rPr>
          <w:sz w:val="28"/>
        </w:rPr>
        <w:t>случаев:</w:t>
      </w:r>
    </w:p>
    <w:p w:rsidR="00C717A2" w:rsidRDefault="006628DD">
      <w:pPr>
        <w:pStyle w:val="a3"/>
        <w:ind w:right="171" w:firstLine="708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717A2" w:rsidRDefault="006628DD">
      <w:pPr>
        <w:pStyle w:val="a3"/>
        <w:ind w:right="164" w:firstLine="708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717A2" w:rsidRDefault="006628DD">
      <w:pPr>
        <w:pStyle w:val="a3"/>
        <w:ind w:right="172" w:firstLine="708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717A2" w:rsidRDefault="006628DD" w:rsidP="009C1A53">
      <w:pPr>
        <w:pStyle w:val="a3"/>
        <w:ind w:right="164" w:firstLine="708"/>
      </w:pPr>
      <w:r>
        <w:t>г) выявление документально подтвержденного факта (признаков) ошибочного или противоправного действия (бездейс</w:t>
      </w:r>
      <w:r w:rsidR="009C1A53">
        <w:t xml:space="preserve">твия) должностного лица </w:t>
      </w:r>
      <w:r w:rsidR="00374AA8">
        <w:t xml:space="preserve">Уполномоченного </w:t>
      </w:r>
      <w:r w:rsidR="009C1A53">
        <w:t>органа,</w:t>
      </w:r>
      <w:r>
        <w:t xml:space="preserve"> муниципального служащего, работника многофункционального центра,  работника организации, предусмотренной частью 1.1 статьи 16 Федерального закона № 210-ФЗ, при первоначальном отказе в приеме документов,</w:t>
      </w:r>
      <w:r w:rsidR="009C1A53">
        <w:t xml:space="preserve"> необходимых для предоставления </w:t>
      </w:r>
      <w:r>
        <w:t xml:space="preserve">муниципальной услуги, либо в предоставлении муниципальной услуги, о чем в письменном виде за подписью руководителя </w:t>
      </w:r>
      <w:r w:rsidR="00C36648">
        <w:t xml:space="preserve">Уполномоченного </w:t>
      </w:r>
      <w:r>
        <w:t>органа,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</w:t>
      </w:r>
      <w:r>
        <w:rPr>
          <w:spacing w:val="66"/>
        </w:rPr>
        <w:t xml:space="preserve"> </w:t>
      </w:r>
      <w:r>
        <w:t>16</w:t>
      </w:r>
      <w:r w:rsidR="009C1A53">
        <w:t xml:space="preserve"> Федерального закона № 210-ФЗ, уведомляется заявитель, а также приносятся извинения за доставленные неудобства</w:t>
      </w:r>
      <w:r w:rsidR="00C36648">
        <w:t>;</w:t>
      </w:r>
    </w:p>
    <w:p w:rsidR="00C36648" w:rsidRDefault="00C36648" w:rsidP="009C1A53">
      <w:pPr>
        <w:pStyle w:val="a3"/>
        <w:ind w:right="164" w:firstLine="708"/>
      </w:pPr>
      <w:r>
        <w:t>5) п</w:t>
      </w:r>
      <w:r w:rsidRPr="00013F3F">
        <w:t xml:space="preserve">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013F3F">
          <w:rPr>
            <w:color w:val="0000FF"/>
          </w:rPr>
          <w:t>пунктом 7.2 части 1 статьи 16</w:t>
        </w:r>
      </w:hyperlink>
      <w:r w:rsidRPr="00013F3F"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942B1A">
        <w:t>.</w:t>
      </w:r>
    </w:p>
    <w:p w:rsidR="00942B1A" w:rsidRDefault="00942B1A" w:rsidP="009C1A53">
      <w:pPr>
        <w:pStyle w:val="a3"/>
        <w:ind w:right="164" w:firstLine="708"/>
        <w:sectPr w:rsidR="00942B1A">
          <w:pgSz w:w="11910" w:h="16840"/>
          <w:pgMar w:top="1160" w:right="680" w:bottom="280" w:left="1000" w:header="744" w:footer="0" w:gutter="0"/>
          <w:cols w:space="720"/>
        </w:sectPr>
      </w:pP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Pr="00F0180B" w:rsidRDefault="00F0180B" w:rsidP="00F0180B">
      <w:pPr>
        <w:tabs>
          <w:tab w:val="left" w:pos="1091"/>
        </w:tabs>
        <w:spacing w:before="1"/>
        <w:ind w:left="349" w:right="491"/>
        <w:jc w:val="center"/>
        <w:rPr>
          <w:sz w:val="28"/>
        </w:rPr>
      </w:pPr>
      <w:r>
        <w:rPr>
          <w:sz w:val="28"/>
        </w:rPr>
        <w:t>2.7.</w:t>
      </w:r>
      <w:r w:rsidR="006628DD" w:rsidRPr="00F0180B">
        <w:rPr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</w:t>
      </w:r>
      <w:r w:rsidR="006628DD" w:rsidRPr="00F0180B">
        <w:rPr>
          <w:spacing w:val="-31"/>
          <w:sz w:val="28"/>
        </w:rPr>
        <w:t xml:space="preserve"> </w:t>
      </w:r>
      <w:r w:rsidR="006628DD" w:rsidRPr="00F0180B">
        <w:rPr>
          <w:sz w:val="28"/>
        </w:rPr>
        <w:t>государственных</w:t>
      </w:r>
    </w:p>
    <w:p w:rsidR="00C717A2" w:rsidRDefault="006628DD" w:rsidP="00F0180B">
      <w:pPr>
        <w:pStyle w:val="a3"/>
        <w:spacing w:before="1"/>
        <w:ind w:left="190" w:right="231"/>
        <w:jc w:val="center"/>
      </w:pPr>
      <w:r>
        <w:t>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государственны</w:t>
      </w:r>
      <w:r w:rsidR="00CD1F6D">
        <w:t>ми</w:t>
      </w:r>
      <w:r>
        <w:t xml:space="preserve"> орган</w:t>
      </w:r>
      <w:r w:rsidR="00CD1F6D">
        <w:t>ами</w:t>
      </w:r>
      <w:r>
        <w:t>, орган</w:t>
      </w:r>
      <w:r w:rsidR="00CD1F6D">
        <w:t>ами</w:t>
      </w:r>
      <w:r>
        <w:t xml:space="preserve"> местного самоуправления либо организация</w:t>
      </w:r>
      <w:r w:rsidR="00CD1F6D">
        <w:t>ми</w:t>
      </w:r>
      <w:r>
        <w:t>, в распоряжении которых находятся данные документы</w:t>
      </w:r>
    </w:p>
    <w:p w:rsidR="00C717A2" w:rsidRDefault="00C717A2">
      <w:pPr>
        <w:pStyle w:val="a3"/>
        <w:spacing w:before="11"/>
        <w:ind w:left="0"/>
        <w:jc w:val="left"/>
        <w:rPr>
          <w:sz w:val="27"/>
        </w:rPr>
      </w:pPr>
    </w:p>
    <w:p w:rsidR="00C717A2" w:rsidRPr="000E75A6" w:rsidRDefault="000E75A6" w:rsidP="000E75A6">
      <w:pPr>
        <w:tabs>
          <w:tab w:val="left" w:pos="1542"/>
        </w:tabs>
        <w:spacing w:line="322" w:lineRule="exact"/>
        <w:ind w:left="698"/>
        <w:rPr>
          <w:sz w:val="28"/>
        </w:rPr>
      </w:pPr>
      <w:r>
        <w:rPr>
          <w:sz w:val="28"/>
        </w:rPr>
        <w:t xml:space="preserve">  2.7.1.</w:t>
      </w:r>
      <w:r w:rsidR="006628DD" w:rsidRPr="000E75A6">
        <w:rPr>
          <w:sz w:val="28"/>
        </w:rPr>
        <w:t>Получаются в рамках межведомственного</w:t>
      </w:r>
      <w:r w:rsidR="006628DD" w:rsidRPr="000E75A6">
        <w:rPr>
          <w:spacing w:val="-4"/>
          <w:sz w:val="28"/>
        </w:rPr>
        <w:t xml:space="preserve"> </w:t>
      </w:r>
      <w:r w:rsidR="006628DD" w:rsidRPr="000E75A6">
        <w:rPr>
          <w:sz w:val="28"/>
        </w:rPr>
        <w:t>взаимодействия:</w:t>
      </w:r>
    </w:p>
    <w:p w:rsidR="00C717A2" w:rsidRDefault="006628DD">
      <w:pPr>
        <w:pStyle w:val="a4"/>
        <w:numPr>
          <w:ilvl w:val="0"/>
          <w:numId w:val="18"/>
        </w:numPr>
        <w:tabs>
          <w:tab w:val="left" w:pos="1266"/>
        </w:tabs>
        <w:ind w:right="174" w:firstLine="708"/>
        <w:rPr>
          <w:sz w:val="28"/>
        </w:rPr>
      </w:pPr>
      <w:r>
        <w:rPr>
          <w:sz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C717A2" w:rsidRDefault="006628DD">
      <w:pPr>
        <w:pStyle w:val="a4"/>
        <w:numPr>
          <w:ilvl w:val="0"/>
          <w:numId w:val="18"/>
        </w:numPr>
        <w:tabs>
          <w:tab w:val="left" w:pos="1266"/>
        </w:tabs>
        <w:spacing w:before="1"/>
        <w:ind w:right="175" w:firstLine="708"/>
        <w:rPr>
          <w:sz w:val="28"/>
        </w:rPr>
      </w:pPr>
      <w:r>
        <w:rPr>
          <w:sz w:val="28"/>
        </w:rPr>
        <w:t>выписка из ЕГРН на объект капитального строительства из Федеральной службы государственной регистрации, кадастра и</w:t>
      </w:r>
      <w:r>
        <w:rPr>
          <w:spacing w:val="-11"/>
          <w:sz w:val="28"/>
        </w:rPr>
        <w:t xml:space="preserve"> </w:t>
      </w:r>
      <w:r>
        <w:rPr>
          <w:sz w:val="28"/>
        </w:rPr>
        <w:t>картографии;</w:t>
      </w:r>
    </w:p>
    <w:p w:rsidR="00C717A2" w:rsidRDefault="006628DD">
      <w:pPr>
        <w:pStyle w:val="a4"/>
        <w:numPr>
          <w:ilvl w:val="0"/>
          <w:numId w:val="18"/>
        </w:numPr>
        <w:tabs>
          <w:tab w:val="left" w:pos="1266"/>
        </w:tabs>
        <w:ind w:right="167" w:firstLine="708"/>
        <w:rPr>
          <w:sz w:val="28"/>
        </w:rPr>
      </w:pPr>
      <w:r>
        <w:rPr>
          <w:sz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F0180B" w:rsidRDefault="006628DD" w:rsidP="00F0180B">
      <w:pPr>
        <w:pStyle w:val="a4"/>
        <w:numPr>
          <w:ilvl w:val="0"/>
          <w:numId w:val="18"/>
        </w:numPr>
        <w:tabs>
          <w:tab w:val="left" w:pos="1266"/>
        </w:tabs>
        <w:ind w:right="172" w:firstLine="708"/>
        <w:rPr>
          <w:sz w:val="28"/>
        </w:rPr>
      </w:pPr>
      <w:r>
        <w:rPr>
          <w:sz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</w:t>
      </w:r>
      <w:r>
        <w:rPr>
          <w:spacing w:val="-9"/>
          <w:sz w:val="28"/>
        </w:rPr>
        <w:t xml:space="preserve"> </w:t>
      </w:r>
      <w:r w:rsidR="000E75A6">
        <w:rPr>
          <w:sz w:val="28"/>
        </w:rPr>
        <w:t>службы</w:t>
      </w:r>
      <w:r w:rsidR="00F0180B">
        <w:rPr>
          <w:sz w:val="28"/>
        </w:rPr>
        <w:t>;</w:t>
      </w:r>
    </w:p>
    <w:p w:rsidR="00C717A2" w:rsidRPr="00F0180B" w:rsidRDefault="00F0180B" w:rsidP="00F0180B">
      <w:pPr>
        <w:pStyle w:val="a4"/>
        <w:numPr>
          <w:ilvl w:val="0"/>
          <w:numId w:val="18"/>
        </w:numPr>
        <w:tabs>
          <w:tab w:val="left" w:pos="1266"/>
        </w:tabs>
        <w:ind w:right="172" w:firstLine="708"/>
        <w:rPr>
          <w:sz w:val="28"/>
        </w:rPr>
      </w:pPr>
      <w:r w:rsidRPr="00F0180B">
        <w:rPr>
          <w:sz w:val="28"/>
          <w:szCs w:val="28"/>
        </w:rPr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 настоящего Административного</w:t>
      </w:r>
      <w:r w:rsidRPr="00F0180B">
        <w:rPr>
          <w:spacing w:val="-8"/>
          <w:sz w:val="28"/>
          <w:szCs w:val="28"/>
        </w:rPr>
        <w:t xml:space="preserve"> </w:t>
      </w:r>
      <w:r w:rsidRPr="00F0180B">
        <w:rPr>
          <w:sz w:val="28"/>
          <w:szCs w:val="28"/>
        </w:rPr>
        <w:t>регламента</w:t>
      </w:r>
      <w:r>
        <w:rPr>
          <w:sz w:val="28"/>
          <w:szCs w:val="28"/>
        </w:rPr>
        <w:t>.</w:t>
      </w:r>
    </w:p>
    <w:p w:rsidR="00C717A2" w:rsidRPr="000E75A6" w:rsidRDefault="000E75A6" w:rsidP="000E75A6">
      <w:pPr>
        <w:tabs>
          <w:tab w:val="left" w:pos="1609"/>
        </w:tabs>
        <w:ind w:right="166"/>
        <w:jc w:val="both"/>
        <w:rPr>
          <w:sz w:val="28"/>
        </w:rPr>
      </w:pPr>
      <w:r>
        <w:rPr>
          <w:sz w:val="28"/>
        </w:rPr>
        <w:t xml:space="preserve">            2.7.2.</w:t>
      </w:r>
      <w:r w:rsidR="006628DD" w:rsidRPr="000E75A6">
        <w:rPr>
          <w:sz w:val="28"/>
        </w:rPr>
        <w:t>Заявитель вправе предоставить документы (сведения), указанные в пункт</w:t>
      </w:r>
      <w:r w:rsidR="008505A8">
        <w:rPr>
          <w:sz w:val="28"/>
        </w:rPr>
        <w:t>е</w:t>
      </w:r>
      <w:r w:rsidR="006628DD" w:rsidRPr="000E75A6">
        <w:rPr>
          <w:sz w:val="28"/>
        </w:rPr>
        <w:t xml:space="preserve">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</w:t>
      </w:r>
      <w:r w:rsidR="006628DD" w:rsidRPr="000E75A6">
        <w:rPr>
          <w:spacing w:val="-7"/>
          <w:sz w:val="28"/>
        </w:rPr>
        <w:t xml:space="preserve"> </w:t>
      </w:r>
      <w:r w:rsidR="006628DD" w:rsidRPr="000E75A6">
        <w:rPr>
          <w:sz w:val="28"/>
        </w:rPr>
        <w:t>заявления.</w:t>
      </w:r>
    </w:p>
    <w:p w:rsidR="00C717A2" w:rsidRPr="000E75A6" w:rsidRDefault="000E75A6" w:rsidP="000E75A6">
      <w:pPr>
        <w:tabs>
          <w:tab w:val="left" w:pos="1739"/>
        </w:tabs>
        <w:ind w:right="163"/>
        <w:jc w:val="both"/>
        <w:rPr>
          <w:sz w:val="28"/>
        </w:rPr>
      </w:pPr>
      <w:r>
        <w:rPr>
          <w:sz w:val="28"/>
        </w:rPr>
        <w:t xml:space="preserve">             2.7.3.</w:t>
      </w:r>
      <w:r w:rsidR="006628DD" w:rsidRPr="000E75A6">
        <w:rPr>
          <w:sz w:val="28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</w:t>
      </w:r>
      <w:r w:rsidR="006628DD" w:rsidRPr="000E75A6">
        <w:rPr>
          <w:spacing w:val="-4"/>
          <w:sz w:val="28"/>
        </w:rPr>
        <w:t xml:space="preserve"> </w:t>
      </w:r>
      <w:r w:rsidR="006628DD" w:rsidRPr="000E75A6">
        <w:rPr>
          <w:sz w:val="28"/>
        </w:rPr>
        <w:t>услуги.</w:t>
      </w:r>
    </w:p>
    <w:p w:rsidR="00C717A2" w:rsidRDefault="000E75A6">
      <w:pPr>
        <w:pStyle w:val="a3"/>
        <w:ind w:right="163" w:firstLine="708"/>
      </w:pPr>
      <w:r>
        <w:t xml:space="preserve">  </w:t>
      </w:r>
      <w:r w:rsidR="006628DD"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F0180B" w:rsidRDefault="00F0180B" w:rsidP="00F0180B">
      <w:pPr>
        <w:tabs>
          <w:tab w:val="left" w:pos="8715"/>
        </w:tabs>
      </w:pPr>
    </w:p>
    <w:p w:rsidR="00F0180B" w:rsidRDefault="00F0180B" w:rsidP="00F0180B"/>
    <w:p w:rsidR="00C717A2" w:rsidRPr="00FE0D13" w:rsidRDefault="00F0180B" w:rsidP="00F0180B">
      <w:pPr>
        <w:pStyle w:val="a3"/>
        <w:spacing w:before="10"/>
        <w:ind w:left="349"/>
        <w:jc w:val="center"/>
        <w:rPr>
          <w:b/>
          <w:sz w:val="27"/>
        </w:rPr>
      </w:pPr>
      <w:r>
        <w:rPr>
          <w:b/>
          <w:sz w:val="27"/>
        </w:rPr>
        <w:t xml:space="preserve">2.8. </w:t>
      </w:r>
      <w:r w:rsidR="00FE0D13" w:rsidRPr="00FE0D13">
        <w:rPr>
          <w:b/>
          <w:sz w:val="27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717A2" w:rsidRDefault="002D4338">
      <w:pPr>
        <w:pStyle w:val="a3"/>
        <w:spacing w:before="103"/>
        <w:ind w:right="172" w:firstLine="708"/>
      </w:pPr>
      <w:r>
        <w:t xml:space="preserve">2.8.1. </w:t>
      </w:r>
      <w:r w:rsidR="006628DD">
        <w:t>Основаниями для отказа в приеме документов, необходимых для предоставления муниципальной услуги, являются: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6" w:firstLine="708"/>
        <w:rPr>
          <w:sz w:val="28"/>
        </w:rPr>
      </w:pPr>
      <w:r>
        <w:rPr>
          <w:sz w:val="28"/>
        </w:rPr>
        <w:t xml:space="preserve">представленные документы или сведения утратили силу на момент обращения за </w:t>
      </w:r>
      <w:r w:rsidR="002D4338">
        <w:rPr>
          <w:sz w:val="28"/>
        </w:rPr>
        <w:t xml:space="preserve">муниципальной </w:t>
      </w:r>
      <w:r>
        <w:rPr>
          <w:sz w:val="28"/>
        </w:rPr>
        <w:t xml:space="preserve">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</w:t>
      </w:r>
      <w:r w:rsidR="002D4338">
        <w:rPr>
          <w:sz w:val="28"/>
        </w:rPr>
        <w:t xml:space="preserve">муниципальной </w:t>
      </w:r>
      <w:r>
        <w:rPr>
          <w:sz w:val="28"/>
        </w:rPr>
        <w:t>услуги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лицом);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spacing w:line="322" w:lineRule="exact"/>
        <w:ind w:left="1548"/>
        <w:rPr>
          <w:sz w:val="28"/>
        </w:rPr>
      </w:pPr>
      <w:r>
        <w:rPr>
          <w:sz w:val="28"/>
        </w:rPr>
        <w:t>представление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22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2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пункте</w:t>
      </w:r>
    </w:p>
    <w:p w:rsidR="00C717A2" w:rsidRDefault="006628DD">
      <w:pPr>
        <w:pStyle w:val="a3"/>
        <w:ind w:right="165"/>
      </w:pPr>
      <w:r>
        <w:t>2.6 Административного регламента, подлежащих обязательному представлению заявителем;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7" w:firstLine="708"/>
        <w:rPr>
          <w:sz w:val="28"/>
        </w:rPr>
      </w:pPr>
      <w:r>
        <w:rPr>
          <w:sz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6" w:firstLine="708"/>
        <w:rPr>
          <w:sz w:val="28"/>
        </w:rPr>
      </w:pPr>
      <w:r>
        <w:rPr>
          <w:sz w:val="28"/>
        </w:rPr>
        <w:t>подача заявления (запроса) от имени заявителя не уполномоченным на то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4" w:firstLine="708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FE0D13">
        <w:rPr>
          <w:sz w:val="28"/>
        </w:rPr>
        <w:t xml:space="preserve">муниципальной </w:t>
      </w:r>
      <w:r>
        <w:rPr>
          <w:sz w:val="28"/>
        </w:rPr>
        <w:t xml:space="preserve">услуги подано в </w:t>
      </w:r>
      <w:r w:rsidR="00FE0D13">
        <w:rPr>
          <w:sz w:val="28"/>
        </w:rPr>
        <w:t xml:space="preserve"> </w:t>
      </w:r>
      <w:r>
        <w:rPr>
          <w:sz w:val="28"/>
        </w:rPr>
        <w:t>орган местного самоуправления или организацию, в полномочия которых не входит предоставление</w:t>
      </w:r>
      <w:r>
        <w:rPr>
          <w:spacing w:val="-2"/>
          <w:sz w:val="28"/>
        </w:rPr>
        <w:t xml:space="preserve"> </w:t>
      </w:r>
      <w:r w:rsidR="002D4338">
        <w:rPr>
          <w:spacing w:val="-2"/>
          <w:sz w:val="28"/>
        </w:rPr>
        <w:t xml:space="preserve">муниципальной </w:t>
      </w:r>
      <w:r>
        <w:rPr>
          <w:sz w:val="28"/>
        </w:rPr>
        <w:t>услуги;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spacing w:before="1"/>
        <w:ind w:right="165" w:firstLine="708"/>
        <w:rPr>
          <w:sz w:val="28"/>
        </w:rPr>
      </w:pPr>
      <w:r>
        <w:rPr>
          <w:sz w:val="28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7" w:firstLine="708"/>
        <w:rPr>
          <w:sz w:val="28"/>
        </w:rPr>
      </w:pPr>
      <w:r>
        <w:rPr>
          <w:sz w:val="28"/>
        </w:rPr>
        <w:t>электронные документы не соответствуют требованиям к форматам их предоставления и (или) не</w:t>
      </w:r>
      <w:r>
        <w:rPr>
          <w:spacing w:val="-4"/>
          <w:sz w:val="28"/>
        </w:rPr>
        <w:t xml:space="preserve"> </w:t>
      </w:r>
      <w:r>
        <w:rPr>
          <w:sz w:val="28"/>
        </w:rPr>
        <w:t>читаются;</w:t>
      </w:r>
    </w:p>
    <w:p w:rsidR="00C717A2" w:rsidRDefault="006628DD">
      <w:pPr>
        <w:pStyle w:val="a3"/>
        <w:ind w:right="163" w:firstLine="708"/>
      </w:pPr>
      <w:r>
        <w:t xml:space="preserve">9)   несоблюдение установленных статьей 11 Федерального закона </w:t>
      </w:r>
      <w:r w:rsidR="00FE0D13">
        <w:t xml:space="preserve">                        №</w:t>
      </w:r>
      <w:r w:rsidR="00FE0D13">
        <w:rPr>
          <w:spacing w:val="2"/>
        </w:rPr>
        <w:t>63-</w:t>
      </w:r>
      <w:r>
        <w:t>ФЗ условий признания действительности, усиленной квалифицированной электронной</w:t>
      </w:r>
      <w:r>
        <w:rPr>
          <w:spacing w:val="-1"/>
        </w:rPr>
        <w:t xml:space="preserve"> </w:t>
      </w:r>
      <w:r w:rsidR="00FE0D13">
        <w:t>подписи</w:t>
      </w:r>
      <w:r>
        <w:t>.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Pr="00F0180B" w:rsidRDefault="00F0180B" w:rsidP="00F0180B">
      <w:pPr>
        <w:tabs>
          <w:tab w:val="left" w:pos="998"/>
        </w:tabs>
        <w:ind w:left="349" w:right="545"/>
        <w:jc w:val="center"/>
        <w:rPr>
          <w:b/>
          <w:sz w:val="28"/>
        </w:rPr>
      </w:pPr>
      <w:r>
        <w:rPr>
          <w:b/>
          <w:sz w:val="28"/>
        </w:rPr>
        <w:t xml:space="preserve">2.9. </w:t>
      </w:r>
      <w:r w:rsidR="006628DD" w:rsidRPr="00F0180B">
        <w:rPr>
          <w:b/>
          <w:sz w:val="28"/>
        </w:rPr>
        <w:t>Исчерпывающий перечень оснований для приостановления или отказа</w:t>
      </w:r>
      <w:r w:rsidR="006628DD" w:rsidRPr="00F0180B">
        <w:rPr>
          <w:b/>
          <w:spacing w:val="-31"/>
          <w:sz w:val="28"/>
        </w:rPr>
        <w:t xml:space="preserve"> </w:t>
      </w:r>
      <w:r w:rsidR="006628DD" w:rsidRPr="00F0180B">
        <w:rPr>
          <w:b/>
          <w:sz w:val="28"/>
        </w:rPr>
        <w:t>в предоставлении муниципальной</w:t>
      </w:r>
      <w:r w:rsidR="006628DD" w:rsidRPr="00F0180B">
        <w:rPr>
          <w:b/>
          <w:spacing w:val="-4"/>
          <w:sz w:val="28"/>
        </w:rPr>
        <w:t xml:space="preserve"> </w:t>
      </w:r>
      <w:r w:rsidR="006628DD" w:rsidRPr="00F0180B">
        <w:rPr>
          <w:b/>
          <w:sz w:val="28"/>
        </w:rPr>
        <w:t>услуги</w:t>
      </w:r>
    </w:p>
    <w:p w:rsidR="00C717A2" w:rsidRDefault="00C717A2">
      <w:pPr>
        <w:pStyle w:val="a3"/>
        <w:spacing w:before="1"/>
        <w:ind w:left="0"/>
        <w:jc w:val="left"/>
      </w:pPr>
    </w:p>
    <w:p w:rsidR="00C717A2" w:rsidRPr="00FE0D13" w:rsidRDefault="00FE0D13" w:rsidP="00FE0D13">
      <w:pPr>
        <w:tabs>
          <w:tab w:val="left" w:pos="1549"/>
        </w:tabs>
        <w:spacing w:before="1"/>
        <w:ind w:right="166"/>
        <w:jc w:val="both"/>
        <w:rPr>
          <w:sz w:val="28"/>
        </w:rPr>
      </w:pPr>
      <w:r>
        <w:rPr>
          <w:sz w:val="28"/>
        </w:rPr>
        <w:t xml:space="preserve">           2.9.1.</w:t>
      </w:r>
      <w:r w:rsidR="006628DD" w:rsidRPr="00FE0D13">
        <w:rPr>
          <w:sz w:val="28"/>
        </w:rPr>
        <w:t>Основания для приостановления предоставления муниципальной услуги</w:t>
      </w:r>
      <w:r w:rsidR="006628DD" w:rsidRPr="00FE0D13">
        <w:rPr>
          <w:spacing w:val="-1"/>
          <w:sz w:val="28"/>
        </w:rPr>
        <w:t xml:space="preserve"> </w:t>
      </w:r>
      <w:r w:rsidR="006628DD" w:rsidRPr="00FE0D13">
        <w:rPr>
          <w:sz w:val="28"/>
        </w:rPr>
        <w:t>отсутствуют.</w:t>
      </w:r>
    </w:p>
    <w:p w:rsidR="00C717A2" w:rsidRPr="00FE0D13" w:rsidRDefault="00FE0D13" w:rsidP="00FE0D13">
      <w:pPr>
        <w:tabs>
          <w:tab w:val="left" w:pos="1703"/>
        </w:tabs>
        <w:ind w:right="168"/>
        <w:jc w:val="both"/>
        <w:rPr>
          <w:sz w:val="28"/>
        </w:rPr>
      </w:pPr>
      <w:r>
        <w:rPr>
          <w:sz w:val="28"/>
        </w:rPr>
        <w:t xml:space="preserve">           2.9.2. </w:t>
      </w:r>
      <w:r w:rsidR="006628DD" w:rsidRPr="00FE0D13">
        <w:rPr>
          <w:sz w:val="28"/>
        </w:rPr>
        <w:t>Основания для отказа в предоставлении муниципальной</w:t>
      </w:r>
      <w:r w:rsidR="006628DD" w:rsidRPr="00FE0D13">
        <w:rPr>
          <w:spacing w:val="-1"/>
          <w:sz w:val="28"/>
        </w:rPr>
        <w:t xml:space="preserve"> </w:t>
      </w:r>
      <w:r w:rsidR="006628DD" w:rsidRPr="00FE0D13">
        <w:rPr>
          <w:sz w:val="28"/>
        </w:rPr>
        <w:t>услуги: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184"/>
        </w:tabs>
        <w:ind w:right="173" w:firstLine="708"/>
        <w:rPr>
          <w:sz w:val="28"/>
        </w:rPr>
      </w:pPr>
      <w:r>
        <w:rPr>
          <w:sz w:val="28"/>
        </w:rP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самоуправления;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319"/>
        </w:tabs>
        <w:ind w:right="167" w:firstLine="708"/>
        <w:rPr>
          <w:sz w:val="28"/>
        </w:rPr>
      </w:pPr>
      <w:r>
        <w:rPr>
          <w:sz w:val="28"/>
        </w:rPr>
        <w:t xml:space="preserve">поступление от исполнительных органов государственной власти Российской Федерации, органов государственной власти </w:t>
      </w:r>
      <w:r w:rsidR="002D4338">
        <w:rPr>
          <w:sz w:val="28"/>
        </w:rPr>
        <w:t>Самарской области</w:t>
      </w:r>
      <w:r>
        <w:rPr>
          <w:sz w:val="28"/>
        </w:rPr>
        <w:t xml:space="preserve"> информации о расположении земельного участка в границах зон с особыми условиями использования и запрашиваемый условно разрешенный вид </w:t>
      </w:r>
      <w:r>
        <w:rPr>
          <w:sz w:val="28"/>
        </w:rPr>
        <w:lastRenderedPageBreak/>
        <w:t>использования противоречит ограничениям в границах 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зон;</w:t>
      </w:r>
    </w:p>
    <w:p w:rsidR="00C717A2" w:rsidRDefault="00C717A2">
      <w:pPr>
        <w:jc w:val="both"/>
        <w:rPr>
          <w:sz w:val="28"/>
        </w:rPr>
      </w:pPr>
    </w:p>
    <w:p w:rsidR="00F0180B" w:rsidDel="00687381" w:rsidRDefault="00F0180B">
      <w:pPr>
        <w:jc w:val="both"/>
        <w:rPr>
          <w:del w:id="3" w:author="Пользователь Windows" w:date="2023-08-16T15:09:00Z"/>
          <w:sz w:val="28"/>
        </w:rPr>
        <w:sectPr w:rsidR="00F0180B" w:rsidDel="00687381">
          <w:pgSz w:w="11910" w:h="16840"/>
          <w:pgMar w:top="1160" w:right="680" w:bottom="280" w:left="1000" w:header="744" w:footer="0" w:gutter="0"/>
          <w:cols w:space="720"/>
        </w:sectPr>
      </w:pPr>
    </w:p>
    <w:p w:rsidR="00C717A2" w:rsidRDefault="006628DD">
      <w:pPr>
        <w:pStyle w:val="a4"/>
        <w:numPr>
          <w:ilvl w:val="0"/>
          <w:numId w:val="16"/>
        </w:numPr>
        <w:tabs>
          <w:tab w:val="left" w:pos="1147"/>
        </w:tabs>
        <w:spacing w:before="103"/>
        <w:ind w:right="170" w:firstLine="708"/>
        <w:rPr>
          <w:sz w:val="28"/>
        </w:rPr>
      </w:pPr>
      <w:r>
        <w:rPr>
          <w:sz w:val="28"/>
        </w:rPr>
        <w:lastRenderedPageBreak/>
        <w:t>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175"/>
        </w:tabs>
        <w:ind w:right="165" w:firstLine="708"/>
        <w:rPr>
          <w:sz w:val="28"/>
        </w:rPr>
      </w:pPr>
      <w:r>
        <w:rPr>
          <w:sz w:val="28"/>
        </w:rP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213"/>
        </w:tabs>
        <w:spacing w:before="1"/>
        <w:ind w:right="169" w:firstLine="708"/>
        <w:rPr>
          <w:sz w:val="28"/>
        </w:rPr>
      </w:pPr>
      <w:r>
        <w:rPr>
          <w:sz w:val="28"/>
        </w:rP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зон;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170"/>
        </w:tabs>
        <w:ind w:right="174" w:firstLine="708"/>
        <w:rPr>
          <w:sz w:val="28"/>
        </w:rPr>
      </w:pPr>
      <w:r>
        <w:rPr>
          <w:sz w:val="28"/>
        </w:rPr>
        <w:t xml:space="preserve">наличие противоречий или несоответствий в документах и информации, необходимых для предоставления </w:t>
      </w:r>
      <w:r w:rsidR="00E35860">
        <w:rPr>
          <w:sz w:val="28"/>
        </w:rPr>
        <w:t xml:space="preserve">муниципальной </w:t>
      </w:r>
      <w:r>
        <w:rPr>
          <w:sz w:val="28"/>
        </w:rPr>
        <w:t>услуги, представленных заявителем и (или) полученных в порядке межведомственного электронного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187"/>
        </w:tabs>
        <w:ind w:right="174" w:firstLine="708"/>
        <w:rPr>
          <w:sz w:val="28"/>
        </w:rPr>
      </w:pPr>
      <w:r>
        <w:rPr>
          <w:sz w:val="28"/>
        </w:rPr>
        <w:t xml:space="preserve">земельный участок или объект капитального строительства расположен на территории (части территории) </w:t>
      </w:r>
      <w:r w:rsidR="00E35860" w:rsidRPr="0029001D">
        <w:rPr>
          <w:sz w:val="28"/>
          <w:szCs w:val="28"/>
        </w:rPr>
        <w:t xml:space="preserve">сельского поселения </w:t>
      </w:r>
      <w:r w:rsidR="00E35860">
        <w:rPr>
          <w:sz w:val="28"/>
          <w:szCs w:val="28"/>
        </w:rPr>
        <w:t xml:space="preserve">Фрунзенское </w:t>
      </w:r>
      <w:r w:rsidR="00E35860" w:rsidRPr="0029001D">
        <w:rPr>
          <w:sz w:val="28"/>
          <w:szCs w:val="28"/>
        </w:rPr>
        <w:t xml:space="preserve"> муниципального района Большеглушицкий Самарской области</w:t>
      </w:r>
      <w:r w:rsidR="00FE0D13">
        <w:rPr>
          <w:sz w:val="28"/>
        </w:rPr>
        <w:t>, в отношении которой П</w:t>
      </w:r>
      <w:r>
        <w:rPr>
          <w:sz w:val="28"/>
        </w:rPr>
        <w:t>равила землепользования и застройки не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утверждены;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278"/>
        </w:tabs>
        <w:ind w:right="172" w:firstLine="708"/>
        <w:rPr>
          <w:sz w:val="28"/>
        </w:rPr>
      </w:pPr>
      <w:r>
        <w:rPr>
          <w:sz w:val="28"/>
        </w:rPr>
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413"/>
        </w:tabs>
        <w:ind w:right="173" w:firstLine="708"/>
        <w:rPr>
          <w:sz w:val="28"/>
        </w:rPr>
      </w:pPr>
      <w:r>
        <w:rPr>
          <w:sz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444"/>
        </w:tabs>
        <w:ind w:right="171" w:firstLine="708"/>
        <w:rPr>
          <w:sz w:val="28"/>
        </w:rPr>
      </w:pPr>
      <w:r>
        <w:rPr>
          <w:sz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369"/>
        </w:tabs>
        <w:ind w:right="173" w:firstLine="708"/>
        <w:rPr>
          <w:sz w:val="28"/>
        </w:rPr>
      </w:pPr>
      <w:r>
        <w:rPr>
          <w:sz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устанавливаются;</w:t>
      </w:r>
    </w:p>
    <w:p w:rsidR="00C717A2" w:rsidRDefault="006628DD">
      <w:pPr>
        <w:pStyle w:val="a4"/>
        <w:numPr>
          <w:ilvl w:val="0"/>
          <w:numId w:val="16"/>
        </w:numPr>
        <w:tabs>
          <w:tab w:val="left" w:pos="1391"/>
        </w:tabs>
        <w:ind w:right="173" w:firstLine="708"/>
        <w:rPr>
          <w:sz w:val="28"/>
        </w:rPr>
      </w:pPr>
      <w:r>
        <w:rPr>
          <w:sz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</w:t>
      </w:r>
      <w:r>
        <w:rPr>
          <w:spacing w:val="-2"/>
          <w:sz w:val="28"/>
        </w:rPr>
        <w:t xml:space="preserve"> </w:t>
      </w:r>
      <w:r w:rsidR="00FE0D13">
        <w:rPr>
          <w:sz w:val="28"/>
        </w:rPr>
        <w:t>использования.</w:t>
      </w:r>
    </w:p>
    <w:p w:rsidR="00C717A2" w:rsidRDefault="00C717A2">
      <w:pPr>
        <w:pStyle w:val="a3"/>
        <w:spacing w:before="9"/>
        <w:ind w:left="0"/>
        <w:jc w:val="left"/>
        <w:rPr>
          <w:sz w:val="27"/>
        </w:rPr>
      </w:pPr>
    </w:p>
    <w:p w:rsidR="00C717A2" w:rsidRPr="00687381" w:rsidRDefault="00687381" w:rsidP="00687381">
      <w:pPr>
        <w:tabs>
          <w:tab w:val="left" w:pos="2010"/>
        </w:tabs>
        <w:ind w:left="1378" w:right="1420"/>
        <w:jc w:val="center"/>
        <w:rPr>
          <w:b/>
          <w:sz w:val="28"/>
        </w:rPr>
      </w:pPr>
      <w:r>
        <w:rPr>
          <w:b/>
          <w:sz w:val="28"/>
        </w:rPr>
        <w:t xml:space="preserve">2.10. </w:t>
      </w:r>
      <w:r w:rsidR="006628DD" w:rsidRPr="00687381">
        <w:rPr>
          <w:b/>
          <w:sz w:val="28"/>
        </w:rPr>
        <w:t>Порядок, размер и основания взимания государственной пошлины или иной платы, взимаемой за</w:t>
      </w:r>
      <w:r w:rsidR="006628DD" w:rsidRPr="00687381">
        <w:rPr>
          <w:b/>
          <w:spacing w:val="-15"/>
          <w:sz w:val="28"/>
        </w:rPr>
        <w:t xml:space="preserve"> </w:t>
      </w:r>
      <w:r w:rsidR="006628DD" w:rsidRPr="00687381">
        <w:rPr>
          <w:b/>
          <w:sz w:val="28"/>
        </w:rPr>
        <w:t>предоставление</w:t>
      </w:r>
      <w:r w:rsidR="00437B4E" w:rsidRPr="00687381">
        <w:rPr>
          <w:b/>
          <w:sz w:val="28"/>
        </w:rPr>
        <w:t xml:space="preserve"> </w:t>
      </w:r>
      <w:r w:rsidR="006628DD" w:rsidRPr="00687381">
        <w:rPr>
          <w:b/>
          <w:sz w:val="28"/>
          <w:szCs w:val="28"/>
        </w:rPr>
        <w:t>муниципальной услуги</w:t>
      </w:r>
    </w:p>
    <w:p w:rsidR="00C717A2" w:rsidRDefault="00C717A2">
      <w:pPr>
        <w:pStyle w:val="a3"/>
        <w:spacing w:before="11"/>
        <w:ind w:left="0"/>
        <w:jc w:val="left"/>
        <w:rPr>
          <w:sz w:val="27"/>
        </w:rPr>
      </w:pPr>
    </w:p>
    <w:p w:rsidR="00820EC9" w:rsidRPr="00820EC9" w:rsidRDefault="00820EC9" w:rsidP="00820EC9">
      <w:pPr>
        <w:ind w:left="132" w:right="142" w:firstLine="708"/>
        <w:rPr>
          <w:sz w:val="27"/>
        </w:rPr>
      </w:pPr>
      <w:r w:rsidRPr="00820EC9">
        <w:rPr>
          <w:sz w:val="28"/>
        </w:rPr>
        <w:t>Муниципальная услуга предоставляется заявителям бесплатно.</w:t>
      </w:r>
    </w:p>
    <w:p w:rsidR="00820EC9" w:rsidRPr="00820EC9" w:rsidRDefault="00820EC9" w:rsidP="00820EC9">
      <w:pPr>
        <w:spacing w:before="1"/>
        <w:rPr>
          <w:sz w:val="28"/>
          <w:szCs w:val="28"/>
        </w:rPr>
      </w:pPr>
    </w:p>
    <w:p w:rsidR="00C717A2" w:rsidRDefault="00C717A2">
      <w:pPr>
        <w:jc w:val="both"/>
        <w:rPr>
          <w:sz w:val="28"/>
        </w:rPr>
        <w:sectPr w:rsidR="00C717A2">
          <w:pgSz w:w="11910" w:h="16840"/>
          <w:pgMar w:top="1160" w:right="680" w:bottom="280" w:left="1000" w:header="744" w:footer="0" w:gutter="0"/>
          <w:cols w:space="720"/>
        </w:sectPr>
      </w:pPr>
    </w:p>
    <w:p w:rsidR="00C717A2" w:rsidRPr="00687381" w:rsidRDefault="00687381" w:rsidP="00687381">
      <w:pPr>
        <w:tabs>
          <w:tab w:val="left" w:pos="1645"/>
        </w:tabs>
        <w:spacing w:before="103"/>
        <w:ind w:left="349" w:right="94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2.11. </w:t>
      </w:r>
      <w:r w:rsidR="006628DD" w:rsidRPr="00687381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C717A2" w:rsidRDefault="00C717A2">
      <w:pPr>
        <w:pStyle w:val="a3"/>
        <w:ind w:left="0"/>
        <w:jc w:val="left"/>
      </w:pPr>
    </w:p>
    <w:p w:rsidR="00C717A2" w:rsidRDefault="006628DD">
      <w:pPr>
        <w:pStyle w:val="a4"/>
        <w:numPr>
          <w:ilvl w:val="2"/>
          <w:numId w:val="15"/>
        </w:numPr>
        <w:tabs>
          <w:tab w:val="left" w:pos="1974"/>
        </w:tabs>
        <w:ind w:right="173" w:firstLine="708"/>
        <w:rPr>
          <w:sz w:val="28"/>
        </w:rPr>
      </w:pPr>
      <w:r>
        <w:rPr>
          <w:sz w:val="28"/>
        </w:rPr>
        <w:t>Время ожидания при подаче заявления на получение муниципальной услуги - не более 15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минут.</w:t>
      </w:r>
    </w:p>
    <w:p w:rsidR="00C717A2" w:rsidRDefault="006628DD">
      <w:pPr>
        <w:pStyle w:val="a4"/>
        <w:numPr>
          <w:ilvl w:val="2"/>
          <w:numId w:val="15"/>
        </w:numPr>
        <w:tabs>
          <w:tab w:val="left" w:pos="1787"/>
        </w:tabs>
        <w:ind w:right="167" w:firstLine="708"/>
        <w:rPr>
          <w:sz w:val="28"/>
        </w:rPr>
      </w:pPr>
      <w:r>
        <w:rPr>
          <w:sz w:val="28"/>
        </w:rPr>
        <w:t>При получении результата предоставления муниципальной услуги максимальный срок ожидания в очереди не должен превышать 15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минут.</w:t>
      </w:r>
    </w:p>
    <w:p w:rsidR="00C717A2" w:rsidRDefault="00C717A2">
      <w:pPr>
        <w:pStyle w:val="a3"/>
        <w:ind w:left="0"/>
        <w:jc w:val="left"/>
      </w:pPr>
    </w:p>
    <w:p w:rsidR="00C717A2" w:rsidRPr="00687381" w:rsidRDefault="00687381" w:rsidP="00687381">
      <w:pPr>
        <w:tabs>
          <w:tab w:val="left" w:pos="1492"/>
        </w:tabs>
        <w:spacing w:before="1"/>
        <w:ind w:left="349" w:right="795"/>
        <w:jc w:val="center"/>
        <w:rPr>
          <w:sz w:val="28"/>
          <w:szCs w:val="28"/>
        </w:rPr>
      </w:pPr>
      <w:r>
        <w:rPr>
          <w:sz w:val="28"/>
          <w:szCs w:val="28"/>
        </w:rPr>
        <w:t>2.12.</w:t>
      </w:r>
      <w:r w:rsidR="006628DD" w:rsidRPr="00687381">
        <w:rPr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717A2" w:rsidRDefault="00C717A2">
      <w:pPr>
        <w:pStyle w:val="a3"/>
        <w:ind w:left="0"/>
        <w:jc w:val="left"/>
      </w:pPr>
    </w:p>
    <w:p w:rsidR="00C717A2" w:rsidRDefault="006628DD">
      <w:pPr>
        <w:pStyle w:val="a4"/>
        <w:numPr>
          <w:ilvl w:val="2"/>
          <w:numId w:val="14"/>
        </w:numPr>
        <w:tabs>
          <w:tab w:val="left" w:pos="1553"/>
        </w:tabs>
        <w:ind w:right="176" w:firstLine="427"/>
        <w:rPr>
          <w:sz w:val="28"/>
        </w:rPr>
      </w:pPr>
      <w:r>
        <w:rPr>
          <w:sz w:val="28"/>
        </w:rPr>
        <w:t xml:space="preserve">При личном обращении заявителя в Уполномоченный орган с заявлением о предоставлении </w:t>
      </w:r>
      <w:r w:rsidR="00437B4E">
        <w:rPr>
          <w:sz w:val="28"/>
        </w:rPr>
        <w:t xml:space="preserve">муниципальной </w:t>
      </w:r>
      <w:r>
        <w:rPr>
          <w:sz w:val="28"/>
        </w:rPr>
        <w:t xml:space="preserve"> услуги регистрация указанного заявления осуществляется в день обращения</w:t>
      </w:r>
      <w:r>
        <w:rPr>
          <w:spacing w:val="-20"/>
          <w:sz w:val="28"/>
        </w:rPr>
        <w:t xml:space="preserve"> </w:t>
      </w:r>
      <w:r>
        <w:rPr>
          <w:sz w:val="28"/>
        </w:rPr>
        <w:t>заявителя.</w:t>
      </w:r>
    </w:p>
    <w:p w:rsidR="00C717A2" w:rsidRDefault="006628DD">
      <w:pPr>
        <w:pStyle w:val="a4"/>
        <w:numPr>
          <w:ilvl w:val="2"/>
          <w:numId w:val="14"/>
        </w:numPr>
        <w:tabs>
          <w:tab w:val="left" w:pos="1457"/>
        </w:tabs>
        <w:ind w:right="169" w:firstLine="427"/>
        <w:rPr>
          <w:sz w:val="28"/>
        </w:rPr>
      </w:pPr>
      <w:r>
        <w:rPr>
          <w:sz w:val="28"/>
        </w:rPr>
        <w:t>При личном обращении в МФЦ в день подачи заявления заявителю выдается расписка из а</w:t>
      </w:r>
      <w:r w:rsidR="00437B4E">
        <w:rPr>
          <w:sz w:val="28"/>
        </w:rPr>
        <w:t>втоматизированной информационной системы</w:t>
      </w:r>
      <w:r>
        <w:rPr>
          <w:sz w:val="28"/>
        </w:rPr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C717A2" w:rsidRDefault="006628DD">
      <w:pPr>
        <w:pStyle w:val="a4"/>
        <w:numPr>
          <w:ilvl w:val="2"/>
          <w:numId w:val="14"/>
        </w:numPr>
        <w:tabs>
          <w:tab w:val="left" w:pos="1561"/>
        </w:tabs>
        <w:ind w:right="165" w:firstLine="427"/>
        <w:rPr>
          <w:sz w:val="28"/>
        </w:rPr>
      </w:pPr>
      <w:r>
        <w:rPr>
          <w:sz w:val="28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Pr="00687381" w:rsidRDefault="00687381" w:rsidP="00687381">
      <w:pPr>
        <w:tabs>
          <w:tab w:val="left" w:pos="2281"/>
        </w:tabs>
        <w:spacing w:before="1"/>
        <w:ind w:left="349" w:right="558"/>
        <w:jc w:val="center"/>
        <w:rPr>
          <w:sz w:val="28"/>
        </w:rPr>
      </w:pPr>
      <w:r>
        <w:rPr>
          <w:sz w:val="28"/>
        </w:rPr>
        <w:t>2.13.</w:t>
      </w:r>
      <w:r w:rsidR="006628DD" w:rsidRPr="00687381">
        <w:rPr>
          <w:sz w:val="28"/>
        </w:rPr>
        <w:t>Требования к по</w:t>
      </w:r>
      <w:r w:rsidR="00437B4E" w:rsidRPr="00687381">
        <w:rPr>
          <w:sz w:val="28"/>
        </w:rPr>
        <w:t>мещениям, в которых предоставляе</w:t>
      </w:r>
      <w:r w:rsidR="006628DD" w:rsidRPr="00687381">
        <w:rPr>
          <w:sz w:val="28"/>
        </w:rPr>
        <w:t xml:space="preserve">тся </w:t>
      </w:r>
      <w:r w:rsidR="00437B4E" w:rsidRPr="00687381">
        <w:rPr>
          <w:sz w:val="28"/>
        </w:rPr>
        <w:t>муниципальная услуга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Default="006628DD">
      <w:pPr>
        <w:pStyle w:val="a4"/>
        <w:numPr>
          <w:ilvl w:val="2"/>
          <w:numId w:val="13"/>
        </w:numPr>
        <w:tabs>
          <w:tab w:val="left" w:pos="1881"/>
        </w:tabs>
        <w:ind w:right="165" w:firstLine="708"/>
        <w:rPr>
          <w:sz w:val="28"/>
        </w:rPr>
      </w:pPr>
      <w:r>
        <w:rPr>
          <w:sz w:val="28"/>
        </w:rPr>
        <w:t>Предоставление муниципальной услуги осуществляется в зданиях и помещениях, оборудованных противопожарной системой и системой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пожаротушения.</w:t>
      </w:r>
    </w:p>
    <w:p w:rsidR="00C717A2" w:rsidRDefault="00C717A2">
      <w:pPr>
        <w:jc w:val="both"/>
        <w:rPr>
          <w:sz w:val="28"/>
        </w:rPr>
      </w:pPr>
    </w:p>
    <w:p w:rsidR="00687381" w:rsidRDefault="00687381" w:rsidP="00687381">
      <w:pPr>
        <w:pStyle w:val="a3"/>
        <w:spacing w:before="103"/>
        <w:ind w:right="171" w:firstLine="708"/>
      </w:pPr>
      <w:r>
        <w:t>Места приема заявителей оборудуются необходимой мебелью для оформления документов, информационными стендами.</w:t>
      </w:r>
    </w:p>
    <w:p w:rsidR="00687381" w:rsidRDefault="00687381" w:rsidP="00687381">
      <w:pPr>
        <w:pStyle w:val="a3"/>
        <w:ind w:right="170" w:firstLine="708"/>
      </w:pPr>
      <w:r>
        <w:t>Обеспечивается беспрепятственный доступ инвалидов к месту предоставления муниципальной услуги.</w:t>
      </w:r>
    </w:p>
    <w:p w:rsidR="00687381" w:rsidRDefault="00687381" w:rsidP="00687381">
      <w:pPr>
        <w:pStyle w:val="a3"/>
        <w:spacing w:before="1"/>
        <w:ind w:right="170" w:firstLine="708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</w:t>
      </w:r>
      <w:r>
        <w:rPr>
          <w:spacing w:val="-1"/>
        </w:rPr>
        <w:t xml:space="preserve"> </w:t>
      </w:r>
      <w:r>
        <w:t>инвалидов.</w:t>
      </w:r>
    </w:p>
    <w:p w:rsidR="00687381" w:rsidRDefault="00687381">
      <w:pPr>
        <w:jc w:val="both"/>
        <w:rPr>
          <w:sz w:val="28"/>
        </w:rPr>
        <w:sectPr w:rsidR="00687381">
          <w:pgSz w:w="11910" w:h="16840"/>
          <w:pgMar w:top="1160" w:right="680" w:bottom="280" w:left="1000" w:header="744" w:footer="0" w:gutter="0"/>
          <w:cols w:space="720"/>
        </w:sectPr>
      </w:pPr>
    </w:p>
    <w:p w:rsidR="00C717A2" w:rsidRDefault="006628DD">
      <w:pPr>
        <w:pStyle w:val="a4"/>
        <w:numPr>
          <w:ilvl w:val="2"/>
          <w:numId w:val="13"/>
        </w:numPr>
        <w:tabs>
          <w:tab w:val="left" w:pos="1816"/>
        </w:tabs>
        <w:ind w:right="174" w:firstLine="708"/>
        <w:rPr>
          <w:sz w:val="28"/>
        </w:rPr>
      </w:pPr>
      <w:r>
        <w:rPr>
          <w:sz w:val="28"/>
        </w:rPr>
        <w:lastRenderedPageBreak/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обеспечивается: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254"/>
        </w:tabs>
        <w:ind w:right="172" w:firstLine="708"/>
        <w:rPr>
          <w:sz w:val="28"/>
        </w:rPr>
      </w:pPr>
      <w:r>
        <w:rPr>
          <w:sz w:val="28"/>
        </w:rPr>
        <w:t>сопровождение инвалидов, имеющих стойкие расстройства функции зрения и самостоятельного передвижения, и оказание им</w:t>
      </w:r>
      <w:r>
        <w:rPr>
          <w:spacing w:val="-12"/>
          <w:sz w:val="28"/>
        </w:rPr>
        <w:t xml:space="preserve"> </w:t>
      </w:r>
      <w:r>
        <w:rPr>
          <w:sz w:val="28"/>
        </w:rPr>
        <w:t>помощи;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173"/>
        </w:tabs>
        <w:ind w:right="173" w:firstLine="708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него, в том числе с использованием</w:t>
      </w:r>
      <w:r>
        <w:rPr>
          <w:spacing w:val="-6"/>
          <w:sz w:val="28"/>
        </w:rPr>
        <w:t xml:space="preserve"> </w:t>
      </w:r>
      <w:r>
        <w:rPr>
          <w:sz w:val="28"/>
        </w:rPr>
        <w:t>кресла-коляски;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316"/>
        </w:tabs>
        <w:ind w:right="175" w:firstLine="708"/>
        <w:rPr>
          <w:sz w:val="28"/>
        </w:rPr>
      </w:pPr>
      <w:r>
        <w:rPr>
          <w:sz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40135E">
        <w:rPr>
          <w:sz w:val="28"/>
        </w:rPr>
        <w:t xml:space="preserve">муниципальной </w:t>
      </w:r>
      <w:r>
        <w:rPr>
          <w:sz w:val="28"/>
        </w:rPr>
        <w:t>услуг</w:t>
      </w:r>
      <w:r w:rsidR="0040135E">
        <w:rPr>
          <w:sz w:val="28"/>
        </w:rPr>
        <w:t>е</w:t>
      </w:r>
      <w:r>
        <w:rPr>
          <w:sz w:val="28"/>
        </w:rPr>
        <w:t xml:space="preserve"> с учетом ограничений их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282"/>
        </w:tabs>
        <w:ind w:right="174" w:firstLine="708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</w:t>
      </w:r>
      <w:r>
        <w:rPr>
          <w:spacing w:val="-7"/>
          <w:sz w:val="28"/>
        </w:rPr>
        <w:t xml:space="preserve"> </w:t>
      </w:r>
      <w:r>
        <w:rPr>
          <w:sz w:val="28"/>
        </w:rPr>
        <w:t>Брайля;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147"/>
        </w:tabs>
        <w:spacing w:line="321" w:lineRule="exact"/>
        <w:ind w:left="1146" w:hanging="306"/>
        <w:rPr>
          <w:sz w:val="28"/>
        </w:rPr>
      </w:pPr>
      <w:r>
        <w:rPr>
          <w:sz w:val="28"/>
        </w:rPr>
        <w:t>допуск сурдопереводчика и</w:t>
      </w:r>
      <w:r>
        <w:rPr>
          <w:spacing w:val="-2"/>
          <w:sz w:val="28"/>
        </w:rPr>
        <w:t xml:space="preserve"> </w:t>
      </w:r>
      <w:r>
        <w:rPr>
          <w:sz w:val="28"/>
        </w:rPr>
        <w:t>тифлосурдопереводчика;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160"/>
        </w:tabs>
        <w:ind w:right="163" w:firstLine="708"/>
        <w:rPr>
          <w:sz w:val="28"/>
        </w:rPr>
      </w:pPr>
      <w:r>
        <w:rPr>
          <w:sz w:val="28"/>
        </w:rPr>
        <w:t xml:space="preserve">допуск собаки-проводника при наличии документа, подтверждающего </w:t>
      </w:r>
      <w:r>
        <w:rPr>
          <w:spacing w:val="3"/>
          <w:sz w:val="28"/>
        </w:rPr>
        <w:t xml:space="preserve">ее </w:t>
      </w:r>
      <w:r>
        <w:rPr>
          <w:sz w:val="28"/>
        </w:rPr>
        <w:t>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</w:t>
      </w:r>
      <w:r>
        <w:rPr>
          <w:spacing w:val="-7"/>
          <w:sz w:val="28"/>
        </w:rPr>
        <w:t xml:space="preserve"> </w:t>
      </w:r>
      <w:r>
        <w:rPr>
          <w:sz w:val="28"/>
        </w:rPr>
        <w:t>выдачи».</w:t>
      </w:r>
    </w:p>
    <w:p w:rsidR="00C717A2" w:rsidRDefault="006628DD">
      <w:pPr>
        <w:pStyle w:val="a3"/>
        <w:ind w:right="165" w:firstLine="708"/>
      </w:pPr>
      <w: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</w:t>
      </w:r>
      <w:r>
        <w:rPr>
          <w:spacing w:val="-12"/>
        </w:rPr>
        <w:t xml:space="preserve"> </w:t>
      </w:r>
      <w:r>
        <w:t>года.</w:t>
      </w:r>
    </w:p>
    <w:p w:rsidR="00C717A2" w:rsidRDefault="00C717A2">
      <w:pPr>
        <w:pStyle w:val="a3"/>
        <w:spacing w:before="11"/>
        <w:ind w:left="0"/>
        <w:jc w:val="left"/>
        <w:rPr>
          <w:sz w:val="27"/>
        </w:rPr>
      </w:pPr>
    </w:p>
    <w:p w:rsidR="00C717A2" w:rsidRPr="00687381" w:rsidRDefault="00687381" w:rsidP="00687381">
      <w:pPr>
        <w:tabs>
          <w:tab w:val="left" w:pos="1206"/>
        </w:tabs>
        <w:spacing w:line="322" w:lineRule="exact"/>
        <w:ind w:left="349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2.14. </w:t>
      </w:r>
      <w:r w:rsidR="006628DD" w:rsidRPr="00687381">
        <w:rPr>
          <w:b/>
          <w:sz w:val="28"/>
        </w:rPr>
        <w:t>Показатели доступности и качества муниципальной</w:t>
      </w:r>
      <w:r w:rsidR="005F2996" w:rsidRPr="00687381">
        <w:rPr>
          <w:b/>
          <w:sz w:val="28"/>
        </w:rPr>
        <w:t xml:space="preserve">  </w:t>
      </w:r>
      <w:r w:rsidR="006628DD" w:rsidRPr="00687381">
        <w:rPr>
          <w:b/>
          <w:sz w:val="28"/>
          <w:szCs w:val="28"/>
        </w:rPr>
        <w:t>услуги</w:t>
      </w:r>
    </w:p>
    <w:p w:rsidR="00C717A2" w:rsidRDefault="00C717A2">
      <w:pPr>
        <w:pStyle w:val="a3"/>
        <w:spacing w:before="1"/>
        <w:ind w:left="0"/>
        <w:jc w:val="left"/>
      </w:pPr>
    </w:p>
    <w:p w:rsidR="00C717A2" w:rsidRPr="005F2996" w:rsidRDefault="005F2996" w:rsidP="005F2996">
      <w:pPr>
        <w:tabs>
          <w:tab w:val="left" w:pos="1746"/>
        </w:tabs>
        <w:ind w:right="176"/>
        <w:rPr>
          <w:sz w:val="28"/>
        </w:rPr>
      </w:pPr>
      <w:r>
        <w:rPr>
          <w:sz w:val="28"/>
        </w:rPr>
        <w:t xml:space="preserve">               2.14.1.</w:t>
      </w:r>
      <w:r w:rsidR="006628DD" w:rsidRPr="005F2996">
        <w:rPr>
          <w:sz w:val="28"/>
        </w:rPr>
        <w:t>Показателями доступности предоставления муниципальной услуги являются:</w:t>
      </w:r>
    </w:p>
    <w:p w:rsidR="00C717A2" w:rsidRDefault="005F2996" w:rsidP="005F2996">
      <w:pPr>
        <w:pStyle w:val="a3"/>
        <w:ind w:right="172" w:firstLine="708"/>
      </w:pPr>
      <w:r>
        <w:t xml:space="preserve">  </w:t>
      </w:r>
      <w:r w:rsidR="006628DD">
        <w:t>расположенность помещения, в котором ведется прием, выдача документов в зоне доступности общественного транспорта;</w:t>
      </w:r>
    </w:p>
    <w:p w:rsidR="00C717A2" w:rsidRDefault="005F2996" w:rsidP="005F2996">
      <w:pPr>
        <w:pStyle w:val="a3"/>
        <w:ind w:right="384" w:firstLine="708"/>
      </w:pPr>
      <w:r>
        <w:t xml:space="preserve">  </w:t>
      </w:r>
      <w:r w:rsidR="006628DD"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C717A2" w:rsidRDefault="00C717A2"/>
    <w:p w:rsidR="00687381" w:rsidRPr="005F2996" w:rsidRDefault="00687381" w:rsidP="00687381">
      <w:pPr>
        <w:tabs>
          <w:tab w:val="left" w:pos="1402"/>
        </w:tabs>
        <w:ind w:right="49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5F2996">
        <w:rPr>
          <w:rFonts w:eastAsia="Courier New"/>
          <w:color w:val="000000"/>
          <w:sz w:val="28"/>
          <w:szCs w:val="28"/>
          <w:lang w:bidi="ru-RU"/>
        </w:rPr>
        <w:t>наличие полной и понятной информации о порядке, сроках и ходе предоставления муниципальной</w:t>
      </w:r>
      <w:r>
        <w:rPr>
          <w:rFonts w:eastAsia="Courier New"/>
          <w:color w:val="000000"/>
          <w:sz w:val="28"/>
          <w:szCs w:val="28"/>
          <w:lang w:bidi="ru-RU"/>
        </w:rPr>
        <w:t xml:space="preserve"> услуги</w:t>
      </w:r>
      <w:r w:rsidRPr="005F2996">
        <w:rPr>
          <w:rFonts w:eastAsia="Courier New"/>
          <w:color w:val="000000"/>
          <w:sz w:val="28"/>
          <w:szCs w:val="28"/>
          <w:lang w:bidi="ru-RU"/>
        </w:rPr>
        <w:t xml:space="preserve">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687381" w:rsidRDefault="00687381" w:rsidP="00687381">
      <w:pPr>
        <w:pStyle w:val="a3"/>
        <w:spacing w:before="1"/>
        <w:ind w:right="173" w:firstLine="708"/>
      </w:pPr>
      <w:r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687381" w:rsidRDefault="00687381">
      <w:pPr>
        <w:sectPr w:rsidR="00687381">
          <w:pgSz w:w="11910" w:h="16840"/>
          <w:pgMar w:top="1160" w:right="680" w:bottom="280" w:left="1000" w:header="744" w:footer="0" w:gutter="0"/>
          <w:cols w:space="720"/>
        </w:sectPr>
      </w:pPr>
    </w:p>
    <w:p w:rsidR="00C717A2" w:rsidRPr="005F2996" w:rsidRDefault="005F2996" w:rsidP="005F2996">
      <w:pPr>
        <w:tabs>
          <w:tab w:val="left" w:pos="1890"/>
        </w:tabs>
        <w:ind w:right="168"/>
        <w:jc w:val="both"/>
        <w:rPr>
          <w:sz w:val="28"/>
        </w:rPr>
      </w:pPr>
      <w:r>
        <w:rPr>
          <w:sz w:val="28"/>
        </w:rPr>
        <w:lastRenderedPageBreak/>
        <w:t xml:space="preserve">          2.14.2.</w:t>
      </w:r>
      <w:r w:rsidR="006628DD" w:rsidRPr="005F2996">
        <w:rPr>
          <w:sz w:val="28"/>
        </w:rPr>
        <w:t>Показателями качества предоставления муниципальной услуги</w:t>
      </w:r>
      <w:r w:rsidR="006628DD" w:rsidRPr="005F2996">
        <w:rPr>
          <w:spacing w:val="-1"/>
          <w:sz w:val="28"/>
        </w:rPr>
        <w:t xml:space="preserve"> </w:t>
      </w:r>
      <w:r w:rsidR="006628DD" w:rsidRPr="005F2996">
        <w:rPr>
          <w:sz w:val="28"/>
        </w:rPr>
        <w:t>являются:</w:t>
      </w:r>
    </w:p>
    <w:p w:rsidR="00C717A2" w:rsidRDefault="006628DD">
      <w:pPr>
        <w:pStyle w:val="a4"/>
        <w:numPr>
          <w:ilvl w:val="0"/>
          <w:numId w:val="11"/>
        </w:numPr>
        <w:tabs>
          <w:tab w:val="left" w:pos="1549"/>
        </w:tabs>
        <w:spacing w:line="321" w:lineRule="exact"/>
        <w:rPr>
          <w:sz w:val="28"/>
        </w:rPr>
      </w:pPr>
      <w:r>
        <w:rPr>
          <w:sz w:val="28"/>
        </w:rPr>
        <w:t>соблюдение сроков приема и 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документов;</w:t>
      </w:r>
    </w:p>
    <w:p w:rsidR="00C717A2" w:rsidRDefault="006628DD">
      <w:pPr>
        <w:pStyle w:val="a4"/>
        <w:numPr>
          <w:ilvl w:val="0"/>
          <w:numId w:val="11"/>
        </w:numPr>
        <w:tabs>
          <w:tab w:val="left" w:pos="1549"/>
        </w:tabs>
        <w:spacing w:before="1"/>
        <w:ind w:left="132" w:right="168" w:firstLine="708"/>
        <w:rPr>
          <w:sz w:val="28"/>
        </w:rPr>
      </w:pPr>
      <w:r>
        <w:rPr>
          <w:sz w:val="28"/>
        </w:rPr>
        <w:t>соблюдение срока получения результата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C717A2" w:rsidRDefault="006628DD">
      <w:pPr>
        <w:pStyle w:val="a4"/>
        <w:numPr>
          <w:ilvl w:val="0"/>
          <w:numId w:val="11"/>
        </w:numPr>
        <w:tabs>
          <w:tab w:val="left" w:pos="1549"/>
        </w:tabs>
        <w:ind w:left="132" w:right="170" w:firstLine="708"/>
        <w:rPr>
          <w:sz w:val="28"/>
        </w:rPr>
      </w:pPr>
      <w:r>
        <w:rPr>
          <w:sz w:val="28"/>
        </w:rPr>
        <w:t xml:space="preserve">отсутствие обоснованных жалоб на нарушения </w:t>
      </w:r>
      <w:r w:rsidR="0070460A">
        <w:rPr>
          <w:sz w:val="28"/>
        </w:rPr>
        <w:t>Административного р</w:t>
      </w:r>
      <w:r>
        <w:rPr>
          <w:sz w:val="28"/>
        </w:rPr>
        <w:t xml:space="preserve">егламента, совершенные работниками </w:t>
      </w:r>
      <w:r w:rsidR="0070460A">
        <w:rPr>
          <w:sz w:val="28"/>
        </w:rPr>
        <w:t xml:space="preserve">Уполномоченного </w:t>
      </w:r>
      <w:r>
        <w:rPr>
          <w:sz w:val="28"/>
        </w:rPr>
        <w:t>органа;</w:t>
      </w:r>
    </w:p>
    <w:p w:rsidR="00C717A2" w:rsidRDefault="006628DD">
      <w:pPr>
        <w:pStyle w:val="a4"/>
        <w:numPr>
          <w:ilvl w:val="0"/>
          <w:numId w:val="11"/>
        </w:numPr>
        <w:tabs>
          <w:tab w:val="left" w:pos="1549"/>
        </w:tabs>
        <w:ind w:left="132" w:right="166" w:firstLine="708"/>
        <w:rPr>
          <w:sz w:val="28"/>
        </w:rPr>
      </w:pPr>
      <w:r>
        <w:rPr>
          <w:sz w:val="28"/>
        </w:rPr>
        <w:t>количество взаимодействий заявителя с должностными лицами (без 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консультаций).</w:t>
      </w:r>
    </w:p>
    <w:p w:rsidR="00C717A2" w:rsidRDefault="006628DD">
      <w:pPr>
        <w:pStyle w:val="a3"/>
        <w:ind w:right="167" w:firstLine="708"/>
      </w:pPr>
      <w: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C717A2" w:rsidRPr="005F2996" w:rsidRDefault="005F2996" w:rsidP="005F2996">
      <w:pPr>
        <w:tabs>
          <w:tab w:val="left" w:pos="1924"/>
        </w:tabs>
        <w:ind w:right="165"/>
        <w:jc w:val="both"/>
        <w:rPr>
          <w:sz w:val="28"/>
        </w:rPr>
      </w:pPr>
      <w:r>
        <w:rPr>
          <w:sz w:val="28"/>
        </w:rPr>
        <w:t xml:space="preserve">            2.14.3.</w:t>
      </w:r>
      <w:r w:rsidR="006628DD" w:rsidRPr="005F2996">
        <w:rPr>
          <w:sz w:val="28"/>
        </w:rPr>
        <w:t>Информация о ходе предоставления муниципальной услуги может быть получена заявителем лично при обращении в Уполномоченный орган,  в личном кабинете на Едином портале, на Региональном портале, в</w:t>
      </w:r>
      <w:r w:rsidR="006628DD" w:rsidRPr="005F2996">
        <w:rPr>
          <w:spacing w:val="-25"/>
          <w:sz w:val="28"/>
        </w:rPr>
        <w:t xml:space="preserve"> </w:t>
      </w:r>
      <w:r w:rsidR="006628DD" w:rsidRPr="005F2996">
        <w:rPr>
          <w:sz w:val="28"/>
        </w:rPr>
        <w:t>МФЦ.</w:t>
      </w:r>
    </w:p>
    <w:p w:rsidR="00C717A2" w:rsidRPr="005F2996" w:rsidRDefault="005F2996" w:rsidP="005F2996">
      <w:pPr>
        <w:tabs>
          <w:tab w:val="left" w:pos="1775"/>
        </w:tabs>
        <w:ind w:right="169"/>
        <w:jc w:val="both"/>
        <w:rPr>
          <w:sz w:val="28"/>
        </w:rPr>
      </w:pPr>
      <w:r>
        <w:rPr>
          <w:sz w:val="28"/>
        </w:rPr>
        <w:t xml:space="preserve">            2.14.4.</w:t>
      </w:r>
      <w:r w:rsidR="006628DD" w:rsidRPr="005F2996">
        <w:rPr>
          <w:sz w:val="28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</w:t>
      </w:r>
      <w:r w:rsidR="006628DD" w:rsidRPr="005F2996">
        <w:rPr>
          <w:spacing w:val="-12"/>
          <w:sz w:val="28"/>
        </w:rPr>
        <w:t xml:space="preserve"> </w:t>
      </w:r>
      <w:r w:rsidR="006628DD" w:rsidRPr="005F2996">
        <w:rPr>
          <w:sz w:val="28"/>
        </w:rPr>
        <w:t>принципу.</w:t>
      </w:r>
    </w:p>
    <w:p w:rsidR="00C717A2" w:rsidRDefault="00C717A2" w:rsidP="005F2996">
      <w:pPr>
        <w:pStyle w:val="a3"/>
        <w:spacing w:before="9"/>
        <w:ind w:left="0"/>
        <w:rPr>
          <w:sz w:val="27"/>
        </w:rPr>
      </w:pPr>
    </w:p>
    <w:p w:rsidR="00C717A2" w:rsidRPr="00687381" w:rsidRDefault="00687381" w:rsidP="00687381">
      <w:pPr>
        <w:tabs>
          <w:tab w:val="left" w:pos="1929"/>
        </w:tabs>
        <w:ind w:left="349" w:right="1285"/>
        <w:jc w:val="center"/>
        <w:rPr>
          <w:sz w:val="28"/>
        </w:rPr>
      </w:pPr>
      <w:r>
        <w:rPr>
          <w:sz w:val="28"/>
        </w:rPr>
        <w:t xml:space="preserve">2.15. </w:t>
      </w:r>
      <w:r w:rsidR="006628DD" w:rsidRPr="00687381">
        <w:rPr>
          <w:sz w:val="28"/>
        </w:rPr>
        <w:t>Иные требования, в том числе учитывающие особенности предоставления муниципальной услуги</w:t>
      </w:r>
      <w:r w:rsidR="006628DD" w:rsidRPr="00687381">
        <w:rPr>
          <w:spacing w:val="-21"/>
          <w:sz w:val="28"/>
        </w:rPr>
        <w:t xml:space="preserve"> </w:t>
      </w:r>
      <w:r w:rsidR="006628DD" w:rsidRPr="00687381">
        <w:rPr>
          <w:sz w:val="28"/>
        </w:rPr>
        <w:t>по</w:t>
      </w:r>
    </w:p>
    <w:p w:rsidR="00C717A2" w:rsidRDefault="006628DD" w:rsidP="00687381">
      <w:pPr>
        <w:pStyle w:val="a3"/>
        <w:spacing w:before="2"/>
        <w:ind w:left="190" w:right="231"/>
        <w:jc w:val="center"/>
      </w:pPr>
      <w:r>
        <w:t>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C717A2" w:rsidRDefault="00C717A2" w:rsidP="00687381">
      <w:pPr>
        <w:pStyle w:val="a3"/>
        <w:spacing w:before="9"/>
        <w:ind w:left="0"/>
        <w:jc w:val="center"/>
        <w:rPr>
          <w:sz w:val="27"/>
        </w:rPr>
      </w:pPr>
    </w:p>
    <w:p w:rsidR="00C717A2" w:rsidRDefault="006628DD">
      <w:pPr>
        <w:pStyle w:val="a4"/>
        <w:numPr>
          <w:ilvl w:val="2"/>
          <w:numId w:val="10"/>
        </w:numPr>
        <w:tabs>
          <w:tab w:val="left" w:pos="1722"/>
        </w:tabs>
        <w:ind w:right="170" w:firstLine="708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 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вправе:</w:t>
      </w:r>
    </w:p>
    <w:p w:rsidR="00C717A2" w:rsidRDefault="006628DD">
      <w:pPr>
        <w:pStyle w:val="a3"/>
        <w:spacing w:before="103"/>
        <w:ind w:right="170" w:firstLine="708"/>
      </w:pPr>
      <w: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C717A2" w:rsidRDefault="006628DD">
      <w:pPr>
        <w:pStyle w:val="a3"/>
        <w:ind w:right="166" w:firstLine="708"/>
      </w:pPr>
      <w: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C717A2" w:rsidRDefault="006628DD">
      <w:pPr>
        <w:pStyle w:val="a3"/>
        <w:ind w:right="177" w:firstLine="708"/>
      </w:pPr>
      <w: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C717A2" w:rsidRDefault="006628DD">
      <w:pPr>
        <w:pStyle w:val="a3"/>
        <w:ind w:right="168" w:firstLine="708"/>
      </w:pPr>
      <w:r>
        <w:t>г) осуществить оценку качества предоставления муниципальной услуги посредством Регионального портала;</w:t>
      </w:r>
    </w:p>
    <w:p w:rsidR="00C717A2" w:rsidRDefault="006628DD">
      <w:pPr>
        <w:pStyle w:val="a3"/>
        <w:spacing w:before="1"/>
        <w:ind w:right="168" w:firstLine="708"/>
      </w:pPr>
      <w:r>
        <w:t>д) получить результат предоставления муниципальной услуги в форме электронного документа;</w:t>
      </w:r>
    </w:p>
    <w:p w:rsidR="00C717A2" w:rsidRDefault="006628DD">
      <w:pPr>
        <w:pStyle w:val="a3"/>
        <w:ind w:right="166" w:firstLine="708"/>
      </w:pPr>
      <w:r>
        <w:t xml:space="preserve">е) подать жалобу на решение и действие (бездействие) </w:t>
      </w:r>
      <w:r w:rsidR="006342C1">
        <w:t xml:space="preserve">Уполномоченного </w:t>
      </w:r>
      <w:r>
        <w:t>органа, а также его должностных лиц, муниципальных служащих посредством Р</w:t>
      </w:r>
      <w:r w:rsidR="005F2996">
        <w:t>егионального портала, портала Ф</w:t>
      </w:r>
      <w: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C717A2" w:rsidRDefault="006628DD">
      <w:pPr>
        <w:pStyle w:val="a4"/>
        <w:numPr>
          <w:ilvl w:val="2"/>
          <w:numId w:val="10"/>
        </w:numPr>
        <w:tabs>
          <w:tab w:val="left" w:pos="1751"/>
        </w:tabs>
        <w:ind w:right="166" w:firstLine="708"/>
        <w:rPr>
          <w:sz w:val="28"/>
        </w:rPr>
      </w:pPr>
      <w:r>
        <w:rPr>
          <w:sz w:val="28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форме.</w:t>
      </w:r>
    </w:p>
    <w:p w:rsidR="00C717A2" w:rsidRDefault="006628DD">
      <w:pPr>
        <w:pStyle w:val="a4"/>
        <w:numPr>
          <w:ilvl w:val="2"/>
          <w:numId w:val="10"/>
        </w:numPr>
        <w:tabs>
          <w:tab w:val="left" w:pos="1815"/>
          <w:tab w:val="left" w:pos="1816"/>
          <w:tab w:val="left" w:pos="2508"/>
          <w:tab w:val="left" w:pos="3713"/>
          <w:tab w:val="left" w:pos="5415"/>
          <w:tab w:val="left" w:pos="7194"/>
        </w:tabs>
        <w:ind w:right="172" w:firstLine="708"/>
        <w:jc w:val="right"/>
        <w:rPr>
          <w:sz w:val="28"/>
        </w:rPr>
      </w:pPr>
      <w:r>
        <w:rPr>
          <w:sz w:val="28"/>
        </w:rPr>
        <w:lastRenderedPageBreak/>
        <w:t>При</w:t>
      </w:r>
      <w:r>
        <w:rPr>
          <w:sz w:val="28"/>
        </w:rPr>
        <w:tab/>
        <w:t>наличии</w:t>
      </w:r>
      <w:r>
        <w:rPr>
          <w:sz w:val="28"/>
        </w:rPr>
        <w:tab/>
        <w:t>технической</w:t>
      </w:r>
      <w:r>
        <w:rPr>
          <w:sz w:val="28"/>
        </w:rPr>
        <w:tab/>
        <w:t>возможности</w:t>
      </w:r>
      <w:r>
        <w:rPr>
          <w:sz w:val="28"/>
        </w:rPr>
        <w:tab/>
        <w:t>может</w:t>
      </w:r>
      <w:r>
        <w:rPr>
          <w:spacing w:val="57"/>
          <w:sz w:val="28"/>
        </w:rPr>
        <w:t xml:space="preserve"> </w:t>
      </w:r>
      <w:r>
        <w:rPr>
          <w:sz w:val="28"/>
        </w:rPr>
        <w:t>осуществляться предварительная запись заявителей на прием посредством Регионального</w:t>
      </w:r>
      <w:r>
        <w:rPr>
          <w:spacing w:val="-30"/>
          <w:sz w:val="28"/>
        </w:rPr>
        <w:t xml:space="preserve"> </w:t>
      </w:r>
      <w:r>
        <w:rPr>
          <w:sz w:val="28"/>
        </w:rPr>
        <w:t>портала.</w:t>
      </w:r>
    </w:p>
    <w:p w:rsidR="00C717A2" w:rsidRDefault="00C717A2">
      <w:pPr>
        <w:ind w:left="132" w:right="172" w:firstLine="708"/>
        <w:jc w:val="both"/>
        <w:rPr>
          <w:i/>
          <w:sz w:val="28"/>
        </w:rPr>
      </w:pPr>
    </w:p>
    <w:p w:rsidR="00C717A2" w:rsidRDefault="00C717A2">
      <w:pPr>
        <w:pStyle w:val="a3"/>
        <w:spacing w:before="5"/>
        <w:ind w:left="0"/>
        <w:jc w:val="left"/>
        <w:rPr>
          <w:i/>
        </w:rPr>
      </w:pPr>
    </w:p>
    <w:p w:rsidR="00C717A2" w:rsidRDefault="00687381" w:rsidP="00687381">
      <w:pPr>
        <w:pStyle w:val="1"/>
        <w:tabs>
          <w:tab w:val="left" w:pos="810"/>
        </w:tabs>
        <w:ind w:left="-209" w:right="422"/>
        <w:jc w:val="center"/>
      </w:pPr>
      <w:r>
        <w:t>3.</w:t>
      </w:r>
      <w:r w:rsidR="006628DD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</w:t>
      </w:r>
      <w:r w:rsidR="006628DD">
        <w:rPr>
          <w:spacing w:val="-18"/>
        </w:rPr>
        <w:t xml:space="preserve"> </w:t>
      </w:r>
      <w:r w:rsidR="006628DD">
        <w:t>также</w:t>
      </w:r>
    </w:p>
    <w:p w:rsidR="00C717A2" w:rsidRDefault="006628DD" w:rsidP="00687381">
      <w:pPr>
        <w:ind w:left="3047" w:right="1498" w:hanging="1573"/>
        <w:jc w:val="center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многофункциональных центрах</w:t>
      </w:r>
    </w:p>
    <w:p w:rsidR="00C717A2" w:rsidRDefault="00C717A2">
      <w:pPr>
        <w:pStyle w:val="a3"/>
        <w:spacing w:before="6"/>
        <w:ind w:left="0"/>
        <w:jc w:val="left"/>
        <w:rPr>
          <w:b/>
          <w:sz w:val="27"/>
        </w:rPr>
      </w:pPr>
    </w:p>
    <w:p w:rsidR="00C717A2" w:rsidRPr="00687381" w:rsidRDefault="006628DD" w:rsidP="00687381">
      <w:pPr>
        <w:tabs>
          <w:tab w:val="left" w:pos="1682"/>
        </w:tabs>
        <w:ind w:left="349" w:right="1228"/>
        <w:jc w:val="center"/>
        <w:rPr>
          <w:sz w:val="28"/>
        </w:rPr>
      </w:pPr>
      <w:r w:rsidRPr="00687381">
        <w:rPr>
          <w:sz w:val="28"/>
        </w:rPr>
        <w:t>Описание последовательности действий при</w:t>
      </w:r>
      <w:r w:rsidRPr="00687381">
        <w:rPr>
          <w:spacing w:val="-28"/>
          <w:sz w:val="28"/>
        </w:rPr>
        <w:t xml:space="preserve"> </w:t>
      </w:r>
      <w:r w:rsidRPr="00687381">
        <w:rPr>
          <w:sz w:val="28"/>
        </w:rPr>
        <w:t>предоставлении муниципальной</w:t>
      </w:r>
      <w:r w:rsidRPr="00687381">
        <w:rPr>
          <w:spacing w:val="-1"/>
          <w:sz w:val="28"/>
        </w:rPr>
        <w:t xml:space="preserve"> </w:t>
      </w:r>
      <w:r w:rsidRPr="00687381">
        <w:rPr>
          <w:sz w:val="28"/>
        </w:rPr>
        <w:t>услуги</w:t>
      </w:r>
    </w:p>
    <w:p w:rsidR="00C717A2" w:rsidRDefault="00C717A2">
      <w:pPr>
        <w:pStyle w:val="a3"/>
        <w:spacing w:before="11"/>
        <w:ind w:left="0"/>
        <w:jc w:val="left"/>
        <w:rPr>
          <w:sz w:val="27"/>
        </w:rPr>
      </w:pPr>
    </w:p>
    <w:p w:rsidR="00C717A2" w:rsidRDefault="006628DD">
      <w:pPr>
        <w:pStyle w:val="a3"/>
        <w:ind w:right="171" w:firstLine="708"/>
      </w:pPr>
      <w:r>
        <w:t>3.1.1. Предоставление муниципальной услуги включает в себя следующие</w:t>
      </w:r>
      <w:r>
        <w:rPr>
          <w:spacing w:val="-3"/>
        </w:rPr>
        <w:t xml:space="preserve"> </w:t>
      </w:r>
      <w:r>
        <w:t>процедуры: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8"/>
          <w:tab w:val="left" w:pos="1550"/>
        </w:tabs>
        <w:spacing w:line="321" w:lineRule="exact"/>
        <w:ind w:hanging="709"/>
        <w:rPr>
          <w:sz w:val="28"/>
        </w:rPr>
      </w:pPr>
      <w:r>
        <w:rPr>
          <w:sz w:val="28"/>
        </w:rPr>
        <w:t>проверка документов и регистрация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spacing w:before="103"/>
        <w:ind w:left="132" w:right="164" w:firstLine="708"/>
        <w:rPr>
          <w:sz w:val="28"/>
        </w:rPr>
      </w:pPr>
      <w:r>
        <w:rPr>
          <w:sz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spacing w:line="321" w:lineRule="exact"/>
        <w:ind w:left="1548"/>
        <w:rPr>
          <w:sz w:val="28"/>
        </w:rPr>
      </w:pPr>
      <w:r>
        <w:rPr>
          <w:sz w:val="28"/>
        </w:rPr>
        <w:t>рассмотрение документов и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сведений;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spacing w:before="2"/>
        <w:ind w:left="132" w:right="177" w:firstLine="708"/>
        <w:rPr>
          <w:sz w:val="28"/>
        </w:rPr>
      </w:pPr>
      <w:r>
        <w:rPr>
          <w:sz w:val="28"/>
        </w:rPr>
        <w:t>организация и проведение публичных слушаний или общественных обсуждений;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ind w:left="132" w:right="167" w:firstLine="708"/>
        <w:rPr>
          <w:sz w:val="28"/>
        </w:rPr>
      </w:pPr>
      <w:r>
        <w:rPr>
          <w:sz w:val="28"/>
        </w:rPr>
        <w:t xml:space="preserve">подготовка рекомендаций Комиссии по подготовке проекта правил землепользования и застройки о предоставлении разрешения </w:t>
      </w:r>
      <w:r w:rsidR="00FA633C">
        <w:rPr>
          <w:sz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sz w:val="28"/>
        </w:rPr>
        <w:t>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spacing w:before="1" w:line="322" w:lineRule="exact"/>
        <w:ind w:left="1548"/>
        <w:rPr>
          <w:sz w:val="28"/>
        </w:rPr>
      </w:pPr>
      <w:r>
        <w:rPr>
          <w:sz w:val="28"/>
        </w:rPr>
        <w:t>принятие решения о 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ind w:left="132" w:right="169" w:firstLine="708"/>
        <w:rPr>
          <w:sz w:val="28"/>
        </w:rPr>
      </w:pPr>
      <w:r>
        <w:rPr>
          <w:sz w:val="28"/>
        </w:rPr>
        <w:t>выдача (направление) заявителю результата; государственной 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C717A2" w:rsidRDefault="006628DD">
      <w:pPr>
        <w:pStyle w:val="a3"/>
        <w:ind w:right="168" w:firstLine="708"/>
      </w:pPr>
      <w:r>
        <w:t>Описание административных процедур представлено в Приложении № 5 к настоящему Административному регламенту.</w:t>
      </w:r>
    </w:p>
    <w:p w:rsidR="00C717A2" w:rsidRDefault="00C717A2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87381" w:rsidRDefault="00687381">
      <w:pPr>
        <w:pStyle w:val="a3"/>
        <w:spacing w:before="2"/>
        <w:ind w:left="0"/>
        <w:jc w:val="left"/>
      </w:pPr>
    </w:p>
    <w:p w:rsidR="00687381" w:rsidRDefault="00687381">
      <w:pPr>
        <w:pStyle w:val="a3"/>
        <w:spacing w:before="2"/>
        <w:ind w:left="0"/>
        <w:jc w:val="left"/>
      </w:pPr>
    </w:p>
    <w:p w:rsidR="00687381" w:rsidRDefault="00687381">
      <w:pPr>
        <w:pStyle w:val="a3"/>
        <w:spacing w:before="2"/>
        <w:ind w:left="0"/>
        <w:jc w:val="left"/>
      </w:pPr>
    </w:p>
    <w:p w:rsidR="00687381" w:rsidRDefault="00687381">
      <w:pPr>
        <w:pStyle w:val="a3"/>
        <w:spacing w:before="2"/>
        <w:ind w:left="0"/>
        <w:jc w:val="left"/>
      </w:pPr>
    </w:p>
    <w:p w:rsidR="00687381" w:rsidRDefault="00687381">
      <w:pPr>
        <w:pStyle w:val="a3"/>
        <w:spacing w:before="2"/>
        <w:ind w:left="0"/>
        <w:jc w:val="left"/>
      </w:pPr>
    </w:p>
    <w:p w:rsidR="00687381" w:rsidRDefault="00687381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Pr="006E2C48" w:rsidRDefault="00687381" w:rsidP="006E2C48">
      <w:pPr>
        <w:keepNext/>
        <w:keepLines/>
        <w:tabs>
          <w:tab w:val="left" w:pos="1302"/>
        </w:tabs>
        <w:ind w:right="-3" w:firstLine="567"/>
        <w:jc w:val="center"/>
        <w:outlineLvl w:val="1"/>
        <w:rPr>
          <w:b/>
          <w:bCs/>
          <w:sz w:val="28"/>
          <w:szCs w:val="28"/>
        </w:rPr>
      </w:pPr>
      <w:bookmarkStart w:id="4" w:name="bookmark21"/>
      <w:r>
        <w:rPr>
          <w:b/>
          <w:bCs/>
          <w:sz w:val="28"/>
          <w:szCs w:val="28"/>
        </w:rPr>
        <w:lastRenderedPageBreak/>
        <w:t>4.</w:t>
      </w:r>
      <w:r w:rsidRPr="006E2C48">
        <w:rPr>
          <w:b/>
          <w:bCs/>
          <w:sz w:val="28"/>
          <w:szCs w:val="28"/>
        </w:rPr>
        <w:t xml:space="preserve"> </w:t>
      </w:r>
      <w:r w:rsidR="006E2C48" w:rsidRPr="006E2C48">
        <w:rPr>
          <w:b/>
          <w:bCs/>
          <w:sz w:val="28"/>
          <w:szCs w:val="28"/>
        </w:rPr>
        <w:t>Формы контроля за исполнением Административного регламента</w:t>
      </w:r>
      <w:bookmarkEnd w:id="4"/>
    </w:p>
    <w:p w:rsidR="006E2C48" w:rsidRPr="006E2C48" w:rsidRDefault="006E2C48" w:rsidP="006E2C48">
      <w:pPr>
        <w:keepNext/>
        <w:keepLines/>
        <w:tabs>
          <w:tab w:val="left" w:pos="1302"/>
        </w:tabs>
        <w:ind w:right="-3" w:firstLine="567"/>
        <w:jc w:val="center"/>
        <w:outlineLvl w:val="1"/>
        <w:rPr>
          <w:b/>
          <w:bCs/>
          <w:sz w:val="28"/>
          <w:szCs w:val="28"/>
        </w:rPr>
      </w:pP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Порядок осуществления текущего контроля за соблюдением</w:t>
      </w:r>
      <w:r w:rsidRPr="006E2C48">
        <w:rPr>
          <w:b/>
          <w:bCs/>
          <w:sz w:val="28"/>
          <w:szCs w:val="28"/>
        </w:rPr>
        <w:br/>
        <w:t>и исполнением ответственными должностными лицами положений</w:t>
      </w:r>
      <w:r w:rsidRPr="006E2C48">
        <w:rPr>
          <w:b/>
          <w:bCs/>
          <w:sz w:val="28"/>
          <w:szCs w:val="28"/>
        </w:rPr>
        <w:br/>
        <w:t>Административного регламента и иных нормативных правовых актов,</w:t>
      </w:r>
      <w:r w:rsidRPr="006E2C48">
        <w:rPr>
          <w:b/>
          <w:bCs/>
          <w:sz w:val="28"/>
          <w:szCs w:val="28"/>
        </w:rPr>
        <w:br/>
        <w:t>устанавливающих требования к предоставлению муниципальной услуги, а также принятием ими решений</w:t>
      </w:r>
    </w:p>
    <w:p w:rsidR="006E2C48" w:rsidRPr="006E2C48" w:rsidRDefault="006E2C48" w:rsidP="006E2C48">
      <w:pPr>
        <w:ind w:right="-3" w:firstLine="567"/>
        <w:jc w:val="center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:rsidR="006E2C48" w:rsidRPr="006E2C48" w:rsidRDefault="006E2C48" w:rsidP="006E2C48">
      <w:pPr>
        <w:numPr>
          <w:ilvl w:val="0"/>
          <w:numId w:val="32"/>
        </w:numPr>
        <w:tabs>
          <w:tab w:val="left" w:pos="1302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Текущий контроль осуществляется путем проведения проверок: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решений о предоставлении (об отказе в предоставлении) муниципальной услуги;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выявления и устранения нарушений прав граждан;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Pr="006E2C48">
        <w:rPr>
          <w:b/>
          <w:bCs/>
          <w:sz w:val="28"/>
          <w:szCs w:val="28"/>
        </w:rPr>
        <w:br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0"/>
          <w:numId w:val="32"/>
        </w:numPr>
        <w:tabs>
          <w:tab w:val="left" w:pos="1091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E2C48" w:rsidRPr="006E2C48" w:rsidRDefault="006E2C48" w:rsidP="006E2C48">
      <w:pPr>
        <w:numPr>
          <w:ilvl w:val="0"/>
          <w:numId w:val="32"/>
        </w:numPr>
        <w:tabs>
          <w:tab w:val="left" w:pos="1091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соблюдение сроков предоставления муниципальной услуги; 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соблюдение положений настоящего Административного регламента; 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правильность и обоснованность принятого решения об отказе в предоставлении муниципальной услуги.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Основанием для проведения внеплановых проверок являются: 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i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сельского поселения Фрунзенское </w:t>
      </w:r>
      <w:r w:rsidRPr="006E2C48">
        <w:rPr>
          <w:rFonts w:eastAsia="Courier New"/>
          <w:iCs/>
          <w:color w:val="000000"/>
          <w:sz w:val="28"/>
          <w:szCs w:val="28"/>
          <w:lang w:bidi="ru-RU"/>
        </w:rPr>
        <w:t>муниципального района Большеглушицкий Самарской области;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Ответственность должностных лиц за решения и действия</w:t>
      </w:r>
      <w:r w:rsidRPr="006E2C48">
        <w:rPr>
          <w:b/>
          <w:bCs/>
          <w:sz w:val="28"/>
          <w:szCs w:val="28"/>
        </w:rPr>
        <w:br/>
        <w:t>(бездействие), принимаемые (осуществляемые) ими в ходе</w:t>
      </w:r>
      <w:r w:rsidRPr="006E2C48">
        <w:rPr>
          <w:b/>
          <w:bCs/>
          <w:sz w:val="28"/>
          <w:szCs w:val="28"/>
        </w:rPr>
        <w:br/>
        <w:t>предоставления муниципальной услуги</w:t>
      </w: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1"/>
          <w:numId w:val="34"/>
        </w:numPr>
        <w:tabs>
          <w:tab w:val="left" w:pos="1091"/>
        </w:tabs>
        <w:autoSpaceDE/>
        <w:autoSpaceDN/>
        <w:ind w:left="0" w:right="-3" w:firstLine="567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сельского поселения Фрунзенское </w:t>
      </w:r>
      <w:r w:rsidRPr="006E2C48">
        <w:rPr>
          <w:rFonts w:eastAsia="Courier New"/>
          <w:iCs/>
          <w:color w:val="000000"/>
          <w:sz w:val="28"/>
          <w:szCs w:val="28"/>
          <w:lang w:bidi="ru-RU"/>
        </w:rPr>
        <w:t>муниципального района Большеглушицкий Самарской области</w:t>
      </w: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Требования к порядку и формам контроля за предоставлением</w:t>
      </w:r>
      <w:r w:rsidRPr="006E2C48">
        <w:rPr>
          <w:b/>
          <w:bCs/>
          <w:sz w:val="28"/>
          <w:szCs w:val="28"/>
        </w:rPr>
        <w:br/>
        <w:t>муниципальной услуги, в том числе со стороны граждан, их объединений и организаций</w:t>
      </w: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1"/>
          <w:numId w:val="34"/>
        </w:numPr>
        <w:tabs>
          <w:tab w:val="left" w:pos="1161"/>
        </w:tabs>
        <w:autoSpaceDE/>
        <w:autoSpaceDN/>
        <w:ind w:left="0" w:right="-3" w:firstLine="567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4.6 Граждане, их объединения и организации также имеют право: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вносить предложения о мерах по устранению нарушений настоящего Административного регламента.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4.7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4.8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C717A2" w:rsidRDefault="00C717A2">
      <w:pPr>
        <w:sectPr w:rsidR="00C717A2">
          <w:pgSz w:w="11910" w:h="16840"/>
          <w:pgMar w:top="1160" w:right="680" w:bottom="280" w:left="1000" w:header="744" w:footer="0" w:gutter="0"/>
          <w:cols w:space="720"/>
        </w:sectPr>
      </w:pPr>
    </w:p>
    <w:p w:rsidR="00C717A2" w:rsidRDefault="00C717A2">
      <w:pPr>
        <w:pStyle w:val="a3"/>
        <w:spacing w:before="5"/>
        <w:ind w:left="0"/>
        <w:jc w:val="left"/>
        <w:rPr>
          <w:sz w:val="27"/>
        </w:rPr>
      </w:pPr>
    </w:p>
    <w:p w:rsidR="006E2C48" w:rsidRPr="006E2C48" w:rsidRDefault="00687381" w:rsidP="006E2C48">
      <w:pPr>
        <w:tabs>
          <w:tab w:val="left" w:pos="1207"/>
        </w:tabs>
        <w:ind w:right="-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6E2C48" w:rsidRPr="006E2C48">
        <w:rPr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 210-ФЗ, а также их должностных лиц, муниципальных служащих</w:t>
      </w:r>
      <w:r w:rsidR="00863408">
        <w:rPr>
          <w:b/>
          <w:bCs/>
          <w:sz w:val="28"/>
          <w:szCs w:val="28"/>
        </w:rPr>
        <w:t>, работников</w:t>
      </w:r>
    </w:p>
    <w:p w:rsidR="006E2C48" w:rsidRPr="006E2C48" w:rsidRDefault="006E2C48" w:rsidP="006E2C48">
      <w:pPr>
        <w:tabs>
          <w:tab w:val="left" w:pos="1207"/>
        </w:tabs>
        <w:ind w:right="-3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Органы местного самоуправления, организации и уполномоченные на</w:t>
      </w:r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Pr="006E2C48">
        <w:rPr>
          <w:b/>
          <w:bCs/>
          <w:sz w:val="28"/>
          <w:szCs w:val="28"/>
        </w:rPr>
        <w:br/>
        <w:t>заявителя в досудебном (внесудебном) порядке;</w:t>
      </w: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0"/>
          <w:numId w:val="36"/>
        </w:numPr>
        <w:tabs>
          <w:tab w:val="left" w:pos="1244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keepNext/>
        <w:keepLines/>
        <w:ind w:right="-3" w:firstLine="567"/>
        <w:jc w:val="center"/>
        <w:outlineLvl w:val="1"/>
        <w:rPr>
          <w:b/>
          <w:bCs/>
          <w:sz w:val="28"/>
          <w:szCs w:val="28"/>
        </w:rPr>
      </w:pPr>
      <w:bookmarkStart w:id="5" w:name="bookmark22"/>
      <w:r w:rsidRPr="006E2C48">
        <w:rPr>
          <w:b/>
          <w:bCs/>
          <w:sz w:val="28"/>
          <w:szCs w:val="28"/>
        </w:rPr>
        <w:t>Способы информирования заявителей о порядке подачи и рассмотрения</w:t>
      </w:r>
      <w:r w:rsidRPr="006E2C48">
        <w:rPr>
          <w:b/>
          <w:bCs/>
          <w:sz w:val="28"/>
          <w:szCs w:val="28"/>
        </w:rPr>
        <w:br/>
        <w:t xml:space="preserve">жалобы, в том числе с использованием </w:t>
      </w:r>
      <w:bookmarkEnd w:id="5"/>
      <w:r w:rsidRPr="006E2C48">
        <w:rPr>
          <w:b/>
          <w:bCs/>
          <w:sz w:val="28"/>
          <w:szCs w:val="28"/>
        </w:rPr>
        <w:t>Единого портала государственных и муниципальных услуг (функции)</w:t>
      </w:r>
    </w:p>
    <w:p w:rsidR="006E2C48" w:rsidRPr="006E2C48" w:rsidRDefault="006E2C48" w:rsidP="006E2C48">
      <w:pPr>
        <w:keepNext/>
        <w:keepLines/>
        <w:ind w:right="-3" w:firstLine="567"/>
        <w:jc w:val="center"/>
        <w:outlineLvl w:val="1"/>
        <w:rPr>
          <w:b/>
          <w:bCs/>
          <w:sz w:val="28"/>
          <w:szCs w:val="28"/>
        </w:rPr>
      </w:pPr>
    </w:p>
    <w:p w:rsidR="006E2C48" w:rsidRDefault="006E2C48" w:rsidP="006E2C48">
      <w:pPr>
        <w:numPr>
          <w:ilvl w:val="0"/>
          <w:numId w:val="36"/>
        </w:numPr>
        <w:tabs>
          <w:tab w:val="left" w:pos="1244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E2C48" w:rsidRDefault="006E2C48" w:rsidP="006E2C48">
      <w:pPr>
        <w:tabs>
          <w:tab w:val="left" w:pos="1244"/>
        </w:tabs>
        <w:autoSpaceDE/>
        <w:autoSpaceDN/>
        <w:ind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Default="006E2C48" w:rsidP="006E2C48">
      <w:pPr>
        <w:tabs>
          <w:tab w:val="left" w:pos="1244"/>
        </w:tabs>
        <w:autoSpaceDE/>
        <w:autoSpaceDN/>
        <w:ind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tabs>
          <w:tab w:val="left" w:pos="1244"/>
        </w:tabs>
        <w:autoSpaceDE/>
        <w:autoSpaceDN/>
        <w:ind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tabs>
          <w:tab w:val="left" w:pos="1244"/>
        </w:tabs>
        <w:ind w:left="567"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lastRenderedPageBreak/>
        <w:t>Перечень нормативных правовых актов, регулирующих порядок досудебного</w:t>
      </w:r>
      <w:r w:rsidRPr="006E2C48">
        <w:rPr>
          <w:b/>
          <w:bCs/>
          <w:sz w:val="28"/>
          <w:szCs w:val="28"/>
        </w:rPr>
        <w:br/>
        <w:t>(внесудебного) обжалования действий (бездействия) и (или) решений,</w:t>
      </w:r>
      <w:r w:rsidRPr="006E2C48">
        <w:rPr>
          <w:b/>
          <w:bCs/>
          <w:sz w:val="28"/>
          <w:szCs w:val="28"/>
        </w:rPr>
        <w:br/>
        <w:t xml:space="preserve">принятых (осуществленных) в ходе предоставления </w:t>
      </w:r>
    </w:p>
    <w:p w:rsidR="006E2C48" w:rsidRPr="006E2C48" w:rsidRDefault="006E2C48" w:rsidP="006E2C48">
      <w:pPr>
        <w:keepNext/>
        <w:keepLines/>
        <w:ind w:right="-3"/>
        <w:jc w:val="center"/>
        <w:outlineLvl w:val="1"/>
        <w:rPr>
          <w:b/>
          <w:bCs/>
          <w:sz w:val="28"/>
          <w:szCs w:val="28"/>
        </w:rPr>
      </w:pPr>
      <w:bookmarkStart w:id="6" w:name="bookmark24"/>
      <w:r w:rsidRPr="006E2C48">
        <w:rPr>
          <w:b/>
          <w:bCs/>
          <w:sz w:val="28"/>
          <w:szCs w:val="28"/>
        </w:rPr>
        <w:t>муниципальной услуги</w:t>
      </w:r>
      <w:bookmarkEnd w:id="6"/>
    </w:p>
    <w:p w:rsidR="006E2C48" w:rsidRPr="006E2C48" w:rsidRDefault="006E2C48" w:rsidP="006E2C48">
      <w:pPr>
        <w:keepNext/>
        <w:keepLines/>
        <w:ind w:right="-3"/>
        <w:jc w:val="center"/>
        <w:outlineLvl w:val="1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0"/>
          <w:numId w:val="36"/>
        </w:numPr>
        <w:tabs>
          <w:tab w:val="left" w:pos="1239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6E2C48" w:rsidRPr="006E2C48" w:rsidRDefault="006E2C48" w:rsidP="006E2C48">
      <w:pPr>
        <w:ind w:right="-3" w:firstLine="567"/>
        <w:jc w:val="both"/>
        <w:rPr>
          <w:sz w:val="28"/>
          <w:szCs w:val="28"/>
        </w:rPr>
      </w:pPr>
      <w:r w:rsidRPr="006E2C48">
        <w:rPr>
          <w:sz w:val="28"/>
          <w:szCs w:val="28"/>
        </w:rPr>
        <w:t>Федеральным законом № 210-ФЗ;</w:t>
      </w:r>
    </w:p>
    <w:p w:rsidR="006E2C48" w:rsidRPr="006E2C48" w:rsidRDefault="006E2C48" w:rsidP="006E2C48">
      <w:pPr>
        <w:ind w:right="-3" w:firstLine="567"/>
        <w:jc w:val="both"/>
        <w:rPr>
          <w:sz w:val="28"/>
          <w:szCs w:val="28"/>
        </w:rPr>
      </w:pPr>
      <w:r w:rsidRPr="006E2C48">
        <w:rPr>
          <w:rFonts w:eastAsia="Consolas"/>
          <w:color w:val="000000"/>
          <w:sz w:val="28"/>
          <w:szCs w:val="28"/>
        </w:rPr>
        <w:t xml:space="preserve"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863408">
        <w:rPr>
          <w:rFonts w:eastAsia="Consolas"/>
          <w:color w:val="000000"/>
          <w:sz w:val="28"/>
          <w:szCs w:val="28"/>
        </w:rPr>
        <w:t>№ 210-ФЗ</w:t>
      </w:r>
      <w:r w:rsidRPr="006E2C48">
        <w:rPr>
          <w:rFonts w:eastAsia="Consolas"/>
          <w:color w:val="000000"/>
          <w:sz w:val="28"/>
          <w:szCs w:val="28"/>
        </w:rPr>
        <w:t>, и их работников а также</w:t>
      </w:r>
      <w:r w:rsidRPr="006E2C48"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ab/>
      </w:r>
      <w:r w:rsidRPr="006E2C48">
        <w:rPr>
          <w:rFonts w:eastAsia="Consolas"/>
          <w:color w:val="000000"/>
          <w:sz w:val="28"/>
          <w:szCs w:val="28"/>
        </w:rPr>
        <w:t>многофункциональных центров предоставления государственных и муниципальных услуг и их работников»;</w:t>
      </w:r>
    </w:p>
    <w:p w:rsidR="006E2C48" w:rsidRPr="006E2C48" w:rsidRDefault="006E2C48" w:rsidP="006E2C48">
      <w:pPr>
        <w:tabs>
          <w:tab w:val="left" w:pos="662"/>
        </w:tabs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постановлением Правительства Российской Федерации от 20 ноября 2012 г. </w:t>
      </w:r>
      <w:r w:rsidR="00745B5D">
        <w:rPr>
          <w:rFonts w:eastAsia="Courier New"/>
          <w:color w:val="000000"/>
          <w:sz w:val="28"/>
          <w:szCs w:val="28"/>
          <w:lang w:bidi="ru-RU"/>
        </w:rPr>
        <w:t xml:space="preserve">                 </w:t>
      </w:r>
      <w:r w:rsidRPr="006E2C48">
        <w:rPr>
          <w:rFonts w:eastAsia="Courier New"/>
          <w:color w:val="000000"/>
          <w:sz w:val="28"/>
          <w:szCs w:val="28"/>
          <w:lang w:bidi="ru-RU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717A2" w:rsidRDefault="00C717A2">
      <w:pPr>
        <w:sectPr w:rsidR="00C717A2">
          <w:pgSz w:w="11910" w:h="16840"/>
          <w:pgMar w:top="1160" w:right="680" w:bottom="280" w:left="1000" w:header="744" w:footer="0" w:gutter="0"/>
          <w:cols w:space="720"/>
        </w:sectPr>
      </w:pPr>
    </w:p>
    <w:p w:rsidR="001B5D76" w:rsidRPr="00826A89" w:rsidRDefault="001B5D76" w:rsidP="001B5D76">
      <w:pPr>
        <w:ind w:left="6127" w:right="-119" w:firstLine="1763"/>
        <w:jc w:val="right"/>
        <w:rPr>
          <w:rFonts w:eastAsia="Consolas"/>
          <w:color w:val="000000"/>
          <w:sz w:val="24"/>
          <w:szCs w:val="24"/>
        </w:rPr>
      </w:pPr>
      <w:r w:rsidRPr="00826A89">
        <w:rPr>
          <w:rFonts w:eastAsia="Consolas"/>
          <w:color w:val="000000"/>
          <w:sz w:val="24"/>
          <w:szCs w:val="24"/>
        </w:rPr>
        <w:lastRenderedPageBreak/>
        <w:t>Приложение № 1</w:t>
      </w:r>
    </w:p>
    <w:p w:rsidR="00C717A2" w:rsidRPr="001B5D76" w:rsidRDefault="001B5D76" w:rsidP="001B5D76">
      <w:pPr>
        <w:ind w:left="6127" w:right="-119" w:firstLine="110"/>
        <w:jc w:val="right"/>
        <w:rPr>
          <w:rFonts w:eastAsia="Consolas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826A89">
        <w:rPr>
          <w:rFonts w:eastAsia="Consolas"/>
          <w:color w:val="000000"/>
          <w:sz w:val="24"/>
          <w:szCs w:val="24"/>
        </w:rPr>
        <w:t xml:space="preserve"> к Административному регламенту</w:t>
      </w:r>
      <w:r w:rsidRPr="00826A89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 «</w:t>
      </w:r>
      <w:r w:rsidRPr="001B5D76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26A89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C717A2" w:rsidRDefault="00C717A2">
      <w:pPr>
        <w:pStyle w:val="a3"/>
        <w:spacing w:before="1"/>
        <w:ind w:left="0"/>
        <w:jc w:val="left"/>
        <w:rPr>
          <w:sz w:val="24"/>
        </w:rPr>
      </w:pPr>
    </w:p>
    <w:p w:rsidR="00C717A2" w:rsidRPr="001B5D76" w:rsidRDefault="006628DD" w:rsidP="001B5D76">
      <w:pPr>
        <w:pStyle w:val="a3"/>
        <w:ind w:left="0" w:right="1547"/>
        <w:jc w:val="center"/>
        <w:rPr>
          <w:sz w:val="24"/>
          <w:szCs w:val="24"/>
        </w:rPr>
      </w:pPr>
      <w:r w:rsidRPr="001B5D76">
        <w:rPr>
          <w:sz w:val="24"/>
          <w:szCs w:val="24"/>
        </w:rPr>
        <w:t>В</w:t>
      </w:r>
    </w:p>
    <w:p w:rsidR="00C717A2" w:rsidRPr="001B5D76" w:rsidRDefault="00810F4C" w:rsidP="001B5D76">
      <w:pPr>
        <w:pStyle w:val="a3"/>
        <w:spacing w:line="20" w:lineRule="exact"/>
        <w:ind w:left="4215"/>
        <w:jc w:val="left"/>
        <w:rPr>
          <w:sz w:val="24"/>
          <w:szCs w:val="24"/>
        </w:rPr>
      </w:pPr>
      <w:r w:rsidRPr="001B5D76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E265F0A" wp14:editId="3118D4FB">
                <wp:extent cx="3726815" cy="6350"/>
                <wp:effectExtent l="0" t="0" r="635" b="3810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">
                <v:rect id="Rectangle 23" o:spid="_x0000_s1027" style="position:absolute;width:58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C717A2" w:rsidRPr="001B5D76" w:rsidRDefault="006628DD" w:rsidP="001B5D76">
      <w:pPr>
        <w:ind w:left="4647"/>
        <w:rPr>
          <w:i/>
          <w:sz w:val="24"/>
          <w:szCs w:val="24"/>
        </w:rPr>
      </w:pPr>
      <w:r w:rsidRPr="001B5D76">
        <w:rPr>
          <w:i/>
          <w:sz w:val="24"/>
          <w:szCs w:val="24"/>
        </w:rPr>
        <w:t>(наименование органа местного самоуправления</w:t>
      </w:r>
    </w:p>
    <w:p w:rsidR="00C717A2" w:rsidRPr="001B5D76" w:rsidRDefault="00810F4C" w:rsidP="001B5D76">
      <w:pPr>
        <w:pStyle w:val="a3"/>
        <w:ind w:left="0"/>
        <w:jc w:val="left"/>
        <w:rPr>
          <w:i/>
          <w:sz w:val="24"/>
          <w:szCs w:val="24"/>
        </w:rPr>
      </w:pPr>
      <w:r w:rsidRPr="001B5D7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AF6C90" wp14:editId="04E49FD1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0" r="0" b="0"/>
                <wp:wrapTopAndBottom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60.8pt;margin-top:14.1pt;width:293.4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C717A2" w:rsidRPr="001B5D76" w:rsidRDefault="006628DD" w:rsidP="001B5D76">
      <w:pPr>
        <w:spacing w:line="275" w:lineRule="exact"/>
        <w:ind w:left="5622"/>
        <w:jc w:val="both"/>
        <w:rPr>
          <w:i/>
          <w:sz w:val="24"/>
          <w:szCs w:val="24"/>
        </w:rPr>
      </w:pPr>
      <w:r w:rsidRPr="001B5D76">
        <w:rPr>
          <w:i/>
          <w:sz w:val="24"/>
          <w:szCs w:val="24"/>
        </w:rPr>
        <w:t>муниципального образования)</w:t>
      </w:r>
    </w:p>
    <w:p w:rsidR="00C717A2" w:rsidRPr="001B5D76" w:rsidRDefault="006628DD" w:rsidP="001B5D76">
      <w:pPr>
        <w:tabs>
          <w:tab w:val="left" w:pos="10017"/>
        </w:tabs>
        <w:ind w:left="4244" w:right="163"/>
        <w:jc w:val="both"/>
        <w:rPr>
          <w:i/>
          <w:sz w:val="24"/>
          <w:szCs w:val="24"/>
        </w:rPr>
      </w:pPr>
      <w:r w:rsidRPr="001B5D76">
        <w:rPr>
          <w:spacing w:val="-7"/>
          <w:sz w:val="24"/>
          <w:szCs w:val="24"/>
        </w:rPr>
        <w:t>от</w:t>
      </w:r>
      <w:r w:rsidRPr="001B5D76">
        <w:rPr>
          <w:spacing w:val="-7"/>
          <w:sz w:val="24"/>
          <w:szCs w:val="24"/>
          <w:u w:val="single"/>
        </w:rPr>
        <w:tab/>
      </w:r>
      <w:r w:rsidRPr="001B5D76">
        <w:rPr>
          <w:sz w:val="24"/>
          <w:szCs w:val="24"/>
        </w:rPr>
        <w:t xml:space="preserve"> </w:t>
      </w:r>
      <w:r w:rsidRPr="001B5D76">
        <w:rPr>
          <w:i/>
          <w:spacing w:val="-3"/>
          <w:sz w:val="24"/>
          <w:szCs w:val="24"/>
        </w:rPr>
        <w:t xml:space="preserve">(для </w:t>
      </w:r>
      <w:r w:rsidRPr="001B5D76">
        <w:rPr>
          <w:i/>
          <w:spacing w:val="-4"/>
          <w:sz w:val="24"/>
          <w:szCs w:val="24"/>
        </w:rPr>
        <w:t>заявителя</w:t>
      </w:r>
      <w:r w:rsidRPr="001B5D76">
        <w:rPr>
          <w:i/>
          <w:spacing w:val="62"/>
          <w:sz w:val="24"/>
          <w:szCs w:val="24"/>
        </w:rPr>
        <w:t xml:space="preserve"> </w:t>
      </w:r>
      <w:r w:rsidRPr="001B5D76">
        <w:rPr>
          <w:i/>
          <w:spacing w:val="-4"/>
          <w:sz w:val="24"/>
          <w:szCs w:val="24"/>
        </w:rPr>
        <w:t>юридического</w:t>
      </w:r>
      <w:r w:rsidRPr="001B5D76">
        <w:rPr>
          <w:i/>
          <w:spacing w:val="62"/>
          <w:sz w:val="24"/>
          <w:szCs w:val="24"/>
        </w:rPr>
        <w:t xml:space="preserve"> </w:t>
      </w:r>
      <w:r w:rsidRPr="001B5D76">
        <w:rPr>
          <w:i/>
          <w:spacing w:val="-4"/>
          <w:sz w:val="24"/>
          <w:szCs w:val="24"/>
        </w:rPr>
        <w:t>лица</w:t>
      </w:r>
      <w:r w:rsidRPr="001B5D76">
        <w:rPr>
          <w:i/>
          <w:spacing w:val="62"/>
          <w:sz w:val="24"/>
          <w:szCs w:val="24"/>
        </w:rPr>
        <w:t xml:space="preserve"> </w:t>
      </w:r>
      <w:r w:rsidRPr="001B5D76">
        <w:rPr>
          <w:i/>
          <w:sz w:val="24"/>
          <w:szCs w:val="24"/>
        </w:rPr>
        <w:t xml:space="preserve">- </w:t>
      </w:r>
      <w:r w:rsidRPr="001B5D76">
        <w:rPr>
          <w:i/>
          <w:spacing w:val="-3"/>
          <w:sz w:val="24"/>
          <w:szCs w:val="24"/>
        </w:rPr>
        <w:t xml:space="preserve">полное </w:t>
      </w:r>
      <w:r w:rsidRPr="001B5D76">
        <w:rPr>
          <w:i/>
          <w:spacing w:val="-4"/>
          <w:sz w:val="24"/>
          <w:szCs w:val="24"/>
        </w:rPr>
        <w:t xml:space="preserve">наименование, организационно-правовая форма, сведения </w:t>
      </w:r>
      <w:r w:rsidRPr="001B5D76">
        <w:rPr>
          <w:i/>
          <w:sz w:val="24"/>
          <w:szCs w:val="24"/>
        </w:rPr>
        <w:t xml:space="preserve">о </w:t>
      </w:r>
      <w:r w:rsidRPr="001B5D76">
        <w:rPr>
          <w:i/>
          <w:spacing w:val="-4"/>
          <w:sz w:val="24"/>
          <w:szCs w:val="24"/>
        </w:rPr>
        <w:t xml:space="preserve">государственной регистрации, место нахождения, </w:t>
      </w:r>
      <w:r w:rsidRPr="001B5D76">
        <w:rPr>
          <w:i/>
          <w:spacing w:val="-3"/>
          <w:sz w:val="24"/>
          <w:szCs w:val="24"/>
        </w:rPr>
        <w:t>контактная</w:t>
      </w:r>
      <w:r w:rsidRPr="001B5D76">
        <w:rPr>
          <w:i/>
          <w:spacing w:val="64"/>
          <w:sz w:val="24"/>
          <w:szCs w:val="24"/>
        </w:rPr>
        <w:t xml:space="preserve"> </w:t>
      </w:r>
      <w:r w:rsidRPr="001B5D76">
        <w:rPr>
          <w:i/>
          <w:spacing w:val="-4"/>
          <w:sz w:val="24"/>
          <w:szCs w:val="24"/>
        </w:rPr>
        <w:t xml:space="preserve">информация: телефон, </w:t>
      </w:r>
      <w:r w:rsidRPr="001B5D76">
        <w:rPr>
          <w:i/>
          <w:spacing w:val="-3"/>
          <w:sz w:val="24"/>
          <w:szCs w:val="24"/>
        </w:rPr>
        <w:t>эл.</w:t>
      </w:r>
      <w:r w:rsidRPr="001B5D76">
        <w:rPr>
          <w:i/>
          <w:spacing w:val="-30"/>
          <w:sz w:val="24"/>
          <w:szCs w:val="24"/>
        </w:rPr>
        <w:t xml:space="preserve"> </w:t>
      </w:r>
      <w:r w:rsidRPr="001B5D76">
        <w:rPr>
          <w:i/>
          <w:spacing w:val="-3"/>
          <w:sz w:val="24"/>
          <w:szCs w:val="24"/>
        </w:rPr>
        <w:t>почта;</w:t>
      </w:r>
    </w:p>
    <w:p w:rsidR="00C717A2" w:rsidRPr="001B5D76" w:rsidRDefault="006628DD" w:rsidP="001B5D76">
      <w:pPr>
        <w:ind w:left="4244" w:right="163"/>
        <w:jc w:val="both"/>
        <w:rPr>
          <w:i/>
          <w:sz w:val="24"/>
          <w:szCs w:val="24"/>
        </w:rPr>
      </w:pPr>
      <w:r w:rsidRPr="001B5D76">
        <w:rPr>
          <w:i/>
          <w:sz w:val="24"/>
          <w:szCs w:val="24"/>
        </w:rPr>
        <w:t xml:space="preserve">для </w:t>
      </w:r>
      <w:r w:rsidRPr="001B5D76">
        <w:rPr>
          <w:i/>
          <w:spacing w:val="-4"/>
          <w:sz w:val="24"/>
          <w:szCs w:val="24"/>
        </w:rPr>
        <w:t xml:space="preserve">заявителя физического </w:t>
      </w:r>
      <w:r w:rsidRPr="001B5D76">
        <w:rPr>
          <w:i/>
          <w:spacing w:val="-3"/>
          <w:sz w:val="24"/>
          <w:szCs w:val="24"/>
        </w:rPr>
        <w:t xml:space="preserve">лица </w:t>
      </w:r>
      <w:r w:rsidRPr="001B5D76">
        <w:rPr>
          <w:i/>
          <w:sz w:val="24"/>
          <w:szCs w:val="24"/>
        </w:rPr>
        <w:t xml:space="preserve">- </w:t>
      </w:r>
      <w:r w:rsidRPr="001B5D76">
        <w:rPr>
          <w:i/>
          <w:spacing w:val="-4"/>
          <w:sz w:val="24"/>
          <w:szCs w:val="24"/>
        </w:rPr>
        <w:t xml:space="preserve">фамилия, </w:t>
      </w:r>
      <w:r w:rsidRPr="001B5D76">
        <w:rPr>
          <w:i/>
          <w:spacing w:val="-3"/>
          <w:sz w:val="24"/>
          <w:szCs w:val="24"/>
        </w:rPr>
        <w:t xml:space="preserve">имя, </w:t>
      </w:r>
      <w:r w:rsidRPr="001B5D76">
        <w:rPr>
          <w:i/>
          <w:spacing w:val="-4"/>
          <w:sz w:val="24"/>
          <w:szCs w:val="24"/>
        </w:rPr>
        <w:t xml:space="preserve">отчество, паспортные данные, регистрация </w:t>
      </w:r>
      <w:r w:rsidRPr="001B5D76">
        <w:rPr>
          <w:i/>
          <w:spacing w:val="-3"/>
          <w:sz w:val="24"/>
          <w:szCs w:val="24"/>
        </w:rPr>
        <w:t xml:space="preserve">по месту </w:t>
      </w:r>
      <w:r w:rsidRPr="001B5D76">
        <w:rPr>
          <w:i/>
          <w:spacing w:val="-4"/>
          <w:sz w:val="24"/>
          <w:szCs w:val="24"/>
        </w:rPr>
        <w:t>жительства,</w:t>
      </w:r>
      <w:r w:rsidRPr="001B5D76">
        <w:rPr>
          <w:i/>
          <w:spacing w:val="62"/>
          <w:sz w:val="24"/>
          <w:szCs w:val="24"/>
        </w:rPr>
        <w:t xml:space="preserve"> </w:t>
      </w:r>
      <w:r w:rsidRPr="001B5D76">
        <w:rPr>
          <w:i/>
          <w:spacing w:val="-3"/>
          <w:sz w:val="24"/>
          <w:szCs w:val="24"/>
        </w:rPr>
        <w:t xml:space="preserve">адрес </w:t>
      </w:r>
      <w:r w:rsidRPr="001B5D76">
        <w:rPr>
          <w:i/>
          <w:spacing w:val="-4"/>
          <w:sz w:val="24"/>
          <w:szCs w:val="24"/>
        </w:rPr>
        <w:t>фактического проживания телефон)</w:t>
      </w:r>
    </w:p>
    <w:p w:rsidR="00C717A2" w:rsidRDefault="00C717A2" w:rsidP="001B5D76">
      <w:pPr>
        <w:pStyle w:val="a3"/>
        <w:ind w:left="0"/>
        <w:jc w:val="left"/>
        <w:rPr>
          <w:i/>
          <w:sz w:val="30"/>
        </w:rPr>
      </w:pPr>
    </w:p>
    <w:p w:rsidR="00C717A2" w:rsidRDefault="006628DD" w:rsidP="001B5D76">
      <w:pPr>
        <w:pStyle w:val="1"/>
        <w:spacing w:line="322" w:lineRule="exact"/>
        <w:ind w:right="230"/>
        <w:jc w:val="center"/>
      </w:pPr>
      <w:r>
        <w:t>Заявление</w:t>
      </w:r>
    </w:p>
    <w:p w:rsidR="00C717A2" w:rsidRDefault="006628DD" w:rsidP="001B5D76">
      <w:pPr>
        <w:ind w:left="193" w:right="231"/>
        <w:jc w:val="center"/>
        <w:rPr>
          <w:b/>
          <w:sz w:val="28"/>
        </w:rPr>
      </w:pPr>
      <w:r>
        <w:rPr>
          <w:b/>
          <w:sz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1B5D76" w:rsidRDefault="001B5D76" w:rsidP="001B5D76">
      <w:pPr>
        <w:ind w:left="193" w:right="231"/>
        <w:jc w:val="center"/>
        <w:rPr>
          <w:b/>
          <w:sz w:val="28"/>
        </w:rPr>
      </w:pPr>
    </w:p>
    <w:p w:rsidR="00C717A2" w:rsidRDefault="006628DD" w:rsidP="001B5D76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630"/>
        </w:tabs>
        <w:spacing w:line="242" w:lineRule="auto"/>
        <w:ind w:right="169" w:firstLine="708"/>
        <w:jc w:val="left"/>
      </w:pPr>
      <w:r>
        <w:t>Прошу</w:t>
      </w:r>
      <w:r>
        <w:tab/>
        <w:t>предоставить</w:t>
      </w:r>
      <w:r>
        <w:tab/>
        <w:t>разрешение</w:t>
      </w:r>
      <w:r>
        <w:tab/>
        <w:t>на</w:t>
      </w:r>
      <w:r>
        <w:tab/>
        <w:t>условно</w:t>
      </w:r>
      <w:r>
        <w:tab/>
        <w:t>разрешенный</w:t>
      </w:r>
      <w:r>
        <w:tab/>
      </w:r>
      <w:r>
        <w:rPr>
          <w:spacing w:val="-7"/>
        </w:rPr>
        <w:t xml:space="preserve">вид </w:t>
      </w:r>
      <w:r>
        <w:t>использования земельного участка или объекта капитального</w:t>
      </w:r>
      <w:r>
        <w:rPr>
          <w:spacing w:val="-8"/>
        </w:rPr>
        <w:t xml:space="preserve"> </w:t>
      </w:r>
      <w:r>
        <w:t>строительства:</w:t>
      </w:r>
    </w:p>
    <w:p w:rsidR="00C717A2" w:rsidRPr="001B5D76" w:rsidRDefault="00810F4C" w:rsidP="001B5D76">
      <w:pPr>
        <w:pStyle w:val="a3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AA61B5" wp14:editId="7F7325F5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337300" cy="6350"/>
                <wp:effectExtent l="0" t="0" r="0" b="0"/>
                <wp:wrapTopAndBottom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5.2pt;margin-top:16.2pt;width:49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F841399" wp14:editId="08F0CE7E">
                <wp:simplePos x="0" y="0"/>
                <wp:positionH relativeFrom="page">
                  <wp:posOffset>701040</wp:posOffset>
                </wp:positionH>
                <wp:positionV relativeFrom="paragraph">
                  <wp:posOffset>441960</wp:posOffset>
                </wp:positionV>
                <wp:extent cx="6337300" cy="6350"/>
                <wp:effectExtent l="0" t="0" r="0" b="0"/>
                <wp:wrapTopAndBottom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5.2pt;margin-top:34.8pt;width:49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+UqeAIAAPs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1B5D76" w:rsidRDefault="006628DD" w:rsidP="001B5D76">
      <w:pPr>
        <w:spacing w:line="197" w:lineRule="exact"/>
        <w:ind w:left="132"/>
        <w:rPr>
          <w:i/>
          <w:sz w:val="20"/>
        </w:rPr>
      </w:pPr>
      <w:r>
        <w:rPr>
          <w:i/>
          <w:sz w:val="20"/>
        </w:rPr>
        <w:t xml:space="preserve">Сведения о земельном участке: адрес, кадастровый номер, площадь, вид разрешенного использования. </w:t>
      </w:r>
    </w:p>
    <w:p w:rsidR="00C717A2" w:rsidRDefault="006628DD" w:rsidP="001B5D76">
      <w:pPr>
        <w:spacing w:line="197" w:lineRule="exact"/>
        <w:ind w:left="132"/>
        <w:rPr>
          <w:i/>
          <w:sz w:val="20"/>
        </w:rPr>
      </w:pPr>
      <w:r>
        <w:rPr>
          <w:i/>
          <w:sz w:val="20"/>
        </w:rPr>
        <w:t>Сведения об</w:t>
      </w:r>
      <w:r w:rsidR="001B5D76">
        <w:rPr>
          <w:i/>
          <w:sz w:val="20"/>
        </w:rPr>
        <w:t xml:space="preserve"> </w:t>
      </w:r>
      <w:r>
        <w:rPr>
          <w:i/>
          <w:sz w:val="20"/>
        </w:rPr>
        <w:t>объекте капитального строительства: кадастровый номер, площадь, этажность, назначение.</w:t>
      </w:r>
    </w:p>
    <w:p w:rsidR="00C717A2" w:rsidRDefault="00C717A2" w:rsidP="001B5D76">
      <w:pPr>
        <w:pStyle w:val="a3"/>
        <w:ind w:left="0"/>
        <w:jc w:val="left"/>
        <w:rPr>
          <w:i/>
          <w:sz w:val="27"/>
        </w:rPr>
      </w:pPr>
    </w:p>
    <w:p w:rsidR="00C717A2" w:rsidRDefault="006628DD" w:rsidP="001B5D76">
      <w:pPr>
        <w:pStyle w:val="a3"/>
        <w:ind w:right="170" w:firstLine="540"/>
      </w:pPr>
      <w: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C717A2" w:rsidRDefault="00810F4C" w:rsidP="001B5D76">
      <w:pPr>
        <w:pStyle w:val="a3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6CE8B74" wp14:editId="4CC8BE80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222365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56.65pt;margin-top:14.5pt;width:489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C411AC7" wp14:editId="78AD1BCE">
                <wp:simplePos x="0" y="0"/>
                <wp:positionH relativeFrom="page">
                  <wp:posOffset>719455</wp:posOffset>
                </wp:positionH>
                <wp:positionV relativeFrom="paragraph">
                  <wp:posOffset>388620</wp:posOffset>
                </wp:positionV>
                <wp:extent cx="6222365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56.65pt;margin-top:30.6pt;width:489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C717A2" w:rsidRDefault="00C717A2" w:rsidP="001B5D76">
      <w:pPr>
        <w:pStyle w:val="a3"/>
        <w:ind w:left="0"/>
        <w:jc w:val="left"/>
        <w:rPr>
          <w:sz w:val="20"/>
        </w:rPr>
      </w:pPr>
    </w:p>
    <w:p w:rsidR="00C717A2" w:rsidRDefault="00C717A2" w:rsidP="001B5D76">
      <w:pPr>
        <w:pStyle w:val="a3"/>
        <w:ind w:left="0"/>
        <w:jc w:val="left"/>
        <w:rPr>
          <w:sz w:val="19"/>
        </w:rPr>
      </w:pPr>
    </w:p>
    <w:p w:rsidR="00C717A2" w:rsidRDefault="006628DD" w:rsidP="001B5D76">
      <w:pPr>
        <w:pStyle w:val="a3"/>
        <w:ind w:left="841"/>
        <w:jc w:val="left"/>
      </w:pPr>
      <w:r>
        <w:t>К заявлению прилагаются следующие документы:</w:t>
      </w:r>
    </w:p>
    <w:p w:rsidR="00C717A2" w:rsidRDefault="006628DD" w:rsidP="001B5D76">
      <w:pPr>
        <w:ind w:left="985"/>
        <w:rPr>
          <w:i/>
          <w:sz w:val="28"/>
        </w:rPr>
      </w:pPr>
      <w:r>
        <w:rPr>
          <w:i/>
          <w:sz w:val="28"/>
        </w:rPr>
        <w:t>(указывается перечень прилагаемых документов)</w:t>
      </w:r>
    </w:p>
    <w:p w:rsidR="001B5D76" w:rsidRDefault="006628DD" w:rsidP="001B5D76">
      <w:pPr>
        <w:pStyle w:val="a3"/>
        <w:spacing w:line="322" w:lineRule="exact"/>
        <w:ind w:left="0"/>
        <w:jc w:val="left"/>
      </w:pPr>
      <w:r>
        <w:t>Результат</w:t>
      </w:r>
      <w:r>
        <w:tab/>
        <w:t>предоставления</w:t>
      </w:r>
      <w:r>
        <w:tab/>
      </w:r>
      <w:r w:rsidR="001B5D76">
        <w:t>муниципальной</w:t>
      </w:r>
      <w:r w:rsidR="001B5D76">
        <w:tab/>
        <w:t>услуги</w:t>
      </w:r>
      <w:r w:rsidR="001B5D76" w:rsidRPr="001B5D76">
        <w:t xml:space="preserve"> </w:t>
      </w:r>
      <w:r w:rsidR="001B5D76">
        <w:t>прошу предоставить:_____________________________________________</w:t>
      </w:r>
    </w:p>
    <w:p w:rsidR="001B5D76" w:rsidRDefault="001B5D76" w:rsidP="001B5D76">
      <w:pPr>
        <w:ind w:left="132"/>
        <w:rPr>
          <w:i/>
          <w:sz w:val="28"/>
        </w:rPr>
      </w:pPr>
      <w:r>
        <w:rPr>
          <w:i/>
          <w:sz w:val="28"/>
        </w:rPr>
        <w:t>(указать способ получения результата предоставления муниципальной услуги).</w:t>
      </w:r>
    </w:p>
    <w:p w:rsidR="001B5D76" w:rsidRDefault="001B5D76" w:rsidP="001B5D76">
      <w:pPr>
        <w:pStyle w:val="a3"/>
        <w:ind w:left="0"/>
        <w:jc w:val="left"/>
        <w:rPr>
          <w:i/>
          <w:sz w:val="20"/>
        </w:rPr>
      </w:pPr>
    </w:p>
    <w:p w:rsidR="001B5D76" w:rsidRDefault="001B5D76" w:rsidP="001B5D76">
      <w:pPr>
        <w:pStyle w:val="a3"/>
        <w:ind w:left="0"/>
        <w:jc w:val="left"/>
        <w:rPr>
          <w:i/>
          <w:sz w:val="20"/>
        </w:rPr>
      </w:pPr>
    </w:p>
    <w:p w:rsidR="001B5D76" w:rsidRDefault="001B5D76" w:rsidP="001B5D76">
      <w:pPr>
        <w:pStyle w:val="a3"/>
        <w:ind w:left="0"/>
        <w:jc w:val="left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780ECF0" wp14:editId="580E8E73">
                <wp:simplePos x="0" y="0"/>
                <wp:positionH relativeFrom="page">
                  <wp:posOffset>719455</wp:posOffset>
                </wp:positionH>
                <wp:positionV relativeFrom="paragraph">
                  <wp:posOffset>234950</wp:posOffset>
                </wp:positionV>
                <wp:extent cx="1137285" cy="6350"/>
                <wp:effectExtent l="0" t="0" r="0" b="0"/>
                <wp:wrapTopAndBottom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6.65pt;margin-top:18.5pt;width:89.55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5yQ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17BB4C2" wp14:editId="41D24E4B">
                <wp:simplePos x="0" y="0"/>
                <wp:positionH relativeFrom="page">
                  <wp:posOffset>2162810</wp:posOffset>
                </wp:positionH>
                <wp:positionV relativeFrom="paragraph">
                  <wp:posOffset>234950</wp:posOffset>
                </wp:positionV>
                <wp:extent cx="870585" cy="6350"/>
                <wp:effectExtent l="0" t="0" r="0" b="0"/>
                <wp:wrapTopAndBottom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70.3pt;margin-top:18.5pt;width:68.55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RVdwIAAPo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C126897" wp14:editId="29433E6D">
                <wp:simplePos x="0" y="0"/>
                <wp:positionH relativeFrom="page">
                  <wp:posOffset>3467100</wp:posOffset>
                </wp:positionH>
                <wp:positionV relativeFrom="paragraph">
                  <wp:posOffset>234950</wp:posOffset>
                </wp:positionV>
                <wp:extent cx="3588385" cy="6350"/>
                <wp:effectExtent l="0" t="0" r="0" b="0"/>
                <wp:wrapTopAndBottom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9430 5460"/>
                            <a:gd name="T1" fmla="*/ T0 w 5651"/>
                            <a:gd name="T2" fmla="+- 0 370 370"/>
                            <a:gd name="T3" fmla="*/ 370 h 10"/>
                            <a:gd name="T4" fmla="+- 0 6682 5460"/>
                            <a:gd name="T5" fmla="*/ T4 w 5651"/>
                            <a:gd name="T6" fmla="+- 0 370 370"/>
                            <a:gd name="T7" fmla="*/ 370 h 10"/>
                            <a:gd name="T8" fmla="+- 0 6673 5460"/>
                            <a:gd name="T9" fmla="*/ T8 w 5651"/>
                            <a:gd name="T10" fmla="+- 0 370 370"/>
                            <a:gd name="T11" fmla="*/ 370 h 10"/>
                            <a:gd name="T12" fmla="+- 0 6673 5460"/>
                            <a:gd name="T13" fmla="*/ T12 w 5651"/>
                            <a:gd name="T14" fmla="+- 0 370 370"/>
                            <a:gd name="T15" fmla="*/ 370 h 10"/>
                            <a:gd name="T16" fmla="+- 0 6077 5460"/>
                            <a:gd name="T17" fmla="*/ T16 w 5651"/>
                            <a:gd name="T18" fmla="+- 0 370 370"/>
                            <a:gd name="T19" fmla="*/ 370 h 10"/>
                            <a:gd name="T20" fmla="+- 0 6068 5460"/>
                            <a:gd name="T21" fmla="*/ T20 w 5651"/>
                            <a:gd name="T22" fmla="+- 0 370 370"/>
                            <a:gd name="T23" fmla="*/ 370 h 10"/>
                            <a:gd name="T24" fmla="+- 0 5460 5460"/>
                            <a:gd name="T25" fmla="*/ T24 w 5651"/>
                            <a:gd name="T26" fmla="+- 0 370 370"/>
                            <a:gd name="T27" fmla="*/ 370 h 10"/>
                            <a:gd name="T28" fmla="+- 0 5460 5460"/>
                            <a:gd name="T29" fmla="*/ T28 w 5651"/>
                            <a:gd name="T30" fmla="+- 0 379 370"/>
                            <a:gd name="T31" fmla="*/ 379 h 10"/>
                            <a:gd name="T32" fmla="+- 0 6068 5460"/>
                            <a:gd name="T33" fmla="*/ T32 w 5651"/>
                            <a:gd name="T34" fmla="+- 0 379 370"/>
                            <a:gd name="T35" fmla="*/ 379 h 10"/>
                            <a:gd name="T36" fmla="+- 0 6077 5460"/>
                            <a:gd name="T37" fmla="*/ T36 w 5651"/>
                            <a:gd name="T38" fmla="+- 0 379 370"/>
                            <a:gd name="T39" fmla="*/ 379 h 10"/>
                            <a:gd name="T40" fmla="+- 0 6673 5460"/>
                            <a:gd name="T41" fmla="*/ T40 w 5651"/>
                            <a:gd name="T42" fmla="+- 0 379 370"/>
                            <a:gd name="T43" fmla="*/ 379 h 10"/>
                            <a:gd name="T44" fmla="+- 0 6673 5460"/>
                            <a:gd name="T45" fmla="*/ T44 w 5651"/>
                            <a:gd name="T46" fmla="+- 0 379 370"/>
                            <a:gd name="T47" fmla="*/ 379 h 10"/>
                            <a:gd name="T48" fmla="+- 0 6682 5460"/>
                            <a:gd name="T49" fmla="*/ T48 w 5651"/>
                            <a:gd name="T50" fmla="+- 0 379 370"/>
                            <a:gd name="T51" fmla="*/ 379 h 10"/>
                            <a:gd name="T52" fmla="+- 0 9430 5460"/>
                            <a:gd name="T53" fmla="*/ T52 w 5651"/>
                            <a:gd name="T54" fmla="+- 0 379 370"/>
                            <a:gd name="T55" fmla="*/ 379 h 10"/>
                            <a:gd name="T56" fmla="+- 0 9430 5460"/>
                            <a:gd name="T57" fmla="*/ T56 w 5651"/>
                            <a:gd name="T58" fmla="+- 0 370 370"/>
                            <a:gd name="T59" fmla="*/ 370 h 10"/>
                            <a:gd name="T60" fmla="+- 0 11111 5460"/>
                            <a:gd name="T61" fmla="*/ T60 w 5651"/>
                            <a:gd name="T62" fmla="+- 0 370 370"/>
                            <a:gd name="T63" fmla="*/ 370 h 10"/>
                            <a:gd name="T64" fmla="+- 0 9440 5460"/>
                            <a:gd name="T65" fmla="*/ T64 w 5651"/>
                            <a:gd name="T66" fmla="+- 0 370 370"/>
                            <a:gd name="T67" fmla="*/ 370 h 10"/>
                            <a:gd name="T68" fmla="+- 0 9440 5460"/>
                            <a:gd name="T69" fmla="*/ T68 w 5651"/>
                            <a:gd name="T70" fmla="+- 0 370 370"/>
                            <a:gd name="T71" fmla="*/ 370 h 10"/>
                            <a:gd name="T72" fmla="+- 0 9431 5460"/>
                            <a:gd name="T73" fmla="*/ T72 w 5651"/>
                            <a:gd name="T74" fmla="+- 0 370 370"/>
                            <a:gd name="T75" fmla="*/ 370 h 10"/>
                            <a:gd name="T76" fmla="+- 0 9431 5460"/>
                            <a:gd name="T77" fmla="*/ T76 w 5651"/>
                            <a:gd name="T78" fmla="+- 0 379 370"/>
                            <a:gd name="T79" fmla="*/ 379 h 10"/>
                            <a:gd name="T80" fmla="+- 0 9440 5460"/>
                            <a:gd name="T81" fmla="*/ T80 w 5651"/>
                            <a:gd name="T82" fmla="+- 0 379 370"/>
                            <a:gd name="T83" fmla="*/ 379 h 10"/>
                            <a:gd name="T84" fmla="+- 0 9440 5460"/>
                            <a:gd name="T85" fmla="*/ T84 w 5651"/>
                            <a:gd name="T86" fmla="+- 0 379 370"/>
                            <a:gd name="T87" fmla="*/ 379 h 10"/>
                            <a:gd name="T88" fmla="+- 0 11111 5460"/>
                            <a:gd name="T89" fmla="*/ T88 w 5651"/>
                            <a:gd name="T90" fmla="+- 0 379 370"/>
                            <a:gd name="T91" fmla="*/ 379 h 10"/>
                            <a:gd name="T92" fmla="+- 0 11111 5460"/>
                            <a:gd name="T93" fmla="*/ T92 w 5651"/>
                            <a:gd name="T94" fmla="+- 0 370 370"/>
                            <a:gd name="T95" fmla="*/ 37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3970" y="0"/>
                              </a:moveTo>
                              <a:lnTo>
                                <a:pt x="1222" y="0"/>
                              </a:ln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608" y="9"/>
                              </a:lnTo>
                              <a:lnTo>
                                <a:pt x="617" y="9"/>
                              </a:lnTo>
                              <a:lnTo>
                                <a:pt x="1213" y="9"/>
                              </a:lnTo>
                              <a:lnTo>
                                <a:pt x="1222" y="9"/>
                              </a:lnTo>
                              <a:lnTo>
                                <a:pt x="3970" y="9"/>
                              </a:lnTo>
                              <a:lnTo>
                                <a:pt x="3970" y="0"/>
                              </a:lnTo>
                              <a:close/>
                              <a:moveTo>
                                <a:pt x="5651" y="0"/>
                              </a:moveTo>
                              <a:lnTo>
                                <a:pt x="3980" y="0"/>
                              </a:lnTo>
                              <a:lnTo>
                                <a:pt x="3971" y="0"/>
                              </a:lnTo>
                              <a:lnTo>
                                <a:pt x="3971" y="9"/>
                              </a:lnTo>
                              <a:lnTo>
                                <a:pt x="3980" y="9"/>
                              </a:lnTo>
                              <a:lnTo>
                                <a:pt x="5651" y="9"/>
                              </a:lnTo>
                              <a:lnTo>
                                <a:pt x="5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273pt;margin-top:18.5pt;width:282.55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" path="m3970,l1222,r-9,l617,r-9,l,,,9r608,l617,9r596,l1222,9r2748,l3970,xm5651,l3980,r-9,l3971,9r9,l5651,9r,-9xe" fillcolor="black" stroked="f">
                <v:path arrowok="t" o:connecttype="custom" o:connectlocs="2520950,234950;775970,234950;770255,234950;770255,234950;391795,234950;386080,234950;0,234950;0,240665;386080,240665;391795,240665;770255,240665;770255,240665;775970,240665;2520950,240665;2520950,234950;3588385,234950;2527300,234950;2527300,234950;2521585,234950;2521585,240665;2527300,240665;2527300,240665;3588385,240665;3588385,23495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1B5D76" w:rsidRDefault="001B5D76" w:rsidP="001B5D76">
      <w:pPr>
        <w:tabs>
          <w:tab w:val="left" w:pos="2587"/>
          <w:tab w:val="left" w:pos="6702"/>
        </w:tabs>
        <w:ind w:left="728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:rsidR="00C717A2" w:rsidRDefault="00C717A2" w:rsidP="001B5D76">
      <w:pPr>
        <w:pStyle w:val="a3"/>
        <w:tabs>
          <w:tab w:val="left" w:pos="2407"/>
          <w:tab w:val="left" w:pos="4561"/>
          <w:tab w:val="left" w:pos="6837"/>
          <w:tab w:val="left" w:pos="9181"/>
        </w:tabs>
        <w:ind w:left="0"/>
        <w:jc w:val="left"/>
        <w:sectPr w:rsidR="00C717A2">
          <w:pgSz w:w="11910" w:h="16840"/>
          <w:pgMar w:top="1160" w:right="680" w:bottom="280" w:left="1000" w:header="744" w:footer="0" w:gutter="0"/>
          <w:cols w:space="720"/>
        </w:sectPr>
      </w:pPr>
    </w:p>
    <w:p w:rsidR="00C717A2" w:rsidRDefault="00C717A2">
      <w:pPr>
        <w:pStyle w:val="a3"/>
        <w:spacing w:before="9"/>
        <w:ind w:left="0"/>
        <w:jc w:val="left"/>
      </w:pPr>
    </w:p>
    <w:p w:rsidR="008B7D93" w:rsidRPr="00826A89" w:rsidRDefault="008B7D93" w:rsidP="008B7D93">
      <w:pPr>
        <w:ind w:left="6127" w:right="-119" w:firstLine="1763"/>
        <w:jc w:val="right"/>
        <w:rPr>
          <w:rFonts w:eastAsia="Consolas"/>
          <w:color w:val="000000"/>
          <w:sz w:val="24"/>
          <w:szCs w:val="24"/>
        </w:rPr>
      </w:pPr>
      <w:r>
        <w:rPr>
          <w:rFonts w:eastAsia="Consolas"/>
          <w:color w:val="000000"/>
          <w:sz w:val="24"/>
          <w:szCs w:val="24"/>
        </w:rPr>
        <w:t>Приложение № 2</w:t>
      </w:r>
    </w:p>
    <w:p w:rsidR="00C717A2" w:rsidRPr="008B7D93" w:rsidRDefault="008B7D93" w:rsidP="008B7D93">
      <w:pPr>
        <w:ind w:left="6127" w:right="-119" w:firstLine="110"/>
        <w:jc w:val="right"/>
        <w:rPr>
          <w:rFonts w:eastAsia="Consolas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826A89">
        <w:rPr>
          <w:rFonts w:eastAsia="Consolas"/>
          <w:color w:val="000000"/>
          <w:sz w:val="24"/>
          <w:szCs w:val="24"/>
        </w:rPr>
        <w:t xml:space="preserve"> к Административному регламенту</w:t>
      </w:r>
      <w:r w:rsidRPr="00826A89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 «</w:t>
      </w:r>
      <w:r w:rsidRPr="001B5D76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eastAsia="Courier New"/>
          <w:color w:val="000000"/>
          <w:sz w:val="24"/>
          <w:szCs w:val="24"/>
          <w:lang w:bidi="ru-RU"/>
        </w:rPr>
        <w:t>»</w:t>
      </w:r>
    </w:p>
    <w:p w:rsidR="008B7D93" w:rsidRDefault="008B7D93" w:rsidP="008B7D93">
      <w:pPr>
        <w:spacing w:before="90"/>
        <w:ind w:left="132" w:right="6682"/>
        <w:rPr>
          <w:sz w:val="24"/>
        </w:rPr>
      </w:pPr>
      <w:r>
        <w:rPr>
          <w:sz w:val="24"/>
        </w:rPr>
        <w:t>(Бланк органа, осуществляющего предоставление муниципальной услуги)</w:t>
      </w:r>
    </w:p>
    <w:p w:rsidR="008B7D93" w:rsidRDefault="008B7D93">
      <w:pPr>
        <w:pStyle w:val="1"/>
        <w:spacing w:before="1"/>
        <w:ind w:right="225"/>
        <w:jc w:val="center"/>
      </w:pPr>
    </w:p>
    <w:p w:rsidR="00C717A2" w:rsidRDefault="006628DD">
      <w:pPr>
        <w:pStyle w:val="1"/>
        <w:spacing w:before="1"/>
        <w:ind w:right="225"/>
        <w:jc w:val="center"/>
      </w:pPr>
      <w:r>
        <w:t xml:space="preserve">О </w:t>
      </w:r>
      <w:r>
        <w:rPr>
          <w:spacing w:val="-5"/>
        </w:rPr>
        <w:t xml:space="preserve">предоставлении разрешения </w:t>
      </w:r>
      <w:r>
        <w:rPr>
          <w:spacing w:val="-3"/>
        </w:rPr>
        <w:t xml:space="preserve">на </w:t>
      </w:r>
      <w:r>
        <w:rPr>
          <w:spacing w:val="-5"/>
        </w:rPr>
        <w:t xml:space="preserve">условно разрешенный </w:t>
      </w:r>
      <w:r>
        <w:rPr>
          <w:spacing w:val="-3"/>
        </w:rPr>
        <w:t xml:space="preserve">вид </w:t>
      </w:r>
      <w:r>
        <w:rPr>
          <w:spacing w:val="-5"/>
        </w:rPr>
        <w:t xml:space="preserve">использования земельного </w:t>
      </w:r>
      <w:r>
        <w:rPr>
          <w:spacing w:val="-4"/>
        </w:rPr>
        <w:t xml:space="preserve">участка или </w:t>
      </w:r>
      <w:r>
        <w:rPr>
          <w:spacing w:val="-5"/>
        </w:rPr>
        <w:t>объекта капитального строительства</w:t>
      </w:r>
    </w:p>
    <w:p w:rsidR="00C717A2" w:rsidRDefault="006628DD" w:rsidP="008B7D93">
      <w:pPr>
        <w:pStyle w:val="a3"/>
        <w:tabs>
          <w:tab w:val="left" w:pos="2527"/>
          <w:tab w:val="left" w:pos="4956"/>
        </w:tabs>
        <w:ind w:left="25"/>
        <w:jc w:val="center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7A2" w:rsidRDefault="00C717A2" w:rsidP="008B7D93">
      <w:pPr>
        <w:pStyle w:val="a3"/>
        <w:ind w:left="0"/>
        <w:jc w:val="left"/>
        <w:rPr>
          <w:sz w:val="20"/>
        </w:rPr>
      </w:pPr>
    </w:p>
    <w:p w:rsidR="00C717A2" w:rsidRDefault="006628DD" w:rsidP="008B7D93">
      <w:pPr>
        <w:pStyle w:val="a3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line="235" w:lineRule="auto"/>
        <w:ind w:right="160" w:firstLine="720"/>
      </w:pPr>
      <w:r>
        <w:t xml:space="preserve">В </w:t>
      </w:r>
      <w:r>
        <w:rPr>
          <w:spacing w:val="-5"/>
        </w:rPr>
        <w:t xml:space="preserve">соответствии </w:t>
      </w:r>
      <w:r>
        <w:t xml:space="preserve">с </w:t>
      </w:r>
      <w:r>
        <w:rPr>
          <w:spacing w:val="-5"/>
        </w:rPr>
        <w:t xml:space="preserve">Градостроительным </w:t>
      </w:r>
      <w:r>
        <w:rPr>
          <w:spacing w:val="-4"/>
        </w:rPr>
        <w:t>кодексом</w:t>
      </w:r>
      <w:r>
        <w:rPr>
          <w:spacing w:val="62"/>
        </w:rPr>
        <w:t xml:space="preserve"> </w:t>
      </w:r>
      <w:r>
        <w:rPr>
          <w:spacing w:val="-5"/>
        </w:rPr>
        <w:t xml:space="preserve">Российской Федерации, Федеральным </w:t>
      </w:r>
      <w:r>
        <w:rPr>
          <w:spacing w:val="-4"/>
        </w:rPr>
        <w:t xml:space="preserve">законом </w:t>
      </w:r>
      <w:r>
        <w:t xml:space="preserve">от 6 </w:t>
      </w:r>
      <w:r>
        <w:rPr>
          <w:spacing w:val="-4"/>
        </w:rPr>
        <w:t xml:space="preserve">октября </w:t>
      </w:r>
      <w:r>
        <w:rPr>
          <w:spacing w:val="-3"/>
        </w:rPr>
        <w:t xml:space="preserve">2003 г. </w:t>
      </w:r>
      <w:r>
        <w:rPr>
          <w:spacing w:val="-4"/>
        </w:rPr>
        <w:t>№131-ФЗ</w:t>
      </w:r>
      <w:r>
        <w:rPr>
          <w:spacing w:val="62"/>
        </w:rPr>
        <w:t xml:space="preserve"> </w:t>
      </w:r>
      <w:r>
        <w:rPr>
          <w:spacing w:val="-4"/>
        </w:rPr>
        <w:t>«Об</w:t>
      </w:r>
      <w:r>
        <w:rPr>
          <w:spacing w:val="62"/>
        </w:rPr>
        <w:t xml:space="preserve"> </w:t>
      </w:r>
      <w:r>
        <w:rPr>
          <w:spacing w:val="-4"/>
        </w:rPr>
        <w:t>общих</w:t>
      </w:r>
      <w:r>
        <w:rPr>
          <w:spacing w:val="62"/>
        </w:rPr>
        <w:t xml:space="preserve"> </w:t>
      </w:r>
      <w:r>
        <w:rPr>
          <w:spacing w:val="-4"/>
        </w:rPr>
        <w:t xml:space="preserve">принципах </w:t>
      </w:r>
      <w:r>
        <w:rPr>
          <w:spacing w:val="-5"/>
        </w:rPr>
        <w:t xml:space="preserve">организации местного самоуправления </w:t>
      </w:r>
      <w:r>
        <w:t xml:space="preserve">в </w:t>
      </w:r>
      <w:r>
        <w:rPr>
          <w:spacing w:val="-5"/>
        </w:rPr>
        <w:t xml:space="preserve">Российской Федерации», Правилами землепользования     </w:t>
      </w:r>
      <w:r>
        <w:t xml:space="preserve">и    </w:t>
      </w:r>
      <w:r>
        <w:rPr>
          <w:spacing w:val="-5"/>
        </w:rPr>
        <w:t xml:space="preserve">застройки   </w:t>
      </w:r>
      <w:r>
        <w:rPr>
          <w:spacing w:val="6"/>
        </w:rPr>
        <w:t xml:space="preserve"> </w:t>
      </w:r>
      <w:r w:rsidR="00863408" w:rsidRPr="006E2C48">
        <w:rPr>
          <w:rFonts w:eastAsia="Courier New"/>
          <w:color w:val="000000"/>
          <w:lang w:bidi="ru-RU"/>
        </w:rPr>
        <w:t xml:space="preserve">сельского поселения Фрунзенское </w:t>
      </w:r>
      <w:r w:rsidR="00863408" w:rsidRPr="006E2C48">
        <w:rPr>
          <w:rFonts w:eastAsia="Courier New"/>
          <w:iCs/>
          <w:color w:val="000000"/>
          <w:lang w:bidi="ru-RU"/>
        </w:rPr>
        <w:t>муниципального района Большеглушицкий Самарской области</w:t>
      </w:r>
      <w:r>
        <w:t xml:space="preserve">, </w:t>
      </w:r>
      <w:r>
        <w:rPr>
          <w:spacing w:val="-5"/>
        </w:rPr>
        <w:t>утвержденными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 xml:space="preserve">, на </w:t>
      </w:r>
      <w:r>
        <w:rPr>
          <w:spacing w:val="-4"/>
        </w:rPr>
        <w:t xml:space="preserve">основании </w:t>
      </w:r>
      <w:r>
        <w:rPr>
          <w:spacing w:val="-5"/>
        </w:rPr>
        <w:t xml:space="preserve">заключения </w:t>
      </w:r>
      <w:r>
        <w:t xml:space="preserve">по </w:t>
      </w:r>
      <w:r>
        <w:rPr>
          <w:spacing w:val="-5"/>
        </w:rPr>
        <w:t>результатам публичных слушаний/общественных</w:t>
      </w:r>
      <w:r>
        <w:rPr>
          <w:spacing w:val="16"/>
        </w:rPr>
        <w:t xml:space="preserve"> </w:t>
      </w:r>
      <w:r>
        <w:rPr>
          <w:spacing w:val="-5"/>
        </w:rPr>
        <w:t>обсуждений</w:t>
      </w:r>
      <w:r>
        <w:rPr>
          <w:spacing w:val="6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г.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rPr>
          <w:spacing w:val="-5"/>
        </w:rPr>
        <w:t xml:space="preserve">рекомендации </w:t>
      </w:r>
      <w:r>
        <w:rPr>
          <w:spacing w:val="-4"/>
        </w:rPr>
        <w:t>Комиссии</w:t>
      </w:r>
      <w:r>
        <w:rPr>
          <w:spacing w:val="62"/>
        </w:rPr>
        <w:t xml:space="preserve"> </w:t>
      </w:r>
      <w:r>
        <w:t xml:space="preserve">по </w:t>
      </w:r>
      <w:r>
        <w:rPr>
          <w:spacing w:val="-5"/>
        </w:rPr>
        <w:t xml:space="preserve">подготовке </w:t>
      </w:r>
      <w:r>
        <w:rPr>
          <w:spacing w:val="-4"/>
        </w:rPr>
        <w:t>проектов</w:t>
      </w:r>
      <w:r>
        <w:rPr>
          <w:spacing w:val="62"/>
        </w:rPr>
        <w:t xml:space="preserve"> </w:t>
      </w:r>
      <w:r>
        <w:rPr>
          <w:spacing w:val="-4"/>
        </w:rPr>
        <w:t>правил</w:t>
      </w:r>
      <w:r>
        <w:rPr>
          <w:spacing w:val="62"/>
        </w:rPr>
        <w:t xml:space="preserve"> </w:t>
      </w:r>
      <w:r>
        <w:rPr>
          <w:spacing w:val="-5"/>
        </w:rPr>
        <w:t xml:space="preserve">землепользования </w:t>
      </w:r>
      <w:r>
        <w:t xml:space="preserve">и </w:t>
      </w:r>
      <w:r>
        <w:rPr>
          <w:spacing w:val="-5"/>
        </w:rPr>
        <w:t>застройки</w:t>
      </w:r>
      <w:r>
        <w:rPr>
          <w:spacing w:val="-8"/>
        </w:rPr>
        <w:t xml:space="preserve"> </w:t>
      </w:r>
      <w:r>
        <w:rPr>
          <w:spacing w:val="-4"/>
        </w:rPr>
        <w:t>(протокол</w:t>
      </w:r>
      <w:r>
        <w:rPr>
          <w:spacing w:val="-8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г.</w:t>
      </w:r>
      <w:r>
        <w:rPr>
          <w:spacing w:val="-9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)</w:t>
      </w:r>
      <w:r w:rsidR="00863408" w:rsidRPr="00863408">
        <w:rPr>
          <w:rFonts w:eastAsia="Courier New"/>
          <w:color w:val="000000"/>
          <w:lang w:bidi="ru-RU"/>
        </w:rPr>
        <w:t xml:space="preserve"> </w:t>
      </w:r>
      <w:r w:rsidR="00863408">
        <w:rPr>
          <w:rFonts w:eastAsia="Courier New"/>
          <w:color w:val="000000"/>
          <w:lang w:bidi="ru-RU"/>
        </w:rPr>
        <w:t xml:space="preserve">администрация </w:t>
      </w:r>
      <w:r w:rsidR="00863408" w:rsidRPr="006E2C48">
        <w:rPr>
          <w:rFonts w:eastAsia="Courier New"/>
          <w:color w:val="000000"/>
          <w:lang w:bidi="ru-RU"/>
        </w:rPr>
        <w:t xml:space="preserve">сельского поселения Фрунзенское </w:t>
      </w:r>
      <w:r w:rsidR="00863408" w:rsidRPr="006E2C48">
        <w:rPr>
          <w:rFonts w:eastAsia="Courier New"/>
          <w:iCs/>
          <w:color w:val="000000"/>
          <w:lang w:bidi="ru-RU"/>
        </w:rPr>
        <w:t>муниципального района Большеглушицкий Самарской области</w:t>
      </w:r>
      <w:r w:rsidR="00863408">
        <w:rPr>
          <w:rFonts w:eastAsia="Courier New"/>
          <w:iCs/>
          <w:color w:val="000000"/>
          <w:lang w:bidi="ru-RU"/>
        </w:rPr>
        <w:t xml:space="preserve"> постановляет:</w:t>
      </w:r>
    </w:p>
    <w:p w:rsidR="00C717A2" w:rsidRDefault="006628DD">
      <w:pPr>
        <w:pStyle w:val="a4"/>
        <w:numPr>
          <w:ilvl w:val="0"/>
          <w:numId w:val="2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0"/>
          <w:tab w:val="left" w:pos="8321"/>
        </w:tabs>
        <w:spacing w:before="197"/>
        <w:ind w:right="163" w:firstLine="708"/>
        <w:rPr>
          <w:sz w:val="28"/>
        </w:rPr>
      </w:pPr>
      <w:r>
        <w:rPr>
          <w:spacing w:val="-5"/>
          <w:sz w:val="28"/>
        </w:rPr>
        <w:t xml:space="preserve">Предоставить разрешение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условно разрешенный </w:t>
      </w:r>
      <w:r>
        <w:rPr>
          <w:spacing w:val="-4"/>
          <w:sz w:val="28"/>
        </w:rPr>
        <w:t xml:space="preserve">вид </w:t>
      </w:r>
      <w:r>
        <w:rPr>
          <w:spacing w:val="-5"/>
          <w:sz w:val="28"/>
        </w:rPr>
        <w:t>использования земельного</w:t>
      </w:r>
      <w:r>
        <w:rPr>
          <w:spacing w:val="-5"/>
          <w:sz w:val="28"/>
        </w:rPr>
        <w:tab/>
      </w:r>
      <w:r>
        <w:rPr>
          <w:spacing w:val="-5"/>
          <w:sz w:val="28"/>
        </w:rPr>
        <w:tab/>
        <w:t>участка</w:t>
      </w:r>
      <w:r>
        <w:rPr>
          <w:spacing w:val="-5"/>
          <w:sz w:val="28"/>
        </w:rPr>
        <w:tab/>
      </w:r>
      <w:r>
        <w:rPr>
          <w:spacing w:val="-3"/>
          <w:sz w:val="28"/>
        </w:rPr>
        <w:t>или</w:t>
      </w:r>
      <w:r>
        <w:rPr>
          <w:spacing w:val="-3"/>
          <w:sz w:val="28"/>
        </w:rPr>
        <w:tab/>
      </w:r>
      <w:r>
        <w:rPr>
          <w:spacing w:val="-4"/>
          <w:sz w:val="28"/>
        </w:rPr>
        <w:t>объекта</w:t>
      </w:r>
      <w:r>
        <w:rPr>
          <w:spacing w:val="-4"/>
          <w:sz w:val="28"/>
        </w:rPr>
        <w:tab/>
      </w:r>
      <w:r>
        <w:rPr>
          <w:spacing w:val="-5"/>
          <w:sz w:val="28"/>
        </w:rPr>
        <w:t>капитального</w:t>
      </w:r>
      <w:r>
        <w:rPr>
          <w:spacing w:val="-5"/>
          <w:sz w:val="28"/>
        </w:rPr>
        <w:tab/>
      </w:r>
      <w:r>
        <w:rPr>
          <w:spacing w:val="-6"/>
          <w:sz w:val="28"/>
        </w:rPr>
        <w:t>строительства-</w:t>
      </w:r>
    </w:p>
    <w:p w:rsidR="00C717A2" w:rsidRDefault="006628DD">
      <w:pPr>
        <w:pStyle w:val="a3"/>
        <w:tabs>
          <w:tab w:val="left" w:pos="6865"/>
        </w:tabs>
        <w:spacing w:before="2"/>
        <w:jc w:val="left"/>
      </w:pPr>
      <w:r>
        <w:rPr>
          <w:i/>
          <w:spacing w:val="-4"/>
        </w:rPr>
        <w:t>«</w:t>
      </w:r>
      <w:r>
        <w:rPr>
          <w:i/>
          <w:spacing w:val="-4"/>
          <w:u w:val="single"/>
        </w:rPr>
        <w:t xml:space="preserve"> </w:t>
      </w:r>
      <w:r>
        <w:rPr>
          <w:i/>
          <w:spacing w:val="-4"/>
          <w:u w:val="single"/>
        </w:rPr>
        <w:tab/>
      </w:r>
      <w:r>
        <w:t xml:space="preserve">в </w:t>
      </w:r>
      <w:r>
        <w:rPr>
          <w:spacing w:val="-5"/>
        </w:rPr>
        <w:t>отношении</w:t>
      </w:r>
      <w:r>
        <w:rPr>
          <w:spacing w:val="-17"/>
        </w:rPr>
        <w:t xml:space="preserve"> </w:t>
      </w:r>
      <w:r>
        <w:rPr>
          <w:spacing w:val="-5"/>
        </w:rPr>
        <w:t>земельного</w:t>
      </w:r>
    </w:p>
    <w:p w:rsidR="00C717A2" w:rsidRDefault="006628DD">
      <w:pPr>
        <w:spacing w:before="1"/>
        <w:ind w:left="579"/>
        <w:rPr>
          <w:sz w:val="24"/>
        </w:rPr>
      </w:pPr>
      <w:r>
        <w:rPr>
          <w:sz w:val="24"/>
        </w:rPr>
        <w:t>(наименование условно разрешенного вида использования)</w:t>
      </w:r>
    </w:p>
    <w:p w:rsidR="00C717A2" w:rsidRDefault="006628DD">
      <w:pPr>
        <w:pStyle w:val="a3"/>
        <w:tabs>
          <w:tab w:val="left" w:pos="6651"/>
        </w:tabs>
        <w:spacing w:before="118"/>
        <w:jc w:val="left"/>
      </w:pPr>
      <w:r>
        <w:rPr>
          <w:spacing w:val="-5"/>
        </w:rPr>
        <w:t xml:space="preserve">участка  </w:t>
      </w:r>
      <w:r>
        <w:t>с</w:t>
      </w:r>
      <w:r>
        <w:rPr>
          <w:spacing w:val="2"/>
        </w:rPr>
        <w:t xml:space="preserve"> </w:t>
      </w:r>
      <w:r>
        <w:rPr>
          <w:spacing w:val="-5"/>
        </w:rPr>
        <w:t>кадастровым</w:t>
      </w:r>
      <w:r>
        <w:rPr>
          <w:spacing w:val="27"/>
        </w:rPr>
        <w:t xml:space="preserve"> </w:t>
      </w:r>
      <w:r>
        <w:rPr>
          <w:spacing w:val="-4"/>
        </w:rPr>
        <w:t>номером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 xml:space="preserve">, </w:t>
      </w:r>
      <w:r>
        <w:rPr>
          <w:spacing w:val="-5"/>
        </w:rPr>
        <w:t xml:space="preserve">расположенного </w:t>
      </w:r>
      <w:r>
        <w:t>по</w:t>
      </w:r>
      <w:r>
        <w:rPr>
          <w:spacing w:val="22"/>
        </w:rPr>
        <w:t xml:space="preserve"> </w:t>
      </w:r>
      <w:r>
        <w:rPr>
          <w:spacing w:val="-5"/>
        </w:rPr>
        <w:t>адресу:</w:t>
      </w:r>
    </w:p>
    <w:p w:rsidR="00C717A2" w:rsidRDefault="00810F4C">
      <w:pPr>
        <w:pStyle w:val="a3"/>
        <w:spacing w:before="3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A7A6BFF" wp14:editId="158DBEA0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6134735" cy="1270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7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61"/>
                            <a:gd name="T2" fmla="+- 0 10793 1133"/>
                            <a:gd name="T3" fmla="*/ T2 w 9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1">
                              <a:moveTo>
                                <a:pt x="0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56.65pt;margin-top:14.6pt;width:483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" path="m,l9660,e" filled="f" strokeweight=".24764mm">
                <v:path arrowok="t" o:connecttype="custom" o:connectlocs="0,0;6134100,0" o:connectangles="0,0"/>
                <w10:wrap type="topAndBottom" anchorx="page"/>
              </v:shape>
            </w:pict>
          </mc:Fallback>
        </mc:AlternateContent>
      </w:r>
    </w:p>
    <w:p w:rsidR="00C717A2" w:rsidRDefault="006628DD">
      <w:pPr>
        <w:spacing w:line="270" w:lineRule="exact"/>
        <w:ind w:left="195" w:right="227"/>
        <w:jc w:val="center"/>
        <w:rPr>
          <w:sz w:val="24"/>
        </w:rPr>
      </w:pPr>
      <w:r>
        <w:rPr>
          <w:sz w:val="24"/>
        </w:rPr>
        <w:t>(указывается адрес)</w:t>
      </w:r>
    </w:p>
    <w:p w:rsidR="00C717A2" w:rsidRDefault="006628DD">
      <w:pPr>
        <w:pStyle w:val="a3"/>
        <w:tabs>
          <w:tab w:val="left" w:pos="9586"/>
        </w:tabs>
        <w:spacing w:line="321" w:lineRule="exact"/>
        <w:ind w:left="0" w:right="3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717A2" w:rsidRDefault="00C717A2">
      <w:pPr>
        <w:pStyle w:val="a3"/>
        <w:spacing w:before="6"/>
        <w:ind w:left="0"/>
        <w:jc w:val="left"/>
        <w:rPr>
          <w:sz w:val="33"/>
        </w:rPr>
      </w:pPr>
    </w:p>
    <w:p w:rsidR="00C717A2" w:rsidRDefault="006628DD">
      <w:pPr>
        <w:pStyle w:val="a4"/>
        <w:numPr>
          <w:ilvl w:val="0"/>
          <w:numId w:val="2"/>
        </w:numPr>
        <w:tabs>
          <w:tab w:val="left" w:pos="1108"/>
          <w:tab w:val="left" w:pos="9768"/>
        </w:tabs>
        <w:spacing w:before="1"/>
        <w:ind w:left="1107" w:hanging="267"/>
        <w:rPr>
          <w:sz w:val="28"/>
        </w:rPr>
      </w:pPr>
      <w:r>
        <w:rPr>
          <w:spacing w:val="-5"/>
          <w:sz w:val="28"/>
        </w:rPr>
        <w:t>Опубликовать настоящее постановление</w:t>
      </w:r>
      <w:r>
        <w:rPr>
          <w:sz w:val="28"/>
        </w:rPr>
        <w:t xml:space="preserve"> в</w:t>
      </w:r>
      <w:r>
        <w:rPr>
          <w:spacing w:val="-2"/>
          <w:sz w:val="28"/>
        </w:rPr>
        <w:t xml:space="preserve"> </w:t>
      </w:r>
      <w:r>
        <w:rPr>
          <w:spacing w:val="-6"/>
          <w:sz w:val="28"/>
        </w:rPr>
        <w:t>«</w:t>
      </w:r>
      <w:r>
        <w:rPr>
          <w:spacing w:val="-6"/>
          <w:sz w:val="28"/>
          <w:u w:val="single"/>
        </w:rPr>
        <w:t xml:space="preserve"> </w:t>
      </w:r>
      <w:r>
        <w:rPr>
          <w:spacing w:val="-6"/>
          <w:sz w:val="28"/>
          <w:u w:val="single"/>
        </w:rPr>
        <w:tab/>
      </w:r>
      <w:r>
        <w:rPr>
          <w:spacing w:val="-3"/>
          <w:sz w:val="28"/>
        </w:rPr>
        <w:t>».</w:t>
      </w:r>
    </w:p>
    <w:p w:rsidR="00C717A2" w:rsidRPr="00687381" w:rsidRDefault="00863408" w:rsidP="00687381">
      <w:pPr>
        <w:tabs>
          <w:tab w:val="left" w:pos="1163"/>
        </w:tabs>
        <w:spacing w:before="114" w:line="237" w:lineRule="auto"/>
        <w:ind w:left="-178" w:right="109"/>
        <w:rPr>
          <w:sz w:val="28"/>
        </w:rPr>
      </w:pPr>
      <w:r>
        <w:rPr>
          <w:spacing w:val="-5"/>
          <w:sz w:val="28"/>
        </w:rPr>
        <w:t xml:space="preserve">3. </w:t>
      </w:r>
      <w:r w:rsidR="006628DD" w:rsidRPr="00687381">
        <w:rPr>
          <w:spacing w:val="-5"/>
          <w:sz w:val="28"/>
        </w:rPr>
        <w:t>Настоящее постановление</w:t>
      </w:r>
      <w:r w:rsidR="006628DD" w:rsidRPr="00687381">
        <w:rPr>
          <w:i/>
          <w:spacing w:val="-5"/>
          <w:sz w:val="28"/>
        </w:rPr>
        <w:t xml:space="preserve"> </w:t>
      </w:r>
      <w:r w:rsidR="006628DD" w:rsidRPr="00687381">
        <w:rPr>
          <w:spacing w:val="-5"/>
          <w:sz w:val="28"/>
        </w:rPr>
        <w:t xml:space="preserve">вступает </w:t>
      </w:r>
      <w:r w:rsidR="006628DD" w:rsidRPr="00687381">
        <w:rPr>
          <w:sz w:val="28"/>
        </w:rPr>
        <w:t xml:space="preserve">в </w:t>
      </w:r>
      <w:r w:rsidR="006628DD" w:rsidRPr="00687381">
        <w:rPr>
          <w:spacing w:val="-4"/>
          <w:sz w:val="28"/>
        </w:rPr>
        <w:t xml:space="preserve">силу после его </w:t>
      </w:r>
      <w:r w:rsidR="006628DD" w:rsidRPr="00687381">
        <w:rPr>
          <w:spacing w:val="-5"/>
          <w:sz w:val="28"/>
        </w:rPr>
        <w:t>официального</w:t>
      </w:r>
      <w:r w:rsidR="006628DD" w:rsidRPr="00687381">
        <w:rPr>
          <w:spacing w:val="-14"/>
          <w:sz w:val="28"/>
        </w:rPr>
        <w:t xml:space="preserve"> </w:t>
      </w:r>
      <w:r w:rsidR="006628DD" w:rsidRPr="00687381">
        <w:rPr>
          <w:spacing w:val="-5"/>
          <w:sz w:val="28"/>
        </w:rPr>
        <w:t>опубликования.</w:t>
      </w:r>
    </w:p>
    <w:p w:rsidR="00C717A2" w:rsidRDefault="00C717A2">
      <w:pPr>
        <w:spacing w:line="237" w:lineRule="auto"/>
        <w:rPr>
          <w:sz w:val="28"/>
        </w:rPr>
      </w:pPr>
    </w:p>
    <w:p w:rsidR="008B7D93" w:rsidRDefault="008B7D93" w:rsidP="008B7D93">
      <w:pPr>
        <w:pStyle w:val="a4"/>
        <w:numPr>
          <w:ilvl w:val="0"/>
          <w:numId w:val="1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spacing w:before="99" w:line="319" w:lineRule="exact"/>
        <w:ind w:left="1284" w:hanging="432"/>
        <w:rPr>
          <w:sz w:val="28"/>
        </w:rPr>
      </w:pPr>
      <w:r>
        <w:rPr>
          <w:spacing w:val="-5"/>
          <w:sz w:val="28"/>
        </w:rPr>
        <w:t>Контроль</w:t>
      </w:r>
      <w:r>
        <w:rPr>
          <w:spacing w:val="-5"/>
          <w:sz w:val="28"/>
        </w:rPr>
        <w:tab/>
      </w:r>
      <w:r>
        <w:rPr>
          <w:spacing w:val="-3"/>
          <w:sz w:val="28"/>
        </w:rPr>
        <w:t>за</w:t>
      </w:r>
      <w:r>
        <w:rPr>
          <w:spacing w:val="-3"/>
          <w:sz w:val="28"/>
        </w:rPr>
        <w:tab/>
      </w:r>
      <w:r>
        <w:rPr>
          <w:spacing w:val="-5"/>
          <w:sz w:val="28"/>
        </w:rPr>
        <w:t>исполнением</w:t>
      </w:r>
      <w:r>
        <w:rPr>
          <w:spacing w:val="-5"/>
          <w:sz w:val="28"/>
        </w:rPr>
        <w:tab/>
        <w:t>настоящего</w:t>
      </w:r>
      <w:r>
        <w:rPr>
          <w:spacing w:val="-5"/>
          <w:sz w:val="28"/>
        </w:rPr>
        <w:tab/>
        <w:t>постановления</w:t>
      </w:r>
      <w:r>
        <w:rPr>
          <w:spacing w:val="-5"/>
          <w:sz w:val="28"/>
        </w:rPr>
        <w:tab/>
        <w:t>возложить</w:t>
      </w:r>
      <w:r>
        <w:rPr>
          <w:spacing w:val="-5"/>
          <w:sz w:val="28"/>
        </w:rPr>
        <w:tab/>
      </w:r>
      <w:r>
        <w:rPr>
          <w:sz w:val="28"/>
        </w:rPr>
        <w:t>на</w:t>
      </w:r>
    </w:p>
    <w:p w:rsidR="008B7D93" w:rsidRDefault="008B7D93" w:rsidP="008B7D93">
      <w:pPr>
        <w:pStyle w:val="a3"/>
        <w:tabs>
          <w:tab w:val="left" w:pos="9923"/>
        </w:tabs>
        <w:spacing w:line="319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B7D93" w:rsidRDefault="008B7D93" w:rsidP="008B7D93">
      <w:pPr>
        <w:pStyle w:val="a3"/>
        <w:spacing w:before="196" w:after="7"/>
        <w:jc w:val="left"/>
      </w:pPr>
      <w:r>
        <w:t>Должностное лицо (ФИО)</w:t>
      </w:r>
    </w:p>
    <w:p w:rsidR="008B7D93" w:rsidRDefault="008B7D93" w:rsidP="008B7D93">
      <w:pPr>
        <w:pStyle w:val="a3"/>
        <w:spacing w:line="20" w:lineRule="exact"/>
        <w:ind w:left="577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07EA7F3" wp14:editId="55FDDB7C">
                <wp:extent cx="2735580" cy="6350"/>
                <wp:effectExtent l="0" t="0" r="1270" b="7620"/>
                <wp:docPr id="2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">
                <v:rect id="Rectangle 12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8B7D93" w:rsidRDefault="008B7D93" w:rsidP="008B7D93">
      <w:pPr>
        <w:pStyle w:val="a3"/>
        <w:spacing w:before="5"/>
        <w:ind w:left="0"/>
        <w:jc w:val="left"/>
        <w:rPr>
          <w:sz w:val="26"/>
        </w:rPr>
      </w:pPr>
    </w:p>
    <w:p w:rsidR="008B7D93" w:rsidRDefault="008B7D93" w:rsidP="008B7D93">
      <w:pPr>
        <w:spacing w:before="91"/>
        <w:ind w:left="5864" w:right="231"/>
        <w:jc w:val="center"/>
        <w:rPr>
          <w:sz w:val="20"/>
        </w:rPr>
      </w:pPr>
      <w:r>
        <w:rPr>
          <w:sz w:val="20"/>
        </w:rPr>
        <w:t>(подпись должностного лица органа, осуществляющего предоставление муниципальной  услуги)</w:t>
      </w:r>
    </w:p>
    <w:p w:rsidR="008B7D93" w:rsidRDefault="008B7D93">
      <w:pPr>
        <w:spacing w:line="237" w:lineRule="auto"/>
        <w:rPr>
          <w:sz w:val="28"/>
        </w:rPr>
        <w:sectPr w:rsidR="008B7D93">
          <w:pgSz w:w="11910" w:h="16840"/>
          <w:pgMar w:top="1160" w:right="680" w:bottom="280" w:left="1000" w:header="744" w:footer="0" w:gutter="0"/>
          <w:cols w:space="720"/>
        </w:sectPr>
      </w:pPr>
    </w:p>
    <w:p w:rsidR="008B7D93" w:rsidRPr="00826A89" w:rsidRDefault="008B7D93" w:rsidP="008B7D93">
      <w:pPr>
        <w:ind w:left="6127" w:right="-119" w:firstLine="1763"/>
        <w:jc w:val="right"/>
        <w:rPr>
          <w:rFonts w:eastAsia="Consolas"/>
          <w:color w:val="000000"/>
          <w:sz w:val="24"/>
          <w:szCs w:val="24"/>
        </w:rPr>
      </w:pPr>
      <w:r>
        <w:rPr>
          <w:rFonts w:eastAsia="Consolas"/>
          <w:color w:val="000000"/>
          <w:sz w:val="24"/>
          <w:szCs w:val="24"/>
        </w:rPr>
        <w:lastRenderedPageBreak/>
        <w:t>Приложение № 3</w:t>
      </w:r>
    </w:p>
    <w:p w:rsidR="00C717A2" w:rsidRPr="008B7D93" w:rsidRDefault="008B7D93" w:rsidP="008B7D93">
      <w:pPr>
        <w:ind w:left="6127" w:right="-119" w:firstLine="110"/>
        <w:jc w:val="right"/>
        <w:rPr>
          <w:rFonts w:eastAsia="Consolas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826A89">
        <w:rPr>
          <w:rFonts w:eastAsia="Consolas"/>
          <w:color w:val="000000"/>
          <w:sz w:val="24"/>
          <w:szCs w:val="24"/>
        </w:rPr>
        <w:t xml:space="preserve"> к Административному регламенту</w:t>
      </w:r>
      <w:r w:rsidRPr="00826A89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 «</w:t>
      </w:r>
      <w:r w:rsidRPr="001B5D76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eastAsia="Courier New"/>
          <w:color w:val="000000"/>
          <w:sz w:val="24"/>
          <w:szCs w:val="24"/>
          <w:lang w:bidi="ru-RU"/>
        </w:rPr>
        <w:t>»</w:t>
      </w:r>
    </w:p>
    <w:p w:rsidR="00C717A2" w:rsidRDefault="00C717A2">
      <w:pPr>
        <w:pStyle w:val="a3"/>
        <w:spacing w:before="7"/>
        <w:ind w:left="0"/>
        <w:jc w:val="left"/>
        <w:rPr>
          <w:sz w:val="17"/>
        </w:rPr>
      </w:pPr>
    </w:p>
    <w:p w:rsidR="00C717A2" w:rsidRDefault="006628DD">
      <w:pPr>
        <w:spacing w:before="90"/>
        <w:ind w:left="132" w:right="6682"/>
        <w:rPr>
          <w:sz w:val="24"/>
        </w:rPr>
      </w:pPr>
      <w:r>
        <w:rPr>
          <w:sz w:val="24"/>
        </w:rPr>
        <w:t xml:space="preserve">(Бланк органа, осуществляющего предоставление </w:t>
      </w:r>
      <w:r w:rsidR="008B7D93">
        <w:rPr>
          <w:sz w:val="24"/>
        </w:rPr>
        <w:t>муниципальной</w:t>
      </w:r>
      <w:r>
        <w:rPr>
          <w:sz w:val="24"/>
        </w:rPr>
        <w:t xml:space="preserve"> услуги</w:t>
      </w:r>
      <w:r w:rsidR="008B7D93">
        <w:rPr>
          <w:sz w:val="24"/>
        </w:rPr>
        <w:t>)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Default="006628DD">
      <w:pPr>
        <w:pStyle w:val="1"/>
        <w:ind w:left="305" w:right="340" w:firstLine="4"/>
        <w:jc w:val="center"/>
      </w:pPr>
      <w:r>
        <w:rPr>
          <w:spacing w:val="-3"/>
        </w:rPr>
        <w:t xml:space="preserve">Об </w:t>
      </w:r>
      <w:r>
        <w:rPr>
          <w:spacing w:val="-4"/>
        </w:rPr>
        <w:t xml:space="preserve">отказе </w:t>
      </w:r>
      <w:r>
        <w:t xml:space="preserve">в </w:t>
      </w:r>
      <w:r>
        <w:rPr>
          <w:spacing w:val="-5"/>
        </w:rPr>
        <w:t xml:space="preserve">предоставлении разрешения </w:t>
      </w:r>
      <w:r>
        <w:rPr>
          <w:spacing w:val="-3"/>
        </w:rPr>
        <w:t xml:space="preserve">на </w:t>
      </w:r>
      <w:r>
        <w:rPr>
          <w:spacing w:val="-5"/>
        </w:rPr>
        <w:t xml:space="preserve">условно разрешенный </w:t>
      </w:r>
      <w:r>
        <w:rPr>
          <w:spacing w:val="-4"/>
        </w:rPr>
        <w:t xml:space="preserve">вид </w:t>
      </w:r>
      <w:r>
        <w:rPr>
          <w:spacing w:val="-5"/>
        </w:rPr>
        <w:t xml:space="preserve">использования земельного </w:t>
      </w:r>
      <w:r>
        <w:rPr>
          <w:spacing w:val="-4"/>
        </w:rPr>
        <w:t xml:space="preserve">участка </w:t>
      </w:r>
      <w:r>
        <w:rPr>
          <w:spacing w:val="-3"/>
        </w:rPr>
        <w:t xml:space="preserve">или </w:t>
      </w:r>
      <w:r>
        <w:rPr>
          <w:spacing w:val="-5"/>
        </w:rPr>
        <w:t>объекта капитального строительства</w:t>
      </w:r>
    </w:p>
    <w:p w:rsidR="00C717A2" w:rsidRDefault="00C717A2">
      <w:pPr>
        <w:pStyle w:val="a3"/>
        <w:spacing w:before="6"/>
        <w:ind w:left="0"/>
        <w:jc w:val="left"/>
        <w:rPr>
          <w:b/>
          <w:sz w:val="23"/>
        </w:rPr>
      </w:pPr>
    </w:p>
    <w:p w:rsidR="00C717A2" w:rsidRDefault="006628DD">
      <w:pPr>
        <w:pStyle w:val="a3"/>
        <w:tabs>
          <w:tab w:val="left" w:pos="2527"/>
          <w:tab w:val="left" w:pos="4956"/>
        </w:tabs>
        <w:ind w:left="25"/>
        <w:jc w:val="center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7A2" w:rsidRDefault="00C717A2">
      <w:pPr>
        <w:pStyle w:val="a3"/>
        <w:spacing w:before="5"/>
        <w:ind w:left="0"/>
        <w:jc w:val="left"/>
        <w:rPr>
          <w:sz w:val="20"/>
        </w:rPr>
      </w:pPr>
    </w:p>
    <w:p w:rsidR="00C717A2" w:rsidRDefault="006628DD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8"/>
        <w:ind w:right="166" w:firstLine="708"/>
      </w:pPr>
      <w: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>
        <w:tab/>
        <w:t>строительства</w:t>
      </w:r>
      <w:r>
        <w:tab/>
        <w:t>и</w:t>
      </w:r>
      <w:r>
        <w:tab/>
      </w:r>
      <w:r>
        <w:rPr>
          <w:spacing w:val="-1"/>
        </w:rPr>
        <w:t xml:space="preserve">представленных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17A2" w:rsidRDefault="006628DD">
      <w:pPr>
        <w:spacing w:line="252" w:lineRule="exact"/>
        <w:ind w:left="2007"/>
        <w:rPr>
          <w:i/>
        </w:rPr>
      </w:pPr>
      <w:r>
        <w:rPr>
          <w:i/>
        </w:rPr>
        <w:t>(Ф.И.О. физического лица, наименование юридического лица– заявителя,</w:t>
      </w:r>
    </w:p>
    <w:p w:rsidR="00C717A2" w:rsidRDefault="00810F4C">
      <w:pPr>
        <w:pStyle w:val="a3"/>
        <w:spacing w:before="2"/>
        <w:ind w:left="0"/>
        <w:jc w:val="left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56.65pt;margin-top:11.55pt;width:494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PTf+QIAAI4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C717A2" w:rsidRDefault="006628DD">
      <w:pPr>
        <w:spacing w:line="241" w:lineRule="exact"/>
        <w:ind w:left="195" w:right="230"/>
        <w:jc w:val="center"/>
        <w:rPr>
          <w:i/>
        </w:rPr>
      </w:pPr>
      <w:r>
        <w:rPr>
          <w:i/>
        </w:rPr>
        <w:t>дата направления заявления)</w:t>
      </w:r>
    </w:p>
    <w:p w:rsidR="00C717A2" w:rsidRDefault="006628DD">
      <w:pPr>
        <w:pStyle w:val="a3"/>
        <w:tabs>
          <w:tab w:val="left" w:pos="9935"/>
        </w:tabs>
        <w:spacing w:before="41"/>
        <w:ind w:left="0" w:right="22"/>
        <w:jc w:val="center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7A2" w:rsidRDefault="00810F4C">
      <w:pPr>
        <w:pStyle w:val="a3"/>
        <w:spacing w:before="10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22236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56.65pt;margin-top:14.95pt;width:489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C717A2" w:rsidRDefault="00C717A2">
      <w:pPr>
        <w:pStyle w:val="a3"/>
        <w:spacing w:before="7"/>
        <w:ind w:left="0"/>
        <w:jc w:val="left"/>
        <w:rPr>
          <w:sz w:val="19"/>
        </w:rPr>
      </w:pPr>
    </w:p>
    <w:p w:rsidR="00C717A2" w:rsidRDefault="006628DD">
      <w:pPr>
        <w:pStyle w:val="a3"/>
        <w:spacing w:before="89"/>
        <w:ind w:right="165"/>
      </w:pPr>
      <w: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</w:t>
      </w:r>
      <w:r>
        <w:rPr>
          <w:spacing w:val="-2"/>
        </w:rPr>
        <w:t xml:space="preserve"> </w:t>
      </w:r>
      <w:r>
        <w:t>с:</w:t>
      </w:r>
    </w:p>
    <w:p w:rsidR="00C717A2" w:rsidRDefault="00810F4C">
      <w:pPr>
        <w:pStyle w:val="a3"/>
        <w:spacing w:before="1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222365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56.65pt;margin-top:14.5pt;width:489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nM+wIAAI0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C717A2" w:rsidRDefault="006628DD">
      <w:pPr>
        <w:spacing w:line="273" w:lineRule="exact"/>
        <w:ind w:left="193" w:right="231"/>
        <w:jc w:val="center"/>
        <w:rPr>
          <w:sz w:val="24"/>
        </w:rPr>
      </w:pPr>
      <w:r>
        <w:rPr>
          <w:sz w:val="24"/>
        </w:rPr>
        <w:t>(указывается основание отказа в предоставлении разрешения)</w:t>
      </w:r>
    </w:p>
    <w:p w:rsidR="00C717A2" w:rsidRDefault="00C717A2">
      <w:pPr>
        <w:pStyle w:val="a3"/>
        <w:spacing w:before="9"/>
        <w:ind w:left="0"/>
        <w:jc w:val="left"/>
        <w:rPr>
          <w:sz w:val="27"/>
        </w:rPr>
      </w:pPr>
    </w:p>
    <w:p w:rsidR="00C717A2" w:rsidRDefault="006628DD">
      <w:pPr>
        <w:pStyle w:val="a3"/>
        <w:ind w:right="166" w:firstLine="708"/>
      </w:pPr>
      <w:r>
        <w:t>Настоящее решение может быть обжаловано в досудебном порядке путем направления жалобы в орган, уполномоченный на предоставление</w:t>
      </w:r>
      <w:r w:rsidR="00863408">
        <w:t xml:space="preserve"> муниципальной</w:t>
      </w:r>
      <w:r>
        <w:t xml:space="preserve"> услуги </w:t>
      </w:r>
      <w:r>
        <w:rPr>
          <w:i/>
        </w:rPr>
        <w:t>(указать уполномоченный орган)</w:t>
      </w:r>
      <w:r>
        <w:t>, а также в судебном порядке.</w:t>
      </w:r>
    </w:p>
    <w:p w:rsidR="00C717A2" w:rsidRDefault="00C717A2">
      <w:pPr>
        <w:pStyle w:val="a3"/>
        <w:ind w:left="0"/>
        <w:jc w:val="left"/>
        <w:rPr>
          <w:sz w:val="30"/>
        </w:rPr>
      </w:pPr>
    </w:p>
    <w:p w:rsidR="00C717A2" w:rsidRDefault="006628DD">
      <w:pPr>
        <w:pStyle w:val="a3"/>
        <w:spacing w:before="206" w:after="6"/>
        <w:jc w:val="left"/>
      </w:pPr>
      <w:r>
        <w:t>Должностное лицо (ФИО)</w:t>
      </w:r>
    </w:p>
    <w:p w:rsidR="00C717A2" w:rsidRDefault="00810F4C">
      <w:pPr>
        <w:pStyle w:val="a3"/>
        <w:spacing w:line="20" w:lineRule="exact"/>
        <w:ind w:left="577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0" r="1270" b="762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">
                <v:rect id="Rectangle 7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C717A2" w:rsidRDefault="00C717A2">
      <w:pPr>
        <w:pStyle w:val="a3"/>
        <w:spacing w:before="6"/>
        <w:ind w:left="0"/>
        <w:jc w:val="left"/>
        <w:rPr>
          <w:sz w:val="26"/>
        </w:rPr>
      </w:pPr>
    </w:p>
    <w:p w:rsidR="00C717A2" w:rsidRDefault="006628DD" w:rsidP="008B7D93">
      <w:pPr>
        <w:spacing w:before="91"/>
        <w:ind w:left="5863" w:right="231"/>
        <w:jc w:val="center"/>
        <w:rPr>
          <w:sz w:val="20"/>
        </w:rPr>
      </w:pPr>
      <w:r>
        <w:rPr>
          <w:sz w:val="20"/>
        </w:rPr>
        <w:t>(подпись должностного лица органа, осуществляющего</w:t>
      </w:r>
      <w:r w:rsidR="008B7D93">
        <w:rPr>
          <w:sz w:val="20"/>
        </w:rPr>
        <w:t xml:space="preserve"> </w:t>
      </w:r>
      <w:r>
        <w:rPr>
          <w:sz w:val="20"/>
        </w:rPr>
        <w:t xml:space="preserve">предоставление </w:t>
      </w:r>
      <w:r w:rsidR="008B7D93">
        <w:rPr>
          <w:sz w:val="20"/>
        </w:rPr>
        <w:t>муниципальной</w:t>
      </w:r>
      <w:r>
        <w:rPr>
          <w:sz w:val="20"/>
        </w:rPr>
        <w:t xml:space="preserve"> услуги)</w:t>
      </w:r>
    </w:p>
    <w:p w:rsidR="00C717A2" w:rsidRDefault="00C717A2">
      <w:pPr>
        <w:jc w:val="center"/>
        <w:rPr>
          <w:sz w:val="20"/>
        </w:rPr>
        <w:sectPr w:rsidR="00C717A2">
          <w:pgSz w:w="11910" w:h="16840"/>
          <w:pgMar w:top="1160" w:right="680" w:bottom="280" w:left="1000" w:header="744" w:footer="0" w:gutter="0"/>
          <w:cols w:space="720"/>
        </w:sectPr>
      </w:pPr>
    </w:p>
    <w:p w:rsidR="008B7D93" w:rsidRPr="00826A89" w:rsidRDefault="008B7D93" w:rsidP="008B7D93">
      <w:pPr>
        <w:ind w:left="6127" w:right="-119" w:firstLine="1763"/>
        <w:jc w:val="right"/>
        <w:rPr>
          <w:rFonts w:eastAsia="Consolas"/>
          <w:color w:val="000000"/>
          <w:sz w:val="24"/>
          <w:szCs w:val="24"/>
        </w:rPr>
      </w:pPr>
      <w:r>
        <w:rPr>
          <w:rFonts w:eastAsia="Consolas"/>
          <w:color w:val="000000"/>
          <w:sz w:val="24"/>
          <w:szCs w:val="24"/>
        </w:rPr>
        <w:lastRenderedPageBreak/>
        <w:t>Приложение № 4</w:t>
      </w:r>
    </w:p>
    <w:p w:rsidR="008B7D93" w:rsidRPr="008B7D93" w:rsidRDefault="008B7D93" w:rsidP="008B7D93">
      <w:pPr>
        <w:ind w:left="6127" w:right="-119" w:firstLine="110"/>
        <w:jc w:val="right"/>
        <w:rPr>
          <w:rFonts w:eastAsia="Consolas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826A89">
        <w:rPr>
          <w:rFonts w:eastAsia="Consolas"/>
          <w:color w:val="000000"/>
          <w:sz w:val="24"/>
          <w:szCs w:val="24"/>
        </w:rPr>
        <w:t xml:space="preserve"> к Административному регламенту</w:t>
      </w:r>
      <w:r w:rsidRPr="00826A89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 «</w:t>
      </w:r>
      <w:r w:rsidRPr="001B5D76">
        <w:rPr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eastAsia="Courier New"/>
          <w:color w:val="000000"/>
          <w:sz w:val="24"/>
          <w:szCs w:val="24"/>
          <w:lang w:bidi="ru-RU"/>
        </w:rPr>
        <w:t>»</w:t>
      </w:r>
    </w:p>
    <w:p w:rsidR="00C717A2" w:rsidRDefault="00C717A2">
      <w:pPr>
        <w:rPr>
          <w:sz w:val="17"/>
        </w:rPr>
        <w:sectPr w:rsidR="00C717A2">
          <w:headerReference w:type="default" r:id="rId12"/>
          <w:pgSz w:w="11910" w:h="16840"/>
          <w:pgMar w:top="1160" w:right="680" w:bottom="280" w:left="1000" w:header="738" w:footer="0" w:gutter="0"/>
          <w:pgNumType w:start="24"/>
          <w:cols w:space="720"/>
        </w:sectPr>
      </w:pPr>
    </w:p>
    <w:p w:rsidR="00C717A2" w:rsidRDefault="006628DD">
      <w:pPr>
        <w:spacing w:before="90"/>
        <w:ind w:left="132" w:right="38"/>
        <w:rPr>
          <w:sz w:val="24"/>
        </w:rPr>
      </w:pPr>
      <w:r>
        <w:rPr>
          <w:sz w:val="24"/>
        </w:rPr>
        <w:lastRenderedPageBreak/>
        <w:t xml:space="preserve">(Бланк органа, осуществляющего </w:t>
      </w:r>
      <w:r w:rsidR="009922F5">
        <w:rPr>
          <w:sz w:val="24"/>
        </w:rPr>
        <w:t>предоставление муниципальной</w:t>
      </w:r>
      <w:r>
        <w:rPr>
          <w:sz w:val="24"/>
        </w:rPr>
        <w:t xml:space="preserve"> услуги</w:t>
      </w:r>
      <w:r w:rsidR="009922F5">
        <w:rPr>
          <w:sz w:val="24"/>
        </w:rPr>
        <w:t>)</w:t>
      </w:r>
    </w:p>
    <w:p w:rsidR="00C717A2" w:rsidRDefault="006628DD">
      <w:pPr>
        <w:pStyle w:val="a3"/>
        <w:ind w:left="0"/>
        <w:jc w:val="left"/>
        <w:rPr>
          <w:sz w:val="30"/>
        </w:rPr>
      </w:pPr>
      <w:r>
        <w:br w:type="column"/>
      </w:r>
    </w:p>
    <w:p w:rsidR="00C717A2" w:rsidRDefault="00C717A2">
      <w:pPr>
        <w:pStyle w:val="a3"/>
        <w:ind w:left="0"/>
        <w:jc w:val="left"/>
        <w:rPr>
          <w:sz w:val="30"/>
        </w:rPr>
      </w:pPr>
    </w:p>
    <w:p w:rsidR="00C717A2" w:rsidRDefault="00C717A2">
      <w:pPr>
        <w:pStyle w:val="a3"/>
        <w:spacing w:before="2"/>
        <w:ind w:left="0"/>
        <w:jc w:val="left"/>
        <w:rPr>
          <w:sz w:val="44"/>
        </w:rPr>
      </w:pPr>
    </w:p>
    <w:p w:rsidR="00C717A2" w:rsidRDefault="006628DD">
      <w:pPr>
        <w:ind w:left="132" w:right="261"/>
        <w:rPr>
          <w:i/>
          <w:sz w:val="28"/>
        </w:rPr>
      </w:pPr>
      <w:r>
        <w:rPr>
          <w:i/>
          <w:sz w:val="28"/>
        </w:rPr>
        <w:t>(фамилия, имя, отчество, место жительства - для физических лиц; полное наименование, место нахождения, ИНН –</w:t>
      </w:r>
      <w:r w:rsidR="009922F5">
        <w:rPr>
          <w:i/>
          <w:sz w:val="28"/>
        </w:rPr>
        <w:t xml:space="preserve"> </w:t>
      </w:r>
      <w:r w:rsidR="006C1615">
        <w:rPr>
          <w:i/>
          <w:sz w:val="28"/>
        </w:rPr>
        <w:t>для юридических лиц</w:t>
      </w:r>
      <w:r>
        <w:rPr>
          <w:i/>
          <w:sz w:val="28"/>
        </w:rPr>
        <w:t>)</w:t>
      </w:r>
    </w:p>
    <w:p w:rsidR="00C717A2" w:rsidRDefault="00C717A2">
      <w:pPr>
        <w:rPr>
          <w:sz w:val="28"/>
        </w:rPr>
        <w:sectPr w:rsidR="00C717A2">
          <w:type w:val="continuous"/>
          <w:pgSz w:w="11910" w:h="16840"/>
          <w:pgMar w:top="1580" w:right="680" w:bottom="280" w:left="1000" w:header="720" w:footer="720" w:gutter="0"/>
          <w:cols w:num="2" w:space="720" w:equalWidth="0">
            <w:col w:w="3581" w:space="1800"/>
            <w:col w:w="4849"/>
          </w:cols>
        </w:sectPr>
      </w:pPr>
    </w:p>
    <w:p w:rsidR="00C717A2" w:rsidRDefault="00C717A2">
      <w:pPr>
        <w:pStyle w:val="a3"/>
        <w:ind w:left="0"/>
        <w:jc w:val="left"/>
        <w:rPr>
          <w:i/>
          <w:sz w:val="20"/>
        </w:rPr>
      </w:pPr>
    </w:p>
    <w:p w:rsidR="00C717A2" w:rsidRDefault="00C717A2">
      <w:pPr>
        <w:pStyle w:val="a3"/>
        <w:ind w:left="0"/>
        <w:jc w:val="left"/>
        <w:rPr>
          <w:i/>
          <w:sz w:val="20"/>
        </w:rPr>
      </w:pPr>
    </w:p>
    <w:p w:rsidR="00C717A2" w:rsidRDefault="00C717A2" w:rsidP="006C1615">
      <w:pPr>
        <w:pStyle w:val="a3"/>
        <w:ind w:left="0"/>
        <w:jc w:val="left"/>
        <w:rPr>
          <w:i/>
          <w:sz w:val="22"/>
        </w:rPr>
      </w:pPr>
    </w:p>
    <w:p w:rsidR="00C717A2" w:rsidRDefault="006628DD" w:rsidP="006C1615">
      <w:pPr>
        <w:ind w:left="51" w:right="231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C717A2" w:rsidRDefault="006628DD" w:rsidP="006C1615">
      <w:pPr>
        <w:spacing w:line="259" w:lineRule="auto"/>
        <w:ind w:left="195" w:right="377"/>
        <w:jc w:val="center"/>
        <w:rPr>
          <w:b/>
          <w:sz w:val="26"/>
        </w:rPr>
      </w:pPr>
      <w:r>
        <w:rPr>
          <w:b/>
          <w:sz w:val="26"/>
        </w:rPr>
        <w:t xml:space="preserve">об отказе в приеме документов, необходимых для предоставления </w:t>
      </w:r>
      <w:r w:rsidR="009922F5">
        <w:rPr>
          <w:b/>
          <w:sz w:val="26"/>
        </w:rPr>
        <w:t xml:space="preserve">муниципальной </w:t>
      </w:r>
      <w:r>
        <w:rPr>
          <w:b/>
          <w:sz w:val="26"/>
        </w:rPr>
        <w:t xml:space="preserve"> услуги</w:t>
      </w:r>
    </w:p>
    <w:p w:rsidR="00C717A2" w:rsidRDefault="00C717A2" w:rsidP="006C1615">
      <w:pPr>
        <w:pStyle w:val="a3"/>
        <w:ind w:left="0"/>
        <w:jc w:val="left"/>
        <w:rPr>
          <w:b/>
          <w:sz w:val="25"/>
        </w:rPr>
      </w:pPr>
    </w:p>
    <w:p w:rsidR="00C717A2" w:rsidRDefault="006628DD" w:rsidP="006C1615">
      <w:pPr>
        <w:pStyle w:val="a3"/>
        <w:tabs>
          <w:tab w:val="left" w:pos="2527"/>
          <w:tab w:val="left" w:pos="4956"/>
        </w:tabs>
        <w:ind w:left="25"/>
        <w:jc w:val="center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7A2" w:rsidRDefault="00C717A2" w:rsidP="006C1615">
      <w:pPr>
        <w:pStyle w:val="a3"/>
        <w:ind w:left="0"/>
        <w:jc w:val="left"/>
        <w:rPr>
          <w:sz w:val="24"/>
        </w:rPr>
      </w:pPr>
    </w:p>
    <w:p w:rsidR="00C717A2" w:rsidRDefault="006628DD" w:rsidP="006C1615">
      <w:pPr>
        <w:pStyle w:val="a3"/>
        <w:tabs>
          <w:tab w:val="left" w:pos="3254"/>
          <w:tab w:val="left" w:pos="6452"/>
          <w:tab w:val="left" w:pos="8105"/>
          <w:tab w:val="left" w:pos="10001"/>
        </w:tabs>
        <w:ind w:right="166" w:firstLine="708"/>
      </w:pPr>
      <w: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>
        <w:tab/>
        <w:t>строительства</w:t>
      </w:r>
      <w:r>
        <w:tab/>
        <w:t>и</w:t>
      </w:r>
      <w:r>
        <w:tab/>
      </w:r>
      <w:r>
        <w:rPr>
          <w:spacing w:val="-1"/>
        </w:rPr>
        <w:t xml:space="preserve">представленных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17A2" w:rsidRDefault="006628DD" w:rsidP="006C1615">
      <w:pPr>
        <w:spacing w:line="252" w:lineRule="exact"/>
        <w:ind w:left="2007"/>
        <w:rPr>
          <w:i/>
        </w:rPr>
      </w:pPr>
      <w:r>
        <w:rPr>
          <w:i/>
        </w:rPr>
        <w:t>(Ф.И.О. физического лица, наименование юридического лица– заявителя,</w:t>
      </w:r>
    </w:p>
    <w:p w:rsidR="00C717A2" w:rsidRDefault="00810F4C" w:rsidP="006C1615">
      <w:pPr>
        <w:pStyle w:val="a3"/>
        <w:ind w:left="0"/>
        <w:jc w:val="left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D0FF8E7" wp14:editId="58CC899D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6.65pt;margin-top:11.55pt;width:494.8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+O+AIAAIw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C717A2" w:rsidRDefault="006628DD" w:rsidP="006C1615">
      <w:pPr>
        <w:spacing w:line="241" w:lineRule="exact"/>
        <w:ind w:left="195" w:right="230"/>
        <w:jc w:val="center"/>
        <w:rPr>
          <w:i/>
        </w:rPr>
      </w:pPr>
      <w:r>
        <w:rPr>
          <w:i/>
        </w:rPr>
        <w:t>дата направления заявления)</w:t>
      </w:r>
    </w:p>
    <w:p w:rsidR="00C717A2" w:rsidRDefault="00C717A2" w:rsidP="006C1615">
      <w:pPr>
        <w:pStyle w:val="a3"/>
        <w:ind w:left="0"/>
        <w:jc w:val="left"/>
        <w:rPr>
          <w:i/>
        </w:rPr>
      </w:pPr>
    </w:p>
    <w:p w:rsidR="00C717A2" w:rsidRDefault="006628DD" w:rsidP="006C1615">
      <w:pPr>
        <w:pStyle w:val="a3"/>
        <w:tabs>
          <w:tab w:val="left" w:pos="2258"/>
          <w:tab w:val="left" w:pos="5062"/>
          <w:tab w:val="left" w:pos="8089"/>
          <w:tab w:val="left" w:pos="9412"/>
          <w:tab w:val="left" w:pos="10058"/>
        </w:tabs>
        <w:ind w:right="163"/>
      </w:pPr>
      <w:r>
        <w:t xml:space="preserve">принято решение об отказе в приеме документов, необходимых для предоставления </w:t>
      </w:r>
      <w:r w:rsidR="009922F5">
        <w:t>муниципальной</w:t>
      </w:r>
      <w:r>
        <w:t xml:space="preserve"> услуги «Предоставлении разрешения на условно разрешенный вид использования земельного участка или объекта</w:t>
      </w:r>
      <w:r>
        <w:tab/>
        <w:t>капитального</w:t>
      </w:r>
      <w:r>
        <w:tab/>
        <w:t>строительства»</w:t>
      </w:r>
      <w:r>
        <w:tab/>
        <w:t>в</w:t>
      </w:r>
      <w:r>
        <w:tab/>
      </w:r>
      <w:r>
        <w:rPr>
          <w:spacing w:val="-4"/>
        </w:rPr>
        <w:t xml:space="preserve">связи </w:t>
      </w:r>
      <w:r>
        <w:t>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17A2" w:rsidRDefault="006628DD" w:rsidP="006C1615">
      <w:pPr>
        <w:spacing w:line="252" w:lineRule="exact"/>
        <w:ind w:left="195" w:right="229"/>
        <w:jc w:val="center"/>
        <w:rPr>
          <w:i/>
        </w:rPr>
      </w:pPr>
      <w:r>
        <w:rPr>
          <w:i/>
        </w:rPr>
        <w:t>(указываются основания отказа в приеме документов, необходимых для предоставления</w:t>
      </w:r>
    </w:p>
    <w:p w:rsidR="00C717A2" w:rsidRDefault="00810F4C" w:rsidP="006C1615">
      <w:pPr>
        <w:pStyle w:val="a3"/>
        <w:ind w:left="0"/>
        <w:jc w:val="left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9C821C1" wp14:editId="4DC3BB29">
                <wp:simplePos x="0" y="0"/>
                <wp:positionH relativeFrom="page">
                  <wp:posOffset>727075</wp:posOffset>
                </wp:positionH>
                <wp:positionV relativeFrom="paragraph">
                  <wp:posOffset>146050</wp:posOffset>
                </wp:positionV>
                <wp:extent cx="628459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7.25pt;margin-top:11.5pt;width:494.8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+vY+QIAAIw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C717A2" w:rsidRDefault="006628DD" w:rsidP="006C1615">
      <w:pPr>
        <w:spacing w:line="241" w:lineRule="exact"/>
        <w:ind w:left="195" w:right="225"/>
        <w:jc w:val="center"/>
        <w:rPr>
          <w:i/>
        </w:rPr>
      </w:pPr>
      <w:r>
        <w:rPr>
          <w:i/>
        </w:rPr>
        <w:t>государственной (муниципальной) услуги)</w:t>
      </w:r>
    </w:p>
    <w:p w:rsidR="00C717A2" w:rsidRDefault="00C717A2" w:rsidP="006C1615">
      <w:pPr>
        <w:pStyle w:val="a3"/>
        <w:ind w:left="0"/>
        <w:jc w:val="left"/>
        <w:rPr>
          <w:i/>
        </w:rPr>
      </w:pPr>
    </w:p>
    <w:p w:rsidR="00C717A2" w:rsidRDefault="006628DD" w:rsidP="006C1615">
      <w:pPr>
        <w:pStyle w:val="a3"/>
        <w:ind w:right="174" w:firstLine="461"/>
      </w:pPr>
      <w:r>
        <w:t xml:space="preserve"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</w:t>
      </w:r>
      <w:r w:rsidR="00863408">
        <w:t xml:space="preserve">муниципальной </w:t>
      </w:r>
      <w:r>
        <w:t>услуги после устранения указанных нарушений.</w:t>
      </w:r>
    </w:p>
    <w:p w:rsidR="00C717A2" w:rsidRDefault="00C717A2" w:rsidP="006C1615">
      <w:pPr>
        <w:sectPr w:rsidR="00C717A2">
          <w:type w:val="continuous"/>
          <w:pgSz w:w="11910" w:h="16840"/>
          <w:pgMar w:top="1580" w:right="680" w:bottom="280" w:left="1000" w:header="720" w:footer="720" w:gutter="0"/>
          <w:cols w:space="720"/>
        </w:sectPr>
      </w:pPr>
    </w:p>
    <w:p w:rsidR="00C717A2" w:rsidRDefault="006628DD" w:rsidP="006C1615">
      <w:pPr>
        <w:pStyle w:val="a3"/>
        <w:ind w:right="166" w:firstLine="461"/>
      </w:pPr>
      <w:r>
        <w:lastRenderedPageBreak/>
        <w:t xml:space="preserve">Настоящее решение может быть обжаловано в досудебном порядке путем направления жалобы в орган, уполномоченный на предоставление </w:t>
      </w:r>
      <w:r w:rsidR="00863408">
        <w:t xml:space="preserve">муниципальной </w:t>
      </w:r>
      <w:r>
        <w:t xml:space="preserve">услуги </w:t>
      </w:r>
      <w:r>
        <w:rPr>
          <w:i/>
        </w:rPr>
        <w:t>(указать уполномоченный орган)</w:t>
      </w:r>
      <w:r>
        <w:t>, а также в судебном порядке.</w:t>
      </w:r>
    </w:p>
    <w:p w:rsidR="00C717A2" w:rsidRDefault="00C717A2" w:rsidP="006C1615">
      <w:pPr>
        <w:pStyle w:val="a3"/>
        <w:ind w:left="0"/>
        <w:jc w:val="left"/>
        <w:rPr>
          <w:sz w:val="30"/>
        </w:rPr>
      </w:pPr>
    </w:p>
    <w:p w:rsidR="00C717A2" w:rsidRDefault="00C717A2" w:rsidP="006C1615">
      <w:pPr>
        <w:pStyle w:val="a3"/>
        <w:ind w:left="0"/>
        <w:jc w:val="left"/>
        <w:rPr>
          <w:sz w:val="30"/>
        </w:rPr>
      </w:pPr>
    </w:p>
    <w:p w:rsidR="00C717A2" w:rsidRDefault="006628DD" w:rsidP="006C1615">
      <w:pPr>
        <w:pStyle w:val="a3"/>
        <w:spacing w:after="6"/>
        <w:jc w:val="left"/>
      </w:pPr>
      <w:r>
        <w:t>Должностное лицо (ФИО)</w:t>
      </w:r>
    </w:p>
    <w:p w:rsidR="00C717A2" w:rsidRDefault="00810F4C" w:rsidP="006C1615">
      <w:pPr>
        <w:pStyle w:val="a3"/>
        <w:spacing w:line="20" w:lineRule="exact"/>
        <w:ind w:left="577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8EFE9C3" wp14:editId="56E7BDD2">
                <wp:extent cx="2735580" cy="6350"/>
                <wp:effectExtent l="0" t="0" r="1270" b="635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">
                <v:rect id="Rectangle 3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C717A2" w:rsidRDefault="00C717A2" w:rsidP="006C1615">
      <w:pPr>
        <w:pStyle w:val="a3"/>
        <w:ind w:left="0"/>
        <w:jc w:val="left"/>
        <w:rPr>
          <w:sz w:val="26"/>
        </w:rPr>
      </w:pPr>
    </w:p>
    <w:p w:rsidR="00C717A2" w:rsidRDefault="006628DD" w:rsidP="006C1615">
      <w:pPr>
        <w:ind w:left="5863" w:right="231"/>
        <w:jc w:val="center"/>
        <w:rPr>
          <w:sz w:val="20"/>
        </w:rPr>
      </w:pPr>
      <w:r>
        <w:rPr>
          <w:sz w:val="20"/>
        </w:rPr>
        <w:t>(подпись должностного лица органа, осуществляющего</w:t>
      </w:r>
    </w:p>
    <w:p w:rsidR="00C717A2" w:rsidRDefault="006628DD" w:rsidP="006C1615">
      <w:pPr>
        <w:ind w:left="5864" w:right="231"/>
        <w:jc w:val="center"/>
        <w:rPr>
          <w:sz w:val="20"/>
        </w:rPr>
      </w:pPr>
      <w:r>
        <w:rPr>
          <w:sz w:val="20"/>
        </w:rPr>
        <w:t>предоставление муниципальной услуги)</w:t>
      </w:r>
    </w:p>
    <w:p w:rsidR="00C717A2" w:rsidRDefault="00C717A2">
      <w:pPr>
        <w:jc w:val="center"/>
        <w:rPr>
          <w:sz w:val="20"/>
        </w:rPr>
        <w:sectPr w:rsidR="00C717A2">
          <w:pgSz w:w="11910" w:h="16840"/>
          <w:pgMar w:top="1160" w:right="680" w:bottom="280" w:left="1000" w:header="738" w:footer="0" w:gutter="0"/>
          <w:cols w:space="720"/>
        </w:sectPr>
      </w:pPr>
    </w:p>
    <w:p w:rsidR="00C717A2" w:rsidRPr="006C1615" w:rsidRDefault="006C1615">
      <w:pPr>
        <w:pStyle w:val="a3"/>
        <w:spacing w:before="59"/>
        <w:ind w:left="1031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</w:t>
      </w:r>
      <w:r w:rsidR="006628DD" w:rsidRPr="006C1615">
        <w:rPr>
          <w:sz w:val="24"/>
          <w:szCs w:val="24"/>
        </w:rPr>
        <w:t>Приложение № 5</w:t>
      </w:r>
    </w:p>
    <w:p w:rsidR="006C1615" w:rsidRDefault="006C1615" w:rsidP="006C1615">
      <w:pPr>
        <w:ind w:left="6127" w:right="-119" w:firstLine="110"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826A89">
        <w:rPr>
          <w:rFonts w:eastAsia="Consolas"/>
          <w:color w:val="000000"/>
          <w:sz w:val="24"/>
          <w:szCs w:val="24"/>
        </w:rPr>
        <w:t>к Административному регламенту</w:t>
      </w:r>
      <w:r w:rsidRPr="00826A89">
        <w:rPr>
          <w:rFonts w:eastAsia="Courier New"/>
          <w:color w:val="000000"/>
          <w:sz w:val="24"/>
          <w:szCs w:val="24"/>
          <w:lang w:bidi="ru-RU"/>
        </w:rPr>
        <w:t xml:space="preserve"> предоставления</w:t>
      </w:r>
    </w:p>
    <w:p w:rsidR="006C1615" w:rsidRDefault="006C1615" w:rsidP="006C1615">
      <w:pPr>
        <w:ind w:left="6127" w:right="-119" w:firstLine="110"/>
        <w:jc w:val="right"/>
        <w:rPr>
          <w:sz w:val="24"/>
          <w:szCs w:val="24"/>
        </w:rPr>
      </w:pPr>
      <w:r w:rsidRPr="00826A89">
        <w:rPr>
          <w:rFonts w:eastAsia="Courier New"/>
          <w:color w:val="000000"/>
          <w:sz w:val="24"/>
          <w:szCs w:val="24"/>
          <w:lang w:bidi="ru-RU"/>
        </w:rPr>
        <w:t xml:space="preserve"> муниципальной услуги «</w:t>
      </w:r>
      <w:r w:rsidRPr="001B5D76">
        <w:rPr>
          <w:sz w:val="24"/>
          <w:szCs w:val="24"/>
        </w:rPr>
        <w:t>Предоставление разрешения на условно</w:t>
      </w:r>
    </w:p>
    <w:p w:rsidR="006C1615" w:rsidRDefault="006C1615" w:rsidP="006C1615">
      <w:pPr>
        <w:ind w:left="6127" w:right="-119" w:firstLine="110"/>
        <w:jc w:val="right"/>
        <w:rPr>
          <w:sz w:val="24"/>
          <w:szCs w:val="24"/>
        </w:rPr>
      </w:pPr>
      <w:r w:rsidRPr="001B5D76">
        <w:rPr>
          <w:sz w:val="24"/>
          <w:szCs w:val="24"/>
        </w:rPr>
        <w:t xml:space="preserve"> разрешенный вид использования земельного участка </w:t>
      </w:r>
    </w:p>
    <w:p w:rsidR="006C1615" w:rsidRPr="008B7D93" w:rsidRDefault="006C1615" w:rsidP="006C1615">
      <w:pPr>
        <w:ind w:left="6127" w:right="-119" w:firstLine="110"/>
        <w:jc w:val="right"/>
        <w:rPr>
          <w:rFonts w:eastAsia="Consolas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1B5D76">
        <w:rPr>
          <w:sz w:val="24"/>
          <w:szCs w:val="24"/>
        </w:rPr>
        <w:t>или объекта капитального строительства</w:t>
      </w:r>
      <w:r>
        <w:rPr>
          <w:rFonts w:eastAsia="Courier New"/>
          <w:color w:val="000000"/>
          <w:sz w:val="24"/>
          <w:szCs w:val="24"/>
          <w:lang w:bidi="ru-RU"/>
        </w:rPr>
        <w:t>»</w:t>
      </w:r>
    </w:p>
    <w:p w:rsidR="00C717A2" w:rsidRDefault="00C717A2">
      <w:pPr>
        <w:pStyle w:val="a3"/>
        <w:spacing w:before="5"/>
        <w:ind w:left="0"/>
        <w:jc w:val="left"/>
      </w:pPr>
    </w:p>
    <w:p w:rsidR="00C717A2" w:rsidRDefault="006628DD">
      <w:pPr>
        <w:ind w:left="568" w:right="153"/>
        <w:jc w:val="center"/>
        <w:rPr>
          <w:b/>
          <w:sz w:val="24"/>
        </w:rPr>
      </w:pPr>
      <w:r>
        <w:rPr>
          <w:b/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C717A2" w:rsidRDefault="00213F99">
      <w:pPr>
        <w:ind w:left="152" w:right="153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 w:rsidR="006628DD">
        <w:rPr>
          <w:b/>
          <w:sz w:val="24"/>
        </w:rPr>
        <w:t xml:space="preserve"> услуги</w:t>
      </w:r>
    </w:p>
    <w:p w:rsidR="00C717A2" w:rsidRDefault="00C717A2">
      <w:pPr>
        <w:pStyle w:val="a3"/>
        <w:ind w:left="0"/>
        <w:jc w:val="left"/>
        <w:rPr>
          <w:b/>
          <w:sz w:val="20"/>
        </w:rPr>
      </w:pPr>
    </w:p>
    <w:p w:rsidR="00C717A2" w:rsidRDefault="00C717A2">
      <w:pPr>
        <w:pStyle w:val="a3"/>
        <w:ind w:left="0"/>
        <w:jc w:val="left"/>
        <w:rPr>
          <w:b/>
          <w:sz w:val="20"/>
        </w:rPr>
      </w:pPr>
    </w:p>
    <w:p w:rsidR="00C717A2" w:rsidRDefault="00C717A2">
      <w:pPr>
        <w:pStyle w:val="a3"/>
        <w:ind w:left="0"/>
        <w:jc w:val="left"/>
        <w:rPr>
          <w:b/>
          <w:sz w:val="12"/>
        </w:rPr>
      </w:pPr>
    </w:p>
    <w:tbl>
      <w:tblPr>
        <w:tblStyle w:val="TableNormal"/>
        <w:tblW w:w="1490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2552"/>
        <w:gridCol w:w="2268"/>
        <w:gridCol w:w="2094"/>
        <w:gridCol w:w="2158"/>
        <w:gridCol w:w="1418"/>
        <w:gridCol w:w="2126"/>
      </w:tblGrid>
      <w:tr w:rsidR="00C717A2" w:rsidTr="00213F99">
        <w:trPr>
          <w:trHeight w:val="2210"/>
        </w:trPr>
        <w:tc>
          <w:tcPr>
            <w:tcW w:w="2293" w:type="dxa"/>
          </w:tcPr>
          <w:p w:rsidR="00C717A2" w:rsidRPr="00213F99" w:rsidRDefault="006628DD">
            <w:pPr>
              <w:pStyle w:val="TableParagraph"/>
              <w:spacing w:before="2"/>
              <w:ind w:left="186" w:right="173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552" w:type="dxa"/>
          </w:tcPr>
          <w:p w:rsidR="00C717A2" w:rsidRPr="00213F99" w:rsidRDefault="006628DD">
            <w:pPr>
              <w:pStyle w:val="TableParagraph"/>
              <w:spacing w:before="2"/>
              <w:ind w:left="283" w:right="270" w:firstLine="3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C717A2" w:rsidRPr="00213F99" w:rsidRDefault="006628DD">
            <w:pPr>
              <w:pStyle w:val="TableParagraph"/>
              <w:spacing w:before="2"/>
              <w:ind w:left="118" w:right="107" w:firstLine="1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 xml:space="preserve">Срок  </w:t>
            </w:r>
            <w:r w:rsidR="00213F99" w:rsidRPr="00213F99">
              <w:rPr>
                <w:b/>
                <w:sz w:val="20"/>
                <w:szCs w:val="20"/>
              </w:rPr>
              <w:t>выполнения администра</w:t>
            </w:r>
            <w:r w:rsidRPr="00213F99">
              <w:rPr>
                <w:b/>
                <w:sz w:val="20"/>
                <w:szCs w:val="20"/>
              </w:rPr>
              <w:t>тивных действий</w:t>
            </w:r>
          </w:p>
        </w:tc>
        <w:tc>
          <w:tcPr>
            <w:tcW w:w="2094" w:type="dxa"/>
          </w:tcPr>
          <w:p w:rsidR="00213F99" w:rsidRDefault="00213F99">
            <w:pPr>
              <w:pStyle w:val="TableParagraph"/>
              <w:spacing w:before="2" w:line="270" w:lineRule="atLeast"/>
              <w:ind w:left="111" w:right="94" w:hanging="2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Должностное лицо, ответственн</w:t>
            </w:r>
            <w:r>
              <w:rPr>
                <w:b/>
                <w:sz w:val="20"/>
                <w:szCs w:val="20"/>
              </w:rPr>
              <w:t>ое за выполнение</w:t>
            </w:r>
          </w:p>
          <w:p w:rsidR="00C717A2" w:rsidRPr="00213F99" w:rsidRDefault="00213F99">
            <w:pPr>
              <w:pStyle w:val="TableParagraph"/>
              <w:spacing w:before="2" w:line="270" w:lineRule="atLeast"/>
              <w:ind w:left="111" w:right="94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</w:t>
            </w:r>
            <w:r w:rsidR="006628DD" w:rsidRPr="00213F99">
              <w:rPr>
                <w:b/>
                <w:sz w:val="20"/>
                <w:szCs w:val="20"/>
              </w:rPr>
              <w:t>тивного действия</w:t>
            </w:r>
          </w:p>
        </w:tc>
        <w:tc>
          <w:tcPr>
            <w:tcW w:w="2158" w:type="dxa"/>
          </w:tcPr>
          <w:p w:rsidR="00C717A2" w:rsidRPr="00213F99" w:rsidRDefault="006628DD">
            <w:pPr>
              <w:pStyle w:val="TableParagraph"/>
              <w:spacing w:before="2"/>
              <w:ind w:left="152" w:right="135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Ме</w:t>
            </w:r>
            <w:r w:rsidR="00213F99">
              <w:rPr>
                <w:b/>
                <w:sz w:val="20"/>
                <w:szCs w:val="20"/>
              </w:rPr>
              <w:t>сто выполнения административ</w:t>
            </w:r>
            <w:r w:rsidR="00213F99" w:rsidRPr="00213F99">
              <w:rPr>
                <w:b/>
                <w:sz w:val="20"/>
                <w:szCs w:val="20"/>
              </w:rPr>
              <w:t>но</w:t>
            </w:r>
            <w:r w:rsidRPr="00213F99">
              <w:rPr>
                <w:b/>
                <w:sz w:val="20"/>
                <w:szCs w:val="20"/>
              </w:rPr>
              <w:t>го дейс</w:t>
            </w:r>
            <w:r w:rsidR="00213F99" w:rsidRPr="00213F99">
              <w:rPr>
                <w:b/>
                <w:sz w:val="20"/>
                <w:szCs w:val="20"/>
              </w:rPr>
              <w:t>твия/ используемая информационн</w:t>
            </w:r>
            <w:r w:rsidRPr="00213F99">
              <w:rPr>
                <w:b/>
                <w:sz w:val="20"/>
                <w:szCs w:val="20"/>
              </w:rPr>
              <w:t>ая система</w:t>
            </w:r>
          </w:p>
        </w:tc>
        <w:tc>
          <w:tcPr>
            <w:tcW w:w="1418" w:type="dxa"/>
          </w:tcPr>
          <w:p w:rsidR="00C717A2" w:rsidRPr="00213F99" w:rsidRDefault="006628DD">
            <w:pPr>
              <w:pStyle w:val="TableParagraph"/>
              <w:spacing w:before="2"/>
              <w:ind w:left="178" w:right="154" w:hanging="8"/>
              <w:jc w:val="both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126" w:type="dxa"/>
          </w:tcPr>
          <w:p w:rsidR="00C717A2" w:rsidRPr="00213F99" w:rsidRDefault="00213F99">
            <w:pPr>
              <w:pStyle w:val="TableParagraph"/>
              <w:spacing w:before="2"/>
              <w:ind w:left="136" w:right="118" w:hanging="1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Результат административ</w:t>
            </w:r>
            <w:r w:rsidR="006628DD" w:rsidRPr="00213F99">
              <w:rPr>
                <w:b/>
                <w:sz w:val="20"/>
                <w:szCs w:val="20"/>
              </w:rPr>
              <w:t>ного действия, способ фиксации</w:t>
            </w:r>
          </w:p>
        </w:tc>
      </w:tr>
      <w:tr w:rsidR="00C717A2" w:rsidTr="00213F99">
        <w:trPr>
          <w:trHeight w:val="275"/>
        </w:trPr>
        <w:tc>
          <w:tcPr>
            <w:tcW w:w="2293" w:type="dxa"/>
          </w:tcPr>
          <w:p w:rsidR="00C717A2" w:rsidRDefault="006628D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52" w:type="dxa"/>
          </w:tcPr>
          <w:p w:rsidR="00C717A2" w:rsidRDefault="006628D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68" w:type="dxa"/>
          </w:tcPr>
          <w:p w:rsidR="00C717A2" w:rsidRDefault="006628D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094" w:type="dxa"/>
          </w:tcPr>
          <w:p w:rsidR="00C717A2" w:rsidRDefault="006628D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58" w:type="dxa"/>
          </w:tcPr>
          <w:p w:rsidR="00C717A2" w:rsidRDefault="006628DD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</w:tcPr>
          <w:p w:rsidR="00C717A2" w:rsidRDefault="006628D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126" w:type="dxa"/>
          </w:tcPr>
          <w:p w:rsidR="00C717A2" w:rsidRDefault="006628DD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C717A2" w:rsidRPr="00213F99" w:rsidTr="00213F99">
        <w:trPr>
          <w:trHeight w:val="551"/>
        </w:trPr>
        <w:tc>
          <w:tcPr>
            <w:tcW w:w="14909" w:type="dxa"/>
            <w:gridSpan w:val="7"/>
          </w:tcPr>
          <w:p w:rsidR="00C717A2" w:rsidRPr="00213F99" w:rsidRDefault="006628DD">
            <w:pPr>
              <w:pStyle w:val="TableParagraph"/>
              <w:tabs>
                <w:tab w:val="left" w:pos="5402"/>
              </w:tabs>
              <w:spacing w:line="270" w:lineRule="exact"/>
              <w:ind w:left="4696"/>
            </w:pPr>
            <w:r w:rsidRPr="00213F99">
              <w:t>1.</w:t>
            </w:r>
            <w:r w:rsidRPr="00213F99">
              <w:tab/>
              <w:t>Проверка документов и регистрация заявления</w:t>
            </w:r>
          </w:p>
        </w:tc>
      </w:tr>
      <w:tr w:rsidR="00C175B5" w:rsidRPr="00213F99" w:rsidTr="00213F99">
        <w:trPr>
          <w:trHeight w:val="270"/>
        </w:trPr>
        <w:tc>
          <w:tcPr>
            <w:tcW w:w="2293" w:type="dxa"/>
            <w:tcBorders>
              <w:bottom w:val="nil"/>
            </w:tcBorders>
          </w:tcPr>
          <w:p w:rsidR="00C175B5" w:rsidRPr="00C175B5" w:rsidRDefault="00C175B5" w:rsidP="00C175B5">
            <w:pPr>
              <w:pStyle w:val="TableParagraph"/>
              <w:ind w:left="110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Поступление заявления и</w:t>
            </w:r>
            <w:r>
              <w:rPr>
                <w:sz w:val="20"/>
                <w:szCs w:val="20"/>
              </w:rPr>
              <w:t xml:space="preserve"> документов для предоставления Муниципальной услуги</w:t>
            </w:r>
          </w:p>
        </w:tc>
        <w:tc>
          <w:tcPr>
            <w:tcW w:w="2552" w:type="dxa"/>
            <w:tcBorders>
              <w:bottom w:val="nil"/>
            </w:tcBorders>
          </w:tcPr>
          <w:p w:rsidR="00C175B5" w:rsidRPr="00C175B5" w:rsidRDefault="00C175B5" w:rsidP="00C175B5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Прием и проверка</w:t>
            </w:r>
            <w:r>
              <w:rPr>
                <w:sz w:val="20"/>
                <w:szCs w:val="20"/>
              </w:rPr>
              <w:t xml:space="preserve">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268" w:type="dxa"/>
            <w:tcBorders>
              <w:bottom w:val="nil"/>
            </w:tcBorders>
          </w:tcPr>
          <w:p w:rsidR="00C175B5" w:rsidRPr="00C175B5" w:rsidRDefault="00C175B5" w:rsidP="00C175B5">
            <w:pPr>
              <w:pStyle w:val="TableParagraph"/>
              <w:spacing w:line="250" w:lineRule="exact"/>
              <w:ind w:left="88" w:right="128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До 1 рабочего дня</w:t>
            </w:r>
          </w:p>
        </w:tc>
        <w:tc>
          <w:tcPr>
            <w:tcW w:w="2094" w:type="dxa"/>
            <w:tcBorders>
              <w:bottom w:val="nil"/>
            </w:tcBorders>
          </w:tcPr>
          <w:p w:rsidR="00C175B5" w:rsidRPr="00C175B5" w:rsidRDefault="00C17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2158" w:type="dxa"/>
            <w:tcBorders>
              <w:bottom w:val="nil"/>
            </w:tcBorders>
          </w:tcPr>
          <w:p w:rsidR="00C175B5" w:rsidRPr="00C175B5" w:rsidRDefault="00C175B5" w:rsidP="00C175B5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орган/ГИС/ПГС</w:t>
            </w:r>
          </w:p>
        </w:tc>
        <w:tc>
          <w:tcPr>
            <w:tcW w:w="1418" w:type="dxa"/>
            <w:vMerge w:val="restart"/>
          </w:tcPr>
          <w:p w:rsidR="00C175B5" w:rsidRPr="00C175B5" w:rsidRDefault="00C175B5" w:rsidP="00C175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175B5" w:rsidRPr="00CD2D57" w:rsidRDefault="00C175B5" w:rsidP="00222B08">
            <w:pPr>
              <w:pStyle w:val="TableParagraph"/>
              <w:spacing w:line="250" w:lineRule="exact"/>
              <w:ind w:left="112"/>
              <w:jc w:val="both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Регистрация</w:t>
            </w:r>
            <w:r>
              <w:rPr>
                <w:sz w:val="20"/>
                <w:szCs w:val="20"/>
              </w:rPr>
              <w:t xml:space="preserve"> заявления </w:t>
            </w:r>
            <w:r w:rsidRPr="00CD2D57">
              <w:rPr>
                <w:sz w:val="20"/>
                <w:szCs w:val="20"/>
              </w:rPr>
              <w:t>и документов</w:t>
            </w:r>
            <w:r w:rsidR="00222B08">
              <w:rPr>
                <w:sz w:val="20"/>
                <w:szCs w:val="20"/>
              </w:rPr>
              <w:t xml:space="preserve"> </w:t>
            </w:r>
            <w:r w:rsidRPr="00CD2D57">
              <w:rPr>
                <w:sz w:val="20"/>
                <w:szCs w:val="20"/>
              </w:rPr>
              <w:t>в ГИС (присвоение номера и датирование);</w:t>
            </w:r>
          </w:p>
          <w:p w:rsidR="00C175B5" w:rsidRPr="00C175B5" w:rsidRDefault="00CD2D57" w:rsidP="00222B08">
            <w:pPr>
              <w:pStyle w:val="TableParagraph"/>
              <w:spacing w:line="250" w:lineRule="exact"/>
              <w:ind w:left="112"/>
              <w:jc w:val="both"/>
              <w:rPr>
                <w:sz w:val="20"/>
                <w:szCs w:val="20"/>
              </w:rPr>
            </w:pPr>
            <w:r w:rsidRPr="00CD2D57">
              <w:rPr>
                <w:sz w:val="20"/>
                <w:szCs w:val="20"/>
              </w:rPr>
              <w:t xml:space="preserve">назначение </w:t>
            </w:r>
            <w:r w:rsidR="00C175B5" w:rsidRPr="00CD2D57">
              <w:rPr>
                <w:sz w:val="20"/>
                <w:szCs w:val="20"/>
              </w:rPr>
              <w:t xml:space="preserve"> </w:t>
            </w:r>
            <w:r w:rsidRPr="00CD2D57">
              <w:rPr>
                <w:sz w:val="20"/>
                <w:szCs w:val="20"/>
              </w:rPr>
              <w:t>должностного лица Уполномоченного органа, ответственного за  предоставление муниципальной услуги</w:t>
            </w:r>
          </w:p>
        </w:tc>
      </w:tr>
      <w:tr w:rsidR="00C717A2" w:rsidRPr="00213F99" w:rsidTr="00213F99">
        <w:trPr>
          <w:trHeight w:val="265"/>
        </w:trPr>
        <w:tc>
          <w:tcPr>
            <w:tcW w:w="2293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17A2" w:rsidRPr="00C175B5" w:rsidRDefault="00C717A2"/>
        </w:tc>
        <w:tc>
          <w:tcPr>
            <w:tcW w:w="2126" w:type="dxa"/>
            <w:tcBorders>
              <w:top w:val="nil"/>
              <w:bottom w:val="nil"/>
            </w:tcBorders>
          </w:tcPr>
          <w:p w:rsidR="00C717A2" w:rsidRPr="00CD2D57" w:rsidRDefault="00CD2D57" w:rsidP="00222B08">
            <w:pPr>
              <w:pStyle w:val="TableParagraph"/>
              <w:spacing w:line="246" w:lineRule="exact"/>
              <w:jc w:val="both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и передача ему документов</w:t>
            </w:r>
            <w:r w:rsidRPr="00CD2D57">
              <w:rPr>
                <w:sz w:val="20"/>
                <w:szCs w:val="20"/>
              </w:rPr>
              <w:t xml:space="preserve"> </w:t>
            </w:r>
          </w:p>
        </w:tc>
      </w:tr>
      <w:tr w:rsidR="00C717A2" w:rsidRPr="00213F99" w:rsidTr="00213F99">
        <w:trPr>
          <w:trHeight w:val="265"/>
        </w:trPr>
        <w:tc>
          <w:tcPr>
            <w:tcW w:w="2293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17A2" w:rsidRPr="00C175B5" w:rsidRDefault="00C717A2"/>
        </w:tc>
        <w:tc>
          <w:tcPr>
            <w:tcW w:w="2126" w:type="dxa"/>
            <w:tcBorders>
              <w:top w:val="nil"/>
              <w:bottom w:val="nil"/>
            </w:tcBorders>
          </w:tcPr>
          <w:p w:rsidR="00C717A2" w:rsidRPr="00C175B5" w:rsidRDefault="00C717A2" w:rsidP="00222B08">
            <w:pPr>
              <w:pStyle w:val="TableParagraph"/>
              <w:spacing w:line="246" w:lineRule="exact"/>
              <w:jc w:val="both"/>
            </w:pPr>
          </w:p>
        </w:tc>
      </w:tr>
      <w:tr w:rsidR="00C717A2" w:rsidRPr="00213F99" w:rsidTr="00544726">
        <w:trPr>
          <w:trHeight w:val="60"/>
        </w:trPr>
        <w:tc>
          <w:tcPr>
            <w:tcW w:w="2293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552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094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158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17A2" w:rsidRPr="00C175B5" w:rsidRDefault="00C717A2"/>
        </w:tc>
        <w:tc>
          <w:tcPr>
            <w:tcW w:w="2126" w:type="dxa"/>
            <w:tcBorders>
              <w:top w:val="nil"/>
            </w:tcBorders>
          </w:tcPr>
          <w:p w:rsidR="00C717A2" w:rsidRPr="00C175B5" w:rsidRDefault="00C717A2" w:rsidP="00C175B5">
            <w:pPr>
              <w:pStyle w:val="TableParagraph"/>
              <w:spacing w:line="251" w:lineRule="exact"/>
            </w:pPr>
          </w:p>
        </w:tc>
      </w:tr>
    </w:tbl>
    <w:p w:rsidR="00C717A2" w:rsidRPr="00213F99" w:rsidRDefault="00C717A2">
      <w:pPr>
        <w:spacing w:line="251" w:lineRule="exact"/>
        <w:sectPr w:rsidR="00C717A2" w:rsidRPr="00213F99">
          <w:headerReference w:type="default" r:id="rId13"/>
          <w:pgSz w:w="16840" w:h="11910" w:orient="landscape"/>
          <w:pgMar w:top="780" w:right="1020" w:bottom="280" w:left="1020" w:header="0" w:footer="0" w:gutter="0"/>
          <w:cols w:space="720"/>
        </w:sectPr>
      </w:pPr>
    </w:p>
    <w:p w:rsidR="00C717A2" w:rsidRPr="00213F99" w:rsidRDefault="00C717A2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1510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423"/>
        <w:gridCol w:w="2118"/>
        <w:gridCol w:w="565"/>
        <w:gridCol w:w="1694"/>
        <w:gridCol w:w="423"/>
        <w:gridCol w:w="1662"/>
        <w:gridCol w:w="2149"/>
        <w:gridCol w:w="48"/>
        <w:gridCol w:w="1364"/>
        <w:gridCol w:w="2118"/>
      </w:tblGrid>
      <w:tr w:rsidR="00C717A2" w:rsidRPr="00213F99" w:rsidTr="00AC2AB8">
        <w:trPr>
          <w:trHeight w:val="1215"/>
        </w:trPr>
        <w:tc>
          <w:tcPr>
            <w:tcW w:w="2542" w:type="dxa"/>
            <w:vMerge w:val="restart"/>
            <w:tcBorders>
              <w:top w:val="single" w:sz="4" w:space="0" w:color="auto"/>
            </w:tcBorders>
          </w:tcPr>
          <w:p w:rsidR="00C717A2" w:rsidRPr="00213F99" w:rsidRDefault="00C717A2"/>
        </w:tc>
        <w:tc>
          <w:tcPr>
            <w:tcW w:w="2541" w:type="dxa"/>
            <w:gridSpan w:val="2"/>
          </w:tcPr>
          <w:p w:rsidR="00C717A2" w:rsidRPr="00CD2D57" w:rsidRDefault="006628DD" w:rsidP="00CD2D57">
            <w:pPr>
              <w:pStyle w:val="TableParagraph"/>
              <w:ind w:left="110" w:right="307"/>
              <w:rPr>
                <w:sz w:val="20"/>
                <w:szCs w:val="20"/>
              </w:rPr>
            </w:pPr>
            <w:r w:rsidRPr="00CD2D57">
              <w:rPr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</w:t>
            </w:r>
          </w:p>
          <w:p w:rsidR="00C717A2" w:rsidRPr="00CD2D57" w:rsidRDefault="006628DD" w:rsidP="00CD2D57">
            <w:pPr>
              <w:pStyle w:val="TableParagraph"/>
              <w:spacing w:line="261" w:lineRule="exact"/>
              <w:ind w:left="110"/>
              <w:rPr>
                <w:sz w:val="20"/>
                <w:szCs w:val="20"/>
              </w:rPr>
            </w:pPr>
            <w:r w:rsidRPr="00CD2D57">
              <w:rPr>
                <w:sz w:val="20"/>
                <w:szCs w:val="20"/>
              </w:rPr>
              <w:t>документов</w:t>
            </w:r>
          </w:p>
        </w:tc>
        <w:tc>
          <w:tcPr>
            <w:tcW w:w="2259" w:type="dxa"/>
            <w:gridSpan w:val="2"/>
          </w:tcPr>
          <w:p w:rsidR="00C717A2" w:rsidRPr="00CD2D57" w:rsidRDefault="00C717A2" w:rsidP="00CD2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</w:tcPr>
          <w:p w:rsidR="00C717A2" w:rsidRPr="00CD2D57" w:rsidRDefault="00C717A2" w:rsidP="00CD2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C717A2" w:rsidRPr="00CD2D57" w:rsidRDefault="00C717A2" w:rsidP="00CD2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C717A2" w:rsidRPr="00CD2D57" w:rsidRDefault="00C717A2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C717A2" w:rsidRPr="00CD2D57" w:rsidRDefault="00C717A2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C717A2" w:rsidRPr="00213F99" w:rsidTr="00AC2AB8">
        <w:trPr>
          <w:trHeight w:val="1428"/>
        </w:trPr>
        <w:tc>
          <w:tcPr>
            <w:tcW w:w="2542" w:type="dxa"/>
            <w:vMerge/>
            <w:tcBorders>
              <w:top w:val="nil"/>
            </w:tcBorders>
          </w:tcPr>
          <w:p w:rsidR="00C717A2" w:rsidRPr="00213F99" w:rsidRDefault="00C717A2"/>
        </w:tc>
        <w:tc>
          <w:tcPr>
            <w:tcW w:w="2541" w:type="dxa"/>
            <w:gridSpan w:val="2"/>
          </w:tcPr>
          <w:p w:rsidR="00C717A2" w:rsidRPr="00CD2D57" w:rsidRDefault="006628DD" w:rsidP="00CD2D57">
            <w:pPr>
              <w:pStyle w:val="TableParagraph"/>
              <w:ind w:left="110" w:right="144"/>
              <w:rPr>
                <w:sz w:val="20"/>
                <w:szCs w:val="20"/>
              </w:rPr>
            </w:pPr>
            <w:r w:rsidRPr="00CD2D57">
              <w:rPr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59" w:type="dxa"/>
            <w:gridSpan w:val="2"/>
          </w:tcPr>
          <w:p w:rsidR="00C717A2" w:rsidRPr="00CD2D57" w:rsidRDefault="00C717A2" w:rsidP="00CD2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</w:tcPr>
          <w:p w:rsidR="00C717A2" w:rsidRPr="00CD2D57" w:rsidRDefault="00CD2D57" w:rsidP="00CD2D57">
            <w:pPr>
              <w:pStyle w:val="TableParagraph"/>
              <w:ind w:left="108" w:righ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 xml:space="preserve">номоченного органа, ответственное </w:t>
            </w:r>
            <w:r w:rsidRPr="00C175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6628DD" w:rsidRPr="00CD2D57">
              <w:rPr>
                <w:sz w:val="20"/>
                <w:szCs w:val="20"/>
              </w:rPr>
              <w:t>за регистрацию</w:t>
            </w:r>
          </w:p>
          <w:p w:rsidR="00C717A2" w:rsidRPr="00CD2D57" w:rsidRDefault="00CD2D57" w:rsidP="00CD2D57">
            <w:pPr>
              <w:pStyle w:val="TableParagraph"/>
              <w:ind w:left="108" w:righ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корреспонде</w:t>
            </w:r>
            <w:r w:rsidR="006628DD" w:rsidRPr="00CD2D57">
              <w:rPr>
                <w:sz w:val="20"/>
                <w:szCs w:val="20"/>
              </w:rPr>
              <w:t>нции</w:t>
            </w:r>
          </w:p>
        </w:tc>
        <w:tc>
          <w:tcPr>
            <w:tcW w:w="2149" w:type="dxa"/>
          </w:tcPr>
          <w:p w:rsidR="00C717A2" w:rsidRPr="00CD2D57" w:rsidRDefault="00222B08" w:rsidP="00CD2D57">
            <w:pPr>
              <w:pStyle w:val="TableParagraph"/>
              <w:ind w:left="111" w:right="140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орган/ГИС/ПГС</w:t>
            </w:r>
          </w:p>
        </w:tc>
        <w:tc>
          <w:tcPr>
            <w:tcW w:w="1412" w:type="dxa"/>
            <w:gridSpan w:val="2"/>
          </w:tcPr>
          <w:p w:rsidR="00C717A2" w:rsidRPr="00CD2D57" w:rsidRDefault="00C717A2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C717A2" w:rsidRPr="00CD2D57" w:rsidRDefault="00C717A2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C717A2" w:rsidRPr="00213F99" w:rsidTr="00AC2AB8">
        <w:trPr>
          <w:trHeight w:val="466"/>
        </w:trPr>
        <w:tc>
          <w:tcPr>
            <w:tcW w:w="15106" w:type="dxa"/>
            <w:gridSpan w:val="11"/>
          </w:tcPr>
          <w:p w:rsidR="00C717A2" w:rsidRPr="00213F99" w:rsidRDefault="006628DD" w:rsidP="00CD2D57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jc w:val="both"/>
            </w:pPr>
            <w:r w:rsidRPr="00213F99">
              <w:t>2.</w:t>
            </w:r>
            <w:r w:rsidRPr="00213F99">
              <w:tab/>
              <w:t>Получение сведений посредством</w:t>
            </w:r>
            <w:r w:rsidRPr="00213F99">
              <w:rPr>
                <w:spacing w:val="-2"/>
              </w:rPr>
              <w:t xml:space="preserve"> </w:t>
            </w:r>
            <w:r w:rsidRPr="00213F99">
              <w:t>СМЭВ</w:t>
            </w:r>
          </w:p>
        </w:tc>
      </w:tr>
      <w:tr w:rsidR="00544726" w:rsidRPr="00213F99" w:rsidTr="00AC2AB8">
        <w:trPr>
          <w:trHeight w:val="234"/>
        </w:trPr>
        <w:tc>
          <w:tcPr>
            <w:tcW w:w="2965" w:type="dxa"/>
            <w:gridSpan w:val="2"/>
            <w:tcBorders>
              <w:bottom w:val="nil"/>
            </w:tcBorders>
          </w:tcPr>
          <w:p w:rsidR="00544726" w:rsidRPr="00763F34" w:rsidRDefault="00544726" w:rsidP="00763F34">
            <w:pPr>
              <w:pStyle w:val="TableParagraph"/>
              <w:rPr>
                <w:sz w:val="20"/>
                <w:szCs w:val="20"/>
              </w:rPr>
            </w:pPr>
            <w:r w:rsidRPr="00894733">
              <w:rPr>
                <w:sz w:val="20"/>
                <w:szCs w:val="20"/>
              </w:rPr>
              <w:t>пакет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зарегистрированных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документов,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поступивших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должностному лицу,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ответственному за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предоставление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муниципальной</w:t>
            </w:r>
            <w:r w:rsidRPr="00894733">
              <w:rPr>
                <w:spacing w:val="53"/>
                <w:sz w:val="20"/>
                <w:szCs w:val="20"/>
              </w:rPr>
              <w:t xml:space="preserve"> </w:t>
            </w:r>
            <w:r w:rsidRPr="00894733">
              <w:rPr>
                <w:sz w:val="20"/>
                <w:szCs w:val="20"/>
              </w:rPr>
              <w:t>услуги</w:t>
            </w:r>
          </w:p>
          <w:p w:rsidR="00544726" w:rsidRPr="00763F34" w:rsidRDefault="00544726" w:rsidP="00763F34">
            <w:pPr>
              <w:pStyle w:val="TableParagraph"/>
              <w:ind w:left="11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bottom w:val="nil"/>
            </w:tcBorders>
          </w:tcPr>
          <w:tbl>
            <w:tblPr>
              <w:tblStyle w:val="TableNormal"/>
              <w:tblW w:w="1496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64"/>
            </w:tblGrid>
            <w:tr w:rsidR="00544726" w:rsidRPr="00894733" w:rsidTr="00544726">
              <w:trPr>
                <w:trHeight w:val="234"/>
              </w:trPr>
              <w:tc>
                <w:tcPr>
                  <w:tcW w:w="14964" w:type="dxa"/>
                  <w:tcBorders>
                    <w:bottom w:val="nil"/>
                  </w:tcBorders>
                </w:tcPr>
                <w:p w:rsidR="00544726" w:rsidRPr="00894733" w:rsidRDefault="00544726" w:rsidP="00544726">
                  <w:pPr>
                    <w:pStyle w:val="TableParagraph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направление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450546">
                  <w:pPr>
                    <w:pStyle w:val="TableParagraph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межведомственных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544726">
                  <w:pPr>
                    <w:pStyle w:val="TableParagraph"/>
                    <w:spacing w:line="256" w:lineRule="exact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запросов в органы и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544726">
                  <w:pPr>
                    <w:pStyle w:val="TableParagraph"/>
                    <w:spacing w:line="256" w:lineRule="exact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организации</w:t>
                  </w:r>
                </w:p>
              </w:tc>
            </w:tr>
          </w:tbl>
          <w:p w:rsidR="00544726" w:rsidRPr="00894733" w:rsidRDefault="00544726" w:rsidP="00450546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nil"/>
            </w:tcBorders>
          </w:tcPr>
          <w:tbl>
            <w:tblPr>
              <w:tblStyle w:val="TableNormal"/>
              <w:tblW w:w="1496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64"/>
            </w:tblGrid>
            <w:tr w:rsidR="00544726" w:rsidRPr="00894733" w:rsidTr="00544726">
              <w:trPr>
                <w:trHeight w:val="234"/>
              </w:trPr>
              <w:tc>
                <w:tcPr>
                  <w:tcW w:w="14964" w:type="dxa"/>
                  <w:tcBorders>
                    <w:bottom w:val="nil"/>
                  </w:tcBorders>
                </w:tcPr>
                <w:p w:rsidR="00544726" w:rsidRPr="00894733" w:rsidRDefault="00544726" w:rsidP="00450546">
                  <w:pPr>
                    <w:pStyle w:val="TableParagraph"/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в день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450546">
                  <w:pPr>
                    <w:pStyle w:val="TableParagraph"/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регистрации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450546">
                  <w:pPr>
                    <w:pStyle w:val="TableParagraph"/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заявления и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450546">
                  <w:pPr>
                    <w:pStyle w:val="TableParagraph"/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документов</w:t>
                  </w:r>
                </w:p>
              </w:tc>
            </w:tr>
          </w:tbl>
          <w:p w:rsidR="00544726" w:rsidRPr="00894733" w:rsidRDefault="00544726" w:rsidP="00450546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bottom w:val="nil"/>
            </w:tcBorders>
          </w:tcPr>
          <w:p w:rsidR="00544726" w:rsidRDefault="00544726" w:rsidP="00763F34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</w:tc>
        <w:tc>
          <w:tcPr>
            <w:tcW w:w="2197" w:type="dxa"/>
            <w:gridSpan w:val="2"/>
            <w:tcBorders>
              <w:bottom w:val="nil"/>
            </w:tcBorders>
          </w:tcPr>
          <w:p w:rsidR="00544726" w:rsidRDefault="00544726" w:rsidP="00763F34">
            <w:r w:rsidRPr="007B3CDA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орган/ГИС/ПГС/СМЭВ</w:t>
            </w:r>
          </w:p>
        </w:tc>
        <w:tc>
          <w:tcPr>
            <w:tcW w:w="1364" w:type="dxa"/>
            <w:tcBorders>
              <w:bottom w:val="nil"/>
            </w:tcBorders>
          </w:tcPr>
          <w:p w:rsidR="00544726" w:rsidRDefault="00544726" w:rsidP="00CD2D57">
            <w:pPr>
              <w:pStyle w:val="TableParagraph"/>
              <w:spacing w:line="258" w:lineRule="exact"/>
              <w:ind w:left="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документов, необходимых  </w:t>
            </w:r>
          </w:p>
          <w:p w:rsidR="00544726" w:rsidRDefault="00544726" w:rsidP="00CD2D57">
            <w:pPr>
              <w:pStyle w:val="TableParagraph"/>
              <w:spacing w:line="258" w:lineRule="exact"/>
              <w:ind w:left="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предоставления муниципальной услуги, находящихся в распоряжении государственных органов (организаций) </w:t>
            </w:r>
          </w:p>
          <w:p w:rsidR="00544726" w:rsidRDefault="00544726" w:rsidP="00CD2D57">
            <w:pPr>
              <w:pStyle w:val="TableParagraph"/>
              <w:spacing w:line="258" w:lineRule="exact"/>
              <w:ind w:left="111"/>
              <w:jc w:val="both"/>
              <w:rPr>
                <w:sz w:val="20"/>
                <w:szCs w:val="20"/>
              </w:rPr>
            </w:pPr>
          </w:p>
          <w:p w:rsidR="00544726" w:rsidRPr="00894733" w:rsidRDefault="00544726" w:rsidP="00894733">
            <w:pPr>
              <w:pStyle w:val="TableParagraph"/>
              <w:spacing w:line="258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Направление межведомственного запроса в органы (организации), предоставляющие документы (сведения) предусмотренные пунктом 2.7. Административного регламента, в том числе с использованием СМЭВ</w:t>
            </w:r>
          </w:p>
        </w:tc>
      </w:tr>
      <w:tr w:rsidR="00544726" w:rsidRPr="00213F99" w:rsidTr="00AC2AB8">
        <w:trPr>
          <w:trHeight w:val="232"/>
        </w:trPr>
        <w:tc>
          <w:tcPr>
            <w:tcW w:w="2965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763F34">
            <w:pPr>
              <w:pStyle w:val="TableParagraph"/>
              <w:ind w:left="11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450546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44726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44726" w:rsidRPr="00894733" w:rsidRDefault="00544726" w:rsidP="00763F34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544726" w:rsidRDefault="00544726" w:rsidP="00763F34"/>
        </w:tc>
        <w:tc>
          <w:tcPr>
            <w:tcW w:w="1364" w:type="dxa"/>
            <w:tcBorders>
              <w:top w:val="nil"/>
              <w:bottom w:val="nil"/>
            </w:tcBorders>
          </w:tcPr>
          <w:p w:rsidR="00544726" w:rsidRPr="00894733" w:rsidRDefault="00544726" w:rsidP="00CD2D57">
            <w:pPr>
              <w:pStyle w:val="TableParagraph"/>
              <w:spacing w:line="256" w:lineRule="exact"/>
              <w:ind w:left="111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  <w:tr w:rsidR="00544726" w:rsidRPr="00213F99" w:rsidTr="00AC2AB8">
        <w:trPr>
          <w:trHeight w:val="232"/>
        </w:trPr>
        <w:tc>
          <w:tcPr>
            <w:tcW w:w="2965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763F3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450546">
            <w:pPr>
              <w:pStyle w:val="TableParagraph"/>
              <w:spacing w:line="256" w:lineRule="exact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44726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544726" w:rsidRDefault="00544726"/>
        </w:tc>
        <w:tc>
          <w:tcPr>
            <w:tcW w:w="1364" w:type="dxa"/>
            <w:tcBorders>
              <w:top w:val="nil"/>
              <w:bottom w:val="nil"/>
            </w:tcBorders>
          </w:tcPr>
          <w:p w:rsidR="00544726" w:rsidRPr="00894733" w:rsidRDefault="00544726" w:rsidP="00CD2D57">
            <w:pPr>
              <w:pStyle w:val="TableParagraph"/>
              <w:spacing w:line="256" w:lineRule="exact"/>
              <w:ind w:left="111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  <w:tr w:rsidR="00544726" w:rsidRPr="00213F99" w:rsidTr="00AC2AB8">
        <w:trPr>
          <w:trHeight w:val="232"/>
        </w:trPr>
        <w:tc>
          <w:tcPr>
            <w:tcW w:w="2965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763F34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44726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44726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  <w:tr w:rsidR="00544726" w:rsidRPr="00213F99" w:rsidTr="00AC2AB8">
        <w:trPr>
          <w:trHeight w:val="70"/>
        </w:trPr>
        <w:tc>
          <w:tcPr>
            <w:tcW w:w="2965" w:type="dxa"/>
            <w:gridSpan w:val="2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763F34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"/>
        <w:tblW w:w="14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2673"/>
        <w:gridCol w:w="2118"/>
        <w:gridCol w:w="1687"/>
        <w:gridCol w:w="2204"/>
        <w:gridCol w:w="1418"/>
        <w:gridCol w:w="1417"/>
      </w:tblGrid>
      <w:tr w:rsidR="00544726" w:rsidRPr="00213F99" w:rsidTr="00AC2AB8">
        <w:trPr>
          <w:trHeight w:val="248"/>
        </w:trPr>
        <w:tc>
          <w:tcPr>
            <w:tcW w:w="2805" w:type="dxa"/>
          </w:tcPr>
          <w:p w:rsidR="00544726" w:rsidRPr="00763F34" w:rsidRDefault="00544726" w:rsidP="00544726">
            <w:pPr>
              <w:pStyle w:val="TableParagraph"/>
              <w:rPr>
                <w:sz w:val="20"/>
                <w:szCs w:val="20"/>
              </w:rPr>
            </w:pPr>
            <w:r w:rsidRPr="00894733">
              <w:rPr>
                <w:sz w:val="20"/>
                <w:szCs w:val="20"/>
              </w:rPr>
              <w:t>пакет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зарегистрированных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документов,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поступивших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должностному лицу,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ответственному за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предоставление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муниципальной</w:t>
            </w:r>
            <w:r w:rsidRPr="00894733">
              <w:rPr>
                <w:spacing w:val="53"/>
                <w:sz w:val="20"/>
                <w:szCs w:val="20"/>
              </w:rPr>
              <w:t xml:space="preserve"> </w:t>
            </w:r>
            <w:r w:rsidRPr="00894733">
              <w:rPr>
                <w:sz w:val="20"/>
                <w:szCs w:val="20"/>
              </w:rPr>
              <w:t>услуги</w:t>
            </w:r>
          </w:p>
          <w:p w:rsidR="00544726" w:rsidRPr="00763F34" w:rsidRDefault="00544726" w:rsidP="00544726"/>
        </w:tc>
        <w:tc>
          <w:tcPr>
            <w:tcW w:w="2673" w:type="dxa"/>
            <w:tcBorders>
              <w:bottom w:val="single" w:sz="4" w:space="0" w:color="auto"/>
            </w:tcBorders>
          </w:tcPr>
          <w:tbl>
            <w:tblPr>
              <w:tblStyle w:val="TableNormal"/>
              <w:tblpPr w:leftFromText="180" w:rightFromText="180" w:vertAnchor="text" w:horzAnchor="margin" w:tblpY="1"/>
              <w:tblW w:w="148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89"/>
            </w:tblGrid>
            <w:tr w:rsidR="00544726" w:rsidRPr="00763F34" w:rsidTr="00450546">
              <w:trPr>
                <w:trHeight w:val="248"/>
              </w:trPr>
              <w:tc>
                <w:tcPr>
                  <w:tcW w:w="2673" w:type="dxa"/>
                  <w:tcBorders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50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lastRenderedPageBreak/>
                    <w:t>получение ответов на</w:t>
                  </w:r>
                </w:p>
              </w:tc>
            </w:tr>
            <w:tr w:rsidR="00544726" w:rsidRPr="00763F34" w:rsidTr="00450546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763F34">
                    <w:rPr>
                      <w:sz w:val="20"/>
                      <w:szCs w:val="20"/>
                    </w:rPr>
                    <w:t>межведомственные</w:t>
                  </w:r>
                </w:p>
              </w:tc>
            </w:tr>
            <w:tr w:rsidR="00544726" w:rsidRPr="00763F34" w:rsidTr="00450546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запросы, формирование</w:t>
                  </w:r>
                </w:p>
              </w:tc>
            </w:tr>
            <w:tr w:rsidR="00544726" w:rsidRPr="00763F34" w:rsidTr="00450546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полного комплекта</w:t>
                  </w:r>
                </w:p>
              </w:tc>
            </w:tr>
            <w:tr w:rsidR="00544726" w:rsidRPr="00763F34" w:rsidTr="00450546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документов</w:t>
                  </w:r>
                </w:p>
              </w:tc>
            </w:tr>
            <w:tr w:rsidR="00544726" w:rsidRPr="00213F99" w:rsidTr="00450546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213F99" w:rsidRDefault="00544726" w:rsidP="00544726">
                  <w:pPr>
                    <w:pStyle w:val="TableParagraph"/>
                  </w:pPr>
                </w:p>
              </w:tc>
            </w:tr>
          </w:tbl>
          <w:p w:rsidR="00544726" w:rsidRPr="00763F34" w:rsidRDefault="00544726" w:rsidP="00544726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tbl>
            <w:tblPr>
              <w:tblStyle w:val="TableNormal"/>
              <w:tblpPr w:leftFromText="180" w:rightFromText="180" w:vertAnchor="text" w:horzAnchor="margin" w:tblpY="1"/>
              <w:tblW w:w="148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89"/>
            </w:tblGrid>
            <w:tr w:rsidR="00544726" w:rsidRPr="00763F34" w:rsidTr="00450546">
              <w:trPr>
                <w:trHeight w:val="248"/>
              </w:trPr>
              <w:tc>
                <w:tcPr>
                  <w:tcW w:w="2118" w:type="dxa"/>
                  <w:tcBorders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50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3 рабочих дня со</w:t>
                  </w:r>
                </w:p>
              </w:tc>
            </w:tr>
            <w:tr w:rsidR="00544726" w:rsidRPr="00763F34" w:rsidTr="00450546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дня направления</w:t>
                  </w:r>
                </w:p>
              </w:tc>
            </w:tr>
            <w:tr w:rsidR="00544726" w:rsidRPr="00763F34" w:rsidTr="00450546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межведомственно</w:t>
                  </w:r>
                  <w:r>
                    <w:rPr>
                      <w:sz w:val="20"/>
                      <w:szCs w:val="20"/>
                    </w:rPr>
                    <w:t>го</w:t>
                  </w:r>
                </w:p>
              </w:tc>
            </w:tr>
            <w:tr w:rsidR="00544726" w:rsidRPr="00763F34" w:rsidTr="00450546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 xml:space="preserve"> запроса в орган</w:t>
                  </w:r>
                </w:p>
              </w:tc>
            </w:tr>
            <w:tr w:rsidR="00544726" w:rsidRPr="00763F34" w:rsidTr="00450546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или организацию,</w:t>
                  </w:r>
                </w:p>
              </w:tc>
            </w:tr>
            <w:tr w:rsidR="00544726" w:rsidRPr="00763F34" w:rsidTr="00113192">
              <w:trPr>
                <w:trHeight w:val="609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предоставляющие</w:t>
                  </w:r>
                </w:p>
              </w:tc>
            </w:tr>
            <w:tr w:rsidR="00544726" w:rsidRPr="00763F34" w:rsidTr="00450546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lastRenderedPageBreak/>
                    <w:t>документ и</w:t>
                  </w:r>
                </w:p>
              </w:tc>
            </w:tr>
            <w:tr w:rsidR="00544726" w:rsidRPr="00763F34" w:rsidTr="00450546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информацию,</w:t>
                  </w:r>
                </w:p>
              </w:tc>
            </w:tr>
            <w:tr w:rsidR="00544726" w:rsidRPr="00763F34" w:rsidTr="00450546">
              <w:trPr>
                <w:trHeight w:val="245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если иные сроки</w:t>
                  </w:r>
                </w:p>
              </w:tc>
            </w:tr>
            <w:tr w:rsidR="00544726" w:rsidRPr="00763F34" w:rsidTr="00450546">
              <w:trPr>
                <w:trHeight w:val="245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не предусмотрены</w:t>
                  </w:r>
                </w:p>
              </w:tc>
            </w:tr>
            <w:tr w:rsidR="00544726" w:rsidRPr="00763F34" w:rsidTr="00450546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законодательство</w:t>
                  </w:r>
                  <w:r>
                    <w:rPr>
                      <w:sz w:val="20"/>
                      <w:szCs w:val="20"/>
                    </w:rPr>
                    <w:t>м</w:t>
                  </w:r>
                </w:p>
              </w:tc>
            </w:tr>
            <w:tr w:rsidR="00544726" w:rsidRPr="00763F34" w:rsidTr="00450546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EF617C" w:rsidRDefault="00544726" w:rsidP="00EF617C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 xml:space="preserve"> РФ и </w:t>
                  </w:r>
                  <w:r w:rsidR="00EF617C">
                    <w:rPr>
                      <w:sz w:val="20"/>
                      <w:szCs w:val="20"/>
                    </w:rPr>
                    <w:t>Самарской</w:t>
                  </w:r>
                </w:p>
                <w:p w:rsidR="00544726" w:rsidRPr="00763F34" w:rsidRDefault="00EF617C" w:rsidP="00EF617C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области</w:t>
                  </w:r>
                </w:p>
              </w:tc>
            </w:tr>
            <w:tr w:rsidR="00544726" w:rsidRPr="00763F34" w:rsidTr="00450546">
              <w:trPr>
                <w:trHeight w:val="55"/>
              </w:trPr>
              <w:tc>
                <w:tcPr>
                  <w:tcW w:w="2118" w:type="dxa"/>
                  <w:tcBorders>
                    <w:top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51" w:lineRule="exact"/>
                    <w:ind w:left="10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44726" w:rsidRPr="00763F34" w:rsidRDefault="00544726" w:rsidP="00544726">
            <w:pPr>
              <w:pStyle w:val="TableParagraph"/>
              <w:spacing w:line="250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544726" w:rsidRPr="00763F34" w:rsidRDefault="00544726" w:rsidP="00544726">
            <w:pPr>
              <w:pStyle w:val="TableParagraph"/>
              <w:spacing w:line="2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44726" w:rsidRPr="00763F34" w:rsidRDefault="00544726" w:rsidP="00544726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7B3CDA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</w:t>
            </w:r>
            <w:r w:rsidR="00D852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орган/ГИС/ПГС/СМЭВ</w:t>
            </w:r>
          </w:p>
        </w:tc>
        <w:tc>
          <w:tcPr>
            <w:tcW w:w="1418" w:type="dxa"/>
          </w:tcPr>
          <w:p w:rsidR="00544726" w:rsidRPr="00763F34" w:rsidRDefault="00544726" w:rsidP="005447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44726" w:rsidRDefault="00D85291" w:rsidP="00544726">
            <w:pPr>
              <w:pStyle w:val="TableParagraph"/>
              <w:spacing w:line="250" w:lineRule="exact"/>
              <w:ind w:left="112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П</w:t>
            </w:r>
            <w:r w:rsidR="00544726" w:rsidRPr="00763F34">
              <w:rPr>
                <w:sz w:val="20"/>
                <w:szCs w:val="20"/>
              </w:rPr>
              <w:t>олучение</w:t>
            </w:r>
          </w:p>
          <w:p w:rsidR="00D85291" w:rsidRPr="00763F34" w:rsidRDefault="00D85291" w:rsidP="00544726">
            <w:pPr>
              <w:pStyle w:val="TableParagraph"/>
              <w:spacing w:line="250" w:lineRule="exact"/>
              <w:ind w:left="112"/>
              <w:rPr>
                <w:sz w:val="20"/>
                <w:szCs w:val="20"/>
              </w:rPr>
            </w:pPr>
          </w:p>
        </w:tc>
      </w:tr>
      <w:tr w:rsidR="00544726" w:rsidRPr="00213F99" w:rsidTr="00AC2AB8">
        <w:trPr>
          <w:trHeight w:val="507"/>
        </w:trPr>
        <w:tc>
          <w:tcPr>
            <w:tcW w:w="14322" w:type="dxa"/>
            <w:gridSpan w:val="7"/>
          </w:tcPr>
          <w:p w:rsidR="00544726" w:rsidRPr="00213F99" w:rsidRDefault="00544726" w:rsidP="00544726">
            <w:pPr>
              <w:pStyle w:val="TableParagraph"/>
              <w:spacing w:line="270" w:lineRule="exact"/>
              <w:ind w:left="1895"/>
              <w:jc w:val="center"/>
            </w:pPr>
            <w:r w:rsidRPr="00213F99">
              <w:lastRenderedPageBreak/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D85291" w:rsidRPr="00213F99" w:rsidTr="00AC2AB8">
        <w:trPr>
          <w:trHeight w:val="253"/>
        </w:trPr>
        <w:tc>
          <w:tcPr>
            <w:tcW w:w="2805" w:type="dxa"/>
            <w:tcBorders>
              <w:bottom w:val="nil"/>
            </w:tcBorders>
          </w:tcPr>
          <w:p w:rsidR="00021820" w:rsidRPr="00763F34" w:rsidRDefault="00021820" w:rsidP="00021820">
            <w:pPr>
              <w:pStyle w:val="TableParagraph"/>
              <w:rPr>
                <w:sz w:val="20"/>
                <w:szCs w:val="20"/>
              </w:rPr>
            </w:pPr>
            <w:r w:rsidRPr="00894733">
              <w:rPr>
                <w:sz w:val="20"/>
                <w:szCs w:val="20"/>
              </w:rPr>
              <w:t>пакет</w:t>
            </w:r>
          </w:p>
          <w:p w:rsidR="00021820" w:rsidRPr="00763F34" w:rsidRDefault="00021820" w:rsidP="00021820">
            <w:r w:rsidRPr="00894733">
              <w:rPr>
                <w:sz w:val="20"/>
                <w:szCs w:val="20"/>
              </w:rPr>
              <w:t>зарегистрированных</w:t>
            </w:r>
          </w:p>
          <w:p w:rsidR="00021820" w:rsidRPr="00763F34" w:rsidRDefault="00021820" w:rsidP="00021820">
            <w:r w:rsidRPr="00894733">
              <w:rPr>
                <w:sz w:val="20"/>
                <w:szCs w:val="20"/>
              </w:rPr>
              <w:t>документов,</w:t>
            </w:r>
          </w:p>
          <w:p w:rsidR="00021820" w:rsidRPr="00763F34" w:rsidRDefault="00021820" w:rsidP="00021820">
            <w:r w:rsidRPr="00894733">
              <w:rPr>
                <w:sz w:val="20"/>
                <w:szCs w:val="20"/>
              </w:rPr>
              <w:t>поступивших</w:t>
            </w:r>
          </w:p>
          <w:p w:rsidR="00021820" w:rsidRPr="00763F34" w:rsidRDefault="00021820" w:rsidP="00021820">
            <w:r w:rsidRPr="00894733">
              <w:rPr>
                <w:sz w:val="20"/>
                <w:szCs w:val="20"/>
              </w:rPr>
              <w:t>должностному лицу,</w:t>
            </w:r>
          </w:p>
          <w:p w:rsidR="00021820" w:rsidRPr="00763F34" w:rsidRDefault="00021820" w:rsidP="00021820">
            <w:r w:rsidRPr="00894733">
              <w:rPr>
                <w:sz w:val="20"/>
                <w:szCs w:val="20"/>
              </w:rPr>
              <w:t>ответственному за</w:t>
            </w:r>
          </w:p>
          <w:p w:rsidR="00021820" w:rsidRPr="00763F34" w:rsidRDefault="00021820" w:rsidP="00021820">
            <w:r w:rsidRPr="00894733">
              <w:rPr>
                <w:sz w:val="20"/>
                <w:szCs w:val="20"/>
              </w:rPr>
              <w:t>предоставление</w:t>
            </w:r>
          </w:p>
          <w:p w:rsidR="00021820" w:rsidRPr="00763F34" w:rsidRDefault="00021820" w:rsidP="00021820">
            <w:r w:rsidRPr="00894733">
              <w:rPr>
                <w:sz w:val="20"/>
                <w:szCs w:val="20"/>
              </w:rPr>
              <w:t>муниципальной</w:t>
            </w:r>
            <w:r w:rsidRPr="00894733">
              <w:rPr>
                <w:spacing w:val="53"/>
                <w:sz w:val="20"/>
                <w:szCs w:val="20"/>
              </w:rPr>
              <w:t xml:space="preserve"> </w:t>
            </w:r>
            <w:r w:rsidRPr="00894733">
              <w:rPr>
                <w:sz w:val="20"/>
                <w:szCs w:val="20"/>
              </w:rPr>
              <w:t>услуги</w:t>
            </w:r>
          </w:p>
          <w:p w:rsidR="00D85291" w:rsidRPr="00D85291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nil"/>
            </w:tcBorders>
          </w:tcPr>
          <w:tbl>
            <w:tblPr>
              <w:tblStyle w:val="TableNormal"/>
              <w:tblpPr w:leftFromText="180" w:rightFromText="180" w:vertAnchor="text" w:horzAnchor="margin" w:tblpY="1"/>
              <w:tblW w:w="15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31"/>
            </w:tblGrid>
            <w:tr w:rsidR="00D85291" w:rsidRPr="00763F34" w:rsidTr="00450546">
              <w:trPr>
                <w:trHeight w:val="253"/>
              </w:trPr>
              <w:tc>
                <w:tcPr>
                  <w:tcW w:w="2673" w:type="dxa"/>
                  <w:tcBorders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5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Проверка соответствия</w:t>
                  </w:r>
                </w:p>
              </w:tc>
            </w:tr>
            <w:tr w:rsidR="00D85291" w:rsidRPr="00763F34" w:rsidTr="00450546">
              <w:trPr>
                <w:trHeight w:val="253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документов и сведений</w:t>
                  </w:r>
                </w:p>
              </w:tc>
            </w:tr>
            <w:tr w:rsidR="00D85291" w:rsidRPr="00763F34" w:rsidTr="00450546">
              <w:trPr>
                <w:trHeight w:val="25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требованиям</w:t>
                  </w:r>
                </w:p>
              </w:tc>
            </w:tr>
            <w:tr w:rsidR="00D85291" w:rsidRPr="00763F34" w:rsidTr="00450546">
              <w:trPr>
                <w:trHeight w:val="25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нормативных правовых</w:t>
                  </w:r>
                </w:p>
              </w:tc>
            </w:tr>
            <w:tr w:rsidR="00D85291" w:rsidRPr="00763F34" w:rsidTr="00450546">
              <w:trPr>
                <w:trHeight w:val="253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актов предоставления</w:t>
                  </w:r>
                </w:p>
              </w:tc>
            </w:tr>
            <w:tr w:rsidR="00D85291" w:rsidRPr="00763F34" w:rsidTr="00021820">
              <w:trPr>
                <w:trHeight w:val="70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</w:p>
              </w:tc>
            </w:tr>
            <w:tr w:rsidR="00D85291" w:rsidRPr="00763F34" w:rsidTr="00450546">
              <w:trPr>
                <w:trHeight w:val="253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муниципальной</w:t>
                  </w:r>
                </w:p>
              </w:tc>
            </w:tr>
            <w:tr w:rsidR="00D85291" w:rsidRPr="00763F34" w:rsidTr="00021820">
              <w:trPr>
                <w:trHeight w:val="70"/>
              </w:trPr>
              <w:tc>
                <w:tcPr>
                  <w:tcW w:w="2673" w:type="dxa"/>
                  <w:tcBorders>
                    <w:top w:val="nil"/>
                    <w:bottom w:val="single" w:sz="4" w:space="0" w:color="auto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услуги</w:t>
                  </w:r>
                </w:p>
              </w:tc>
            </w:tr>
          </w:tbl>
          <w:p w:rsidR="00D85291" w:rsidRPr="00763F34" w:rsidRDefault="00D85291" w:rsidP="00D85291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До 5 рабочих дней</w:t>
            </w:r>
          </w:p>
        </w:tc>
        <w:tc>
          <w:tcPr>
            <w:tcW w:w="1687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2204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 ГИС/ПГС</w:t>
            </w:r>
          </w:p>
        </w:tc>
        <w:tc>
          <w:tcPr>
            <w:tcW w:w="1418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2.9 Административного регламента </w:t>
            </w:r>
          </w:p>
        </w:tc>
        <w:tc>
          <w:tcPr>
            <w:tcW w:w="1417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Принятие</w:t>
            </w:r>
            <w:r>
              <w:rPr>
                <w:sz w:val="20"/>
                <w:szCs w:val="20"/>
              </w:rPr>
              <w:t xml:space="preserve"> решения о проведении публичных слушаний или общественных обсуждений</w:t>
            </w:r>
          </w:p>
        </w:tc>
      </w:tr>
      <w:tr w:rsidR="00D85291" w:rsidRPr="00213F99" w:rsidTr="00AC2AB8">
        <w:trPr>
          <w:trHeight w:val="253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D85291" w:rsidRPr="00213F99" w:rsidTr="00AC2AB8">
        <w:trPr>
          <w:trHeight w:val="254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D85291" w:rsidRPr="00213F99" w:rsidTr="00AC2AB8">
        <w:trPr>
          <w:trHeight w:val="254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</w:p>
        </w:tc>
      </w:tr>
      <w:tr w:rsidR="00D85291" w:rsidRPr="00213F99" w:rsidTr="00AC2AB8">
        <w:trPr>
          <w:trHeight w:val="253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</w:p>
        </w:tc>
      </w:tr>
      <w:tr w:rsidR="00D85291" w:rsidRPr="00213F99" w:rsidTr="00AC2AB8">
        <w:trPr>
          <w:trHeight w:val="126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D85291" w:rsidRPr="00213F99" w:rsidTr="00AC2AB8">
        <w:trPr>
          <w:trHeight w:val="253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D85291" w:rsidRPr="00213F99" w:rsidTr="00AC2AB8">
        <w:trPr>
          <w:trHeight w:val="70"/>
        </w:trPr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</w:tbl>
    <w:p w:rsidR="00C717A2" w:rsidRPr="00213F99" w:rsidRDefault="00C717A2">
      <w:pPr>
        <w:spacing w:line="259" w:lineRule="exact"/>
        <w:sectPr w:rsidR="00C717A2" w:rsidRPr="00213F99">
          <w:headerReference w:type="default" r:id="rId14"/>
          <w:pgSz w:w="16840" w:h="11910" w:orient="landscape"/>
          <w:pgMar w:top="940" w:right="1020" w:bottom="280" w:left="1020" w:header="703" w:footer="0" w:gutter="0"/>
          <w:pgNumType w:start="27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589"/>
        <w:tblW w:w="14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3"/>
        <w:gridCol w:w="2775"/>
        <w:gridCol w:w="2189"/>
        <w:gridCol w:w="1908"/>
        <w:gridCol w:w="1897"/>
        <w:gridCol w:w="1302"/>
        <w:gridCol w:w="1480"/>
        <w:tblGridChange w:id="7">
          <w:tblGrid>
            <w:gridCol w:w="103"/>
            <w:gridCol w:w="2738"/>
            <w:gridCol w:w="175"/>
            <w:gridCol w:w="2531"/>
            <w:gridCol w:w="244"/>
            <w:gridCol w:w="1891"/>
            <w:gridCol w:w="298"/>
            <w:gridCol w:w="1563"/>
            <w:gridCol w:w="345"/>
            <w:gridCol w:w="1505"/>
            <w:gridCol w:w="392"/>
            <w:gridCol w:w="878"/>
            <w:gridCol w:w="424"/>
            <w:gridCol w:w="1480"/>
            <w:gridCol w:w="242"/>
          </w:tblGrid>
        </w:tblGridChange>
      </w:tblGrid>
      <w:tr w:rsidR="00021820" w:rsidRPr="00213F99" w:rsidTr="00AC2AB8">
        <w:trPr>
          <w:trHeight w:val="232"/>
        </w:trPr>
        <w:tc>
          <w:tcPr>
            <w:tcW w:w="2913" w:type="dxa"/>
            <w:tcBorders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lastRenderedPageBreak/>
              <w:t>соответствие документов</w:t>
            </w:r>
          </w:p>
        </w:tc>
        <w:tc>
          <w:tcPr>
            <w:tcW w:w="2775" w:type="dxa"/>
            <w:tcBorders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проведение публичных</w:t>
            </w:r>
          </w:p>
        </w:tc>
        <w:tc>
          <w:tcPr>
            <w:tcW w:w="2189" w:type="dxa"/>
            <w:tcBorders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0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не более 30 дней</w:t>
            </w:r>
          </w:p>
        </w:tc>
        <w:tc>
          <w:tcPr>
            <w:tcW w:w="1908" w:type="dxa"/>
            <w:tcBorders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1897" w:type="dxa"/>
            <w:vMerge w:val="restart"/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1302" w:type="dxa"/>
            <w:vMerge w:val="restart"/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1480" w:type="dxa"/>
            <w:tcBorders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0" w:lineRule="exact"/>
              <w:ind w:left="112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подготовка</w:t>
            </w:r>
          </w:p>
        </w:tc>
      </w:tr>
      <w:tr w:rsidR="00021820" w:rsidRPr="00213F99" w:rsidTr="00AC2AB8">
        <w:trPr>
          <w:trHeight w:val="218"/>
        </w:trPr>
        <w:tc>
          <w:tcPr>
            <w:tcW w:w="2913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и сведений требованиям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слушаний или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35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со дня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302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480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35" w:lineRule="exact"/>
              <w:ind w:left="112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рекомендаций</w:t>
            </w:r>
          </w:p>
        </w:tc>
      </w:tr>
      <w:tr w:rsidR="00021820" w:rsidRPr="00213F99" w:rsidTr="00AC2AB8">
        <w:trPr>
          <w:trHeight w:val="237"/>
        </w:trPr>
        <w:tc>
          <w:tcPr>
            <w:tcW w:w="2913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нормативных правовых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общественных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оповещения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302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480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Комиссии</w:t>
            </w:r>
          </w:p>
        </w:tc>
      </w:tr>
      <w:tr w:rsidR="00021820" w:rsidRPr="00213F99" w:rsidTr="00AC2AB8">
        <w:trPr>
          <w:trHeight w:val="228"/>
        </w:trPr>
        <w:tc>
          <w:tcPr>
            <w:tcW w:w="2913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актов предоставления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обсуждений</w:t>
            </w: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жителей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302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480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AC2AB8">
        <w:trPr>
          <w:trHeight w:val="218"/>
        </w:trPr>
        <w:tc>
          <w:tcPr>
            <w:tcW w:w="2913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021820" w:rsidRPr="00687381" w:rsidRDefault="006456E2" w:rsidP="006456E2">
            <w:pPr>
              <w:pStyle w:val="TableParagraph"/>
              <w:spacing w:line="235" w:lineRule="exact"/>
              <w:ind w:left="108"/>
              <w:rPr>
                <w:sz w:val="20"/>
                <w:szCs w:val="20"/>
              </w:rPr>
            </w:pPr>
            <w:r w:rsidRPr="00687381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сельского поселения Фрунзенское </w:t>
            </w:r>
            <w:r w:rsidRPr="00687381">
              <w:rPr>
                <w:rFonts w:eastAsia="Courier New"/>
                <w:iCs/>
                <w:color w:val="000000"/>
                <w:sz w:val="20"/>
                <w:szCs w:val="20"/>
                <w:lang w:bidi="ru-RU"/>
              </w:rPr>
              <w:t>муниципального района Большеглушицкий Самарской области</w:t>
            </w:r>
            <w:r w:rsidRPr="00687381">
              <w:rPr>
                <w:rFonts w:eastAsia="Courier New"/>
                <w:color w:val="000000"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302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480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AC2AB8">
        <w:trPr>
          <w:trHeight w:val="237"/>
        </w:trPr>
        <w:tc>
          <w:tcPr>
            <w:tcW w:w="2913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(муниципальной)</w:t>
            </w:r>
            <w:r w:rsidRPr="009E4E64">
              <w:rPr>
                <w:spacing w:val="53"/>
                <w:sz w:val="20"/>
                <w:szCs w:val="20"/>
              </w:rPr>
              <w:t xml:space="preserve"> </w:t>
            </w:r>
            <w:r w:rsidRPr="009E4E64">
              <w:rPr>
                <w:sz w:val="20"/>
                <w:szCs w:val="20"/>
              </w:rPr>
              <w:t>услуги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 xml:space="preserve"> о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302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480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AC2AB8">
        <w:trPr>
          <w:trHeight w:val="227"/>
        </w:trPr>
        <w:tc>
          <w:tcPr>
            <w:tcW w:w="2913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проведении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302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480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AC2AB8">
        <w:trPr>
          <w:trHeight w:val="227"/>
        </w:trPr>
        <w:tc>
          <w:tcPr>
            <w:tcW w:w="2913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публичных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302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480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AC2AB8">
        <w:trPr>
          <w:trHeight w:val="227"/>
        </w:trPr>
        <w:tc>
          <w:tcPr>
            <w:tcW w:w="2913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слушаний или</w:t>
            </w:r>
            <w:r>
              <w:rPr>
                <w:sz w:val="20"/>
                <w:szCs w:val="20"/>
              </w:rPr>
              <w:t xml:space="preserve"> общественных обсуждений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1897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302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480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AC2AB8">
        <w:trPr>
          <w:trHeight w:val="227"/>
        </w:trPr>
        <w:tc>
          <w:tcPr>
            <w:tcW w:w="2913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302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480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AC2AB8">
        <w:trPr>
          <w:trHeight w:val="227"/>
        </w:trPr>
        <w:tc>
          <w:tcPr>
            <w:tcW w:w="2913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302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480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AC2AB8">
        <w:trPr>
          <w:trHeight w:val="228"/>
        </w:trPr>
        <w:tc>
          <w:tcPr>
            <w:tcW w:w="2913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89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021820" w:rsidRPr="009E4E64" w:rsidRDefault="00021820" w:rsidP="00021820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302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480" w:type="dxa"/>
            <w:tcBorders>
              <w:top w:val="nil"/>
              <w:bottom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AC2AB8">
        <w:trPr>
          <w:trHeight w:val="51"/>
        </w:trPr>
        <w:tc>
          <w:tcPr>
            <w:tcW w:w="2913" w:type="dxa"/>
            <w:tcBorders>
              <w:top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775" w:type="dxa"/>
            <w:tcBorders>
              <w:top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89" w:type="dxa"/>
            <w:tcBorders>
              <w:top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1908" w:type="dxa"/>
            <w:tcBorders>
              <w:top w:val="nil"/>
            </w:tcBorders>
          </w:tcPr>
          <w:p w:rsidR="00021820" w:rsidRPr="009E4E64" w:rsidRDefault="00021820" w:rsidP="00021820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302" w:type="dxa"/>
            <w:vMerge/>
            <w:tcBorders>
              <w:top w:val="nil"/>
            </w:tcBorders>
          </w:tcPr>
          <w:p w:rsidR="00021820" w:rsidRPr="00213F99" w:rsidRDefault="00021820" w:rsidP="00021820"/>
        </w:tc>
        <w:tc>
          <w:tcPr>
            <w:tcW w:w="1480" w:type="dxa"/>
            <w:tcBorders>
              <w:top w:val="nil"/>
            </w:tcBorders>
          </w:tcPr>
          <w:p w:rsidR="00021820" w:rsidRPr="00213F99" w:rsidRDefault="00021820" w:rsidP="00021820">
            <w:pPr>
              <w:pStyle w:val="TableParagraph"/>
            </w:pPr>
          </w:p>
        </w:tc>
      </w:tr>
      <w:tr w:rsidR="00021820" w:rsidRPr="00213F99" w:rsidTr="00AC2AB8">
        <w:trPr>
          <w:trHeight w:val="472"/>
        </w:trPr>
        <w:tc>
          <w:tcPr>
            <w:tcW w:w="14464" w:type="dxa"/>
            <w:gridSpan w:val="7"/>
          </w:tcPr>
          <w:p w:rsidR="00021820" w:rsidRPr="00213F99" w:rsidRDefault="00021820" w:rsidP="00021820">
            <w:pPr>
              <w:pStyle w:val="TableParagraph"/>
              <w:spacing w:line="270" w:lineRule="exact"/>
              <w:ind w:left="6309"/>
            </w:pPr>
            <w:r w:rsidRPr="00213F99">
              <w:t>4. Принятие решения</w:t>
            </w:r>
          </w:p>
        </w:tc>
      </w:tr>
      <w:tr w:rsidR="00021820" w:rsidRPr="00213F99" w:rsidTr="00AC2AB8">
        <w:trPr>
          <w:trHeight w:val="1186"/>
        </w:trPr>
        <w:tc>
          <w:tcPr>
            <w:tcW w:w="2913" w:type="dxa"/>
            <w:vMerge w:val="restart"/>
          </w:tcPr>
          <w:p w:rsidR="00021820" w:rsidRPr="00BD7F23" w:rsidRDefault="00021820" w:rsidP="00021820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результата </w:t>
            </w:r>
            <w:r w:rsidRPr="00BD7F23">
              <w:rPr>
                <w:sz w:val="20"/>
                <w:szCs w:val="20"/>
              </w:rPr>
              <w:t>предоставления</w:t>
            </w:r>
            <w:r>
              <w:rPr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775" w:type="dxa"/>
            <w:tcBorders>
              <w:bottom w:val="nil"/>
            </w:tcBorders>
          </w:tcPr>
          <w:p w:rsidR="00021820" w:rsidRPr="00BD7F23" w:rsidRDefault="00021820" w:rsidP="00021820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  <w:tc>
          <w:tcPr>
            <w:tcW w:w="2189" w:type="dxa"/>
          </w:tcPr>
          <w:p w:rsidR="00021820" w:rsidRPr="00BD7F23" w:rsidRDefault="00021820" w:rsidP="00021820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3 дней </w:t>
            </w:r>
            <w:r w:rsidRPr="00BD7F23">
              <w:rPr>
                <w:sz w:val="20"/>
                <w:szCs w:val="20"/>
              </w:rPr>
              <w:t>со дня</w:t>
            </w:r>
            <w:r>
              <w:rPr>
                <w:sz w:val="20"/>
                <w:szCs w:val="20"/>
              </w:rPr>
              <w:t xml:space="preserve"> поступления рекомендаций Комиссии</w:t>
            </w:r>
          </w:p>
        </w:tc>
        <w:tc>
          <w:tcPr>
            <w:tcW w:w="1908" w:type="dxa"/>
            <w:vMerge w:val="restart"/>
          </w:tcPr>
          <w:p w:rsidR="00021820" w:rsidRPr="00BD7F23" w:rsidRDefault="00021820" w:rsidP="00021820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BD7F23">
              <w:rPr>
                <w:sz w:val="20"/>
                <w:szCs w:val="20"/>
              </w:rPr>
              <w:t>Должностное лицо Уполномоченного органа, ответственное за  предоставление муниципальной услуги</w:t>
            </w:r>
            <w:r>
              <w:rPr>
                <w:sz w:val="20"/>
                <w:szCs w:val="20"/>
              </w:rPr>
              <w:t>, руководитель Уполномоченного органа или уполномоченное им лицо</w:t>
            </w:r>
          </w:p>
        </w:tc>
        <w:tc>
          <w:tcPr>
            <w:tcW w:w="1897" w:type="dxa"/>
            <w:vMerge w:val="restart"/>
          </w:tcPr>
          <w:p w:rsidR="00021820" w:rsidRPr="00BD7F23" w:rsidRDefault="00021820" w:rsidP="00021820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 xml:space="preserve">й орган </w:t>
            </w:r>
            <w:r w:rsidR="001E3AD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ГИС/ПГС</w:t>
            </w:r>
          </w:p>
        </w:tc>
        <w:tc>
          <w:tcPr>
            <w:tcW w:w="1302" w:type="dxa"/>
            <w:vMerge w:val="restart"/>
          </w:tcPr>
          <w:p w:rsidR="00021820" w:rsidRPr="00BD7F23" w:rsidRDefault="00021820" w:rsidP="00021820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r w:rsidRPr="00BD7F2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480" w:type="dxa"/>
            <w:vMerge w:val="restart"/>
          </w:tcPr>
          <w:p w:rsidR="00021820" w:rsidRPr="00BD7F23" w:rsidRDefault="00021820" w:rsidP="00021820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  <w:r w:rsidRPr="00BD7F23">
              <w:rPr>
                <w:sz w:val="20"/>
                <w:szCs w:val="20"/>
              </w:rPr>
              <w:t>Результат</w:t>
            </w:r>
            <w:r>
              <w:rPr>
                <w:sz w:val="20"/>
                <w:szCs w:val="20"/>
              </w:rPr>
              <w:t xml:space="preserve"> предоставления муниципальной услуги, подписанный уполномоченным должностным лицом усиленной квалифицированной подписью, руководителем Уполномоченн</w:t>
            </w:r>
            <w:r>
              <w:rPr>
                <w:sz w:val="20"/>
                <w:szCs w:val="20"/>
              </w:rPr>
              <w:lastRenderedPageBreak/>
              <w:t xml:space="preserve">ого органа или иного уполномоченного лица </w:t>
            </w:r>
          </w:p>
        </w:tc>
      </w:tr>
      <w:tr w:rsidR="00021820" w:rsidRPr="00213F99" w:rsidTr="00AC2AB8">
        <w:tblPrEx>
          <w:tblW w:w="1446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 w:firstRow="1" w:lastRow="1" w:firstColumn="1" w:lastColumn="1" w:noHBand="0" w:noVBand="0"/>
          <w:tblPrExChange w:id="8" w:author="Пользователь Windows" w:date="2023-08-16T15:20:00Z">
            <w:tblPrEx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1185"/>
          <w:trPrChange w:id="9" w:author="Пользователь Windows" w:date="2023-08-16T15:20:00Z">
            <w:trPr>
              <w:trHeight w:val="1346"/>
            </w:trPr>
          </w:trPrChange>
        </w:trPr>
        <w:tc>
          <w:tcPr>
            <w:tcW w:w="2913" w:type="dxa"/>
            <w:vMerge/>
            <w:tcBorders>
              <w:bottom w:val="nil"/>
            </w:tcBorders>
            <w:tcPrChange w:id="10" w:author="Пользователь Windows" w:date="2023-08-16T15:20:00Z">
              <w:tcPr>
                <w:tcW w:w="2841" w:type="dxa"/>
                <w:gridSpan w:val="2"/>
                <w:vMerge/>
                <w:tcBorders>
                  <w:bottom w:val="nil"/>
                </w:tcBorders>
              </w:tcPr>
            </w:tcPrChange>
          </w:tcPr>
          <w:p w:rsidR="00021820" w:rsidRDefault="00021820" w:rsidP="00021820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bottom w:val="nil"/>
            </w:tcBorders>
            <w:tcPrChange w:id="11" w:author="Пользователь Windows" w:date="2023-08-16T15:20:00Z">
              <w:tcPr>
                <w:tcW w:w="2706" w:type="dxa"/>
                <w:gridSpan w:val="2"/>
                <w:tcBorders>
                  <w:bottom w:val="nil"/>
                </w:tcBorders>
              </w:tcPr>
            </w:tcPrChange>
          </w:tcPr>
          <w:p w:rsidR="00021820" w:rsidRDefault="00021820" w:rsidP="00021820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89" w:type="dxa"/>
            <w:tcBorders>
              <w:bottom w:val="nil"/>
            </w:tcBorders>
            <w:tcPrChange w:id="12" w:author="Пользователь Windows" w:date="2023-08-16T15:20:00Z">
              <w:tcPr>
                <w:tcW w:w="2135" w:type="dxa"/>
                <w:gridSpan w:val="2"/>
                <w:tcBorders>
                  <w:bottom w:val="nil"/>
                </w:tcBorders>
              </w:tcPr>
            </w:tcPrChange>
          </w:tcPr>
          <w:p w:rsidR="00021820" w:rsidRDefault="00021820" w:rsidP="00021820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 часа </w:t>
            </w:r>
          </w:p>
        </w:tc>
        <w:tc>
          <w:tcPr>
            <w:tcW w:w="1908" w:type="dxa"/>
            <w:vMerge/>
            <w:tcBorders>
              <w:bottom w:val="nil"/>
            </w:tcBorders>
            <w:tcPrChange w:id="13" w:author="Пользователь Windows" w:date="2023-08-16T15:20:00Z">
              <w:tcPr>
                <w:tcW w:w="1861" w:type="dxa"/>
                <w:gridSpan w:val="2"/>
                <w:vMerge/>
                <w:tcBorders>
                  <w:bottom w:val="nil"/>
                </w:tcBorders>
              </w:tcPr>
            </w:tcPrChange>
          </w:tcPr>
          <w:p w:rsidR="00021820" w:rsidRPr="00BD7F23" w:rsidRDefault="00021820" w:rsidP="00021820">
            <w:pPr>
              <w:pStyle w:val="TableParagraph"/>
              <w:spacing w:line="255" w:lineRule="exact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bottom w:val="nil"/>
            </w:tcBorders>
            <w:tcPrChange w:id="14" w:author="Пользователь Windows" w:date="2023-08-16T15:20:00Z">
              <w:tcPr>
                <w:tcW w:w="1850" w:type="dxa"/>
                <w:gridSpan w:val="2"/>
                <w:vMerge/>
                <w:tcBorders>
                  <w:bottom w:val="nil"/>
                </w:tcBorders>
              </w:tcPr>
            </w:tcPrChange>
          </w:tcPr>
          <w:p w:rsidR="00021820" w:rsidRPr="00763F34" w:rsidRDefault="00021820" w:rsidP="00021820">
            <w:pPr>
              <w:pStyle w:val="TableParagraph"/>
              <w:spacing w:line="255" w:lineRule="exact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bottom w:val="nil"/>
            </w:tcBorders>
            <w:tcPrChange w:id="15" w:author="Пользователь Windows" w:date="2023-08-16T15:20:00Z">
              <w:tcPr>
                <w:tcW w:w="1270" w:type="dxa"/>
                <w:gridSpan w:val="2"/>
                <w:vMerge/>
                <w:tcBorders>
                  <w:bottom w:val="nil"/>
                </w:tcBorders>
              </w:tcPr>
            </w:tcPrChange>
          </w:tcPr>
          <w:p w:rsidR="00021820" w:rsidRPr="00BD7F23" w:rsidRDefault="00021820" w:rsidP="00021820">
            <w:pPr>
              <w:pStyle w:val="TableParagraph"/>
              <w:spacing w:line="255" w:lineRule="exact"/>
              <w:ind w:left="111"/>
              <w:rPr>
                <w:w w:val="99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bottom w:val="nil"/>
            </w:tcBorders>
            <w:tcPrChange w:id="16" w:author="Пользователь Windows" w:date="2023-08-16T15:20:00Z">
              <w:tcPr>
                <w:tcW w:w="2146" w:type="dxa"/>
                <w:gridSpan w:val="3"/>
                <w:vMerge/>
                <w:tcBorders>
                  <w:bottom w:val="nil"/>
                </w:tcBorders>
              </w:tcPr>
            </w:tcPrChange>
          </w:tcPr>
          <w:p w:rsidR="00021820" w:rsidRPr="00BD7F23" w:rsidRDefault="00021820" w:rsidP="00021820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</w:p>
        </w:tc>
      </w:tr>
      <w:tr w:rsidR="00021820" w:rsidRPr="00213F99" w:rsidTr="00AC2AB8">
        <w:tblPrEx>
          <w:tblW w:w="1446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 w:firstRow="1" w:lastRow="1" w:firstColumn="1" w:lastColumn="1" w:noHBand="0" w:noVBand="0"/>
          <w:tblPrExChange w:id="17" w:author="Пользователь Windows" w:date="2023-08-16T15:20:00Z">
            <w:tblPrEx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60"/>
          <w:trPrChange w:id="18" w:author="Пользователь Windows" w:date="2023-08-16T15:20:00Z">
            <w:trPr>
              <w:trHeight w:val="68"/>
            </w:trPr>
          </w:trPrChange>
        </w:trPr>
        <w:tc>
          <w:tcPr>
            <w:tcW w:w="2913" w:type="dxa"/>
            <w:tcBorders>
              <w:top w:val="nil"/>
              <w:bottom w:val="nil"/>
            </w:tcBorders>
            <w:tcPrChange w:id="19" w:author="Пользователь Windows" w:date="2023-08-16T15:20:00Z">
              <w:tcPr>
                <w:tcW w:w="2841" w:type="dxa"/>
                <w:gridSpan w:val="2"/>
                <w:tcBorders>
                  <w:top w:val="nil"/>
                  <w:bottom w:val="nil"/>
                </w:tcBorders>
              </w:tcPr>
            </w:tcPrChange>
          </w:tcPr>
          <w:p w:rsidR="00021820" w:rsidRPr="00BD7F23" w:rsidRDefault="00021820" w:rsidP="0002182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bottom w:val="nil"/>
            </w:tcBorders>
            <w:tcPrChange w:id="20" w:author="Пользователь Windows" w:date="2023-08-16T15:20:00Z">
              <w:tcPr>
                <w:tcW w:w="2706" w:type="dxa"/>
                <w:gridSpan w:val="2"/>
                <w:tcBorders>
                  <w:top w:val="nil"/>
                  <w:bottom w:val="nil"/>
                </w:tcBorders>
              </w:tcPr>
            </w:tcPrChange>
          </w:tcPr>
          <w:p w:rsidR="00021820" w:rsidRPr="00BD7F23" w:rsidRDefault="00021820" w:rsidP="0002182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  <w:tcPrChange w:id="21" w:author="Пользователь Windows" w:date="2023-08-16T15:20:00Z">
              <w:tcPr>
                <w:tcW w:w="2135" w:type="dxa"/>
                <w:gridSpan w:val="2"/>
                <w:tcBorders>
                  <w:top w:val="nil"/>
                  <w:bottom w:val="nil"/>
                </w:tcBorders>
              </w:tcPr>
            </w:tcPrChange>
          </w:tcPr>
          <w:p w:rsidR="00021820" w:rsidRPr="00BD7F23" w:rsidRDefault="00021820" w:rsidP="0002182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  <w:tcPrChange w:id="22" w:author="Пользователь Windows" w:date="2023-08-16T15:20:00Z">
              <w:tcPr>
                <w:tcW w:w="1861" w:type="dxa"/>
                <w:gridSpan w:val="2"/>
                <w:tcBorders>
                  <w:top w:val="nil"/>
                  <w:bottom w:val="nil"/>
                </w:tcBorders>
              </w:tcPr>
            </w:tcPrChange>
          </w:tcPr>
          <w:p w:rsidR="00021820" w:rsidRPr="00BD7F23" w:rsidRDefault="00021820" w:rsidP="0002182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  <w:tcPrChange w:id="23" w:author="Пользователь Windows" w:date="2023-08-16T15:20:00Z">
              <w:tcPr>
                <w:tcW w:w="1850" w:type="dxa"/>
                <w:gridSpan w:val="2"/>
                <w:tcBorders>
                  <w:top w:val="nil"/>
                  <w:bottom w:val="nil"/>
                </w:tcBorders>
              </w:tcPr>
            </w:tcPrChange>
          </w:tcPr>
          <w:p w:rsidR="00021820" w:rsidRPr="00BD7F23" w:rsidRDefault="00021820" w:rsidP="0002182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bottom w:val="nil"/>
            </w:tcBorders>
            <w:tcPrChange w:id="24" w:author="Пользователь Windows" w:date="2023-08-16T15:20:00Z">
              <w:tcPr>
                <w:tcW w:w="1270" w:type="dxa"/>
                <w:gridSpan w:val="2"/>
                <w:tcBorders>
                  <w:top w:val="nil"/>
                  <w:bottom w:val="nil"/>
                </w:tcBorders>
              </w:tcPr>
            </w:tcPrChange>
          </w:tcPr>
          <w:p w:rsidR="00021820" w:rsidRPr="00BD7F23" w:rsidRDefault="00021820" w:rsidP="000218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  <w:tcPrChange w:id="25" w:author="Пользователь Windows" w:date="2023-08-16T15:20:00Z">
              <w:tcPr>
                <w:tcW w:w="2146" w:type="dxa"/>
                <w:gridSpan w:val="3"/>
                <w:tcBorders>
                  <w:top w:val="nil"/>
                  <w:bottom w:val="nil"/>
                </w:tcBorders>
              </w:tcPr>
            </w:tcPrChange>
          </w:tcPr>
          <w:p w:rsidR="00021820" w:rsidRPr="00BD7F23" w:rsidRDefault="00021820" w:rsidP="00021820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021820" w:rsidRPr="00213F99" w:rsidTr="00AC2AB8">
        <w:tblPrEx>
          <w:tblW w:w="1446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 w:firstRow="1" w:lastRow="1" w:firstColumn="1" w:lastColumn="1" w:noHBand="0" w:noVBand="0"/>
          <w:tblPrExChange w:id="26" w:author="Пользователь Windows" w:date="2023-08-16T15:20:00Z">
            <w:tblPrEx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60"/>
          <w:trPrChange w:id="27" w:author="Пользователь Windows" w:date="2023-08-16T15:20:00Z">
            <w:trPr>
              <w:trHeight w:val="68"/>
            </w:trPr>
          </w:trPrChange>
        </w:trPr>
        <w:tc>
          <w:tcPr>
            <w:tcW w:w="2913" w:type="dxa"/>
            <w:tcBorders>
              <w:top w:val="nil"/>
            </w:tcBorders>
            <w:tcPrChange w:id="28" w:author="Пользователь Windows" w:date="2023-08-16T15:20:00Z">
              <w:tcPr>
                <w:tcW w:w="2841" w:type="dxa"/>
                <w:gridSpan w:val="2"/>
                <w:tcBorders>
                  <w:top w:val="nil"/>
                </w:tcBorders>
              </w:tcPr>
            </w:tcPrChange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775" w:type="dxa"/>
            <w:tcBorders>
              <w:top w:val="nil"/>
            </w:tcBorders>
            <w:tcPrChange w:id="29" w:author="Пользователь Windows" w:date="2023-08-16T15:20:00Z">
              <w:tcPr>
                <w:tcW w:w="2706" w:type="dxa"/>
                <w:gridSpan w:val="2"/>
                <w:tcBorders>
                  <w:top w:val="nil"/>
                </w:tcBorders>
              </w:tcPr>
            </w:tcPrChange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2189" w:type="dxa"/>
            <w:tcBorders>
              <w:top w:val="nil"/>
            </w:tcBorders>
            <w:tcPrChange w:id="30" w:author="Пользователь Windows" w:date="2023-08-16T15:20:00Z">
              <w:tcPr>
                <w:tcW w:w="2135" w:type="dxa"/>
                <w:gridSpan w:val="2"/>
                <w:tcBorders>
                  <w:top w:val="nil"/>
                </w:tcBorders>
              </w:tcPr>
            </w:tcPrChange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1908" w:type="dxa"/>
            <w:tcBorders>
              <w:top w:val="nil"/>
            </w:tcBorders>
            <w:tcPrChange w:id="31" w:author="Пользователь Windows" w:date="2023-08-16T15:20:00Z">
              <w:tcPr>
                <w:tcW w:w="1861" w:type="dxa"/>
                <w:gridSpan w:val="2"/>
                <w:tcBorders>
                  <w:top w:val="nil"/>
                </w:tcBorders>
              </w:tcPr>
            </w:tcPrChange>
          </w:tcPr>
          <w:p w:rsidR="00021820" w:rsidRPr="00213F99" w:rsidRDefault="00021820" w:rsidP="00021820">
            <w:pPr>
              <w:pStyle w:val="TableParagraph"/>
              <w:spacing w:line="256" w:lineRule="exact"/>
            </w:pPr>
          </w:p>
        </w:tc>
        <w:tc>
          <w:tcPr>
            <w:tcW w:w="1897" w:type="dxa"/>
            <w:tcBorders>
              <w:top w:val="nil"/>
            </w:tcBorders>
            <w:tcPrChange w:id="32" w:author="Пользователь Windows" w:date="2023-08-16T15:20:00Z">
              <w:tcPr>
                <w:tcW w:w="1850" w:type="dxa"/>
                <w:gridSpan w:val="2"/>
                <w:tcBorders>
                  <w:top w:val="nil"/>
                </w:tcBorders>
              </w:tcPr>
            </w:tcPrChange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1302" w:type="dxa"/>
            <w:tcBorders>
              <w:top w:val="nil"/>
            </w:tcBorders>
            <w:tcPrChange w:id="33" w:author="Пользователь Windows" w:date="2023-08-16T15:20:00Z">
              <w:tcPr>
                <w:tcW w:w="1270" w:type="dxa"/>
                <w:gridSpan w:val="2"/>
                <w:tcBorders>
                  <w:top w:val="nil"/>
                </w:tcBorders>
              </w:tcPr>
            </w:tcPrChange>
          </w:tcPr>
          <w:p w:rsidR="00021820" w:rsidRPr="00213F99" w:rsidRDefault="00021820" w:rsidP="00021820">
            <w:pPr>
              <w:pStyle w:val="TableParagraph"/>
            </w:pPr>
          </w:p>
        </w:tc>
        <w:tc>
          <w:tcPr>
            <w:tcW w:w="1480" w:type="dxa"/>
            <w:tcBorders>
              <w:top w:val="nil"/>
            </w:tcBorders>
            <w:tcPrChange w:id="34" w:author="Пользователь Windows" w:date="2023-08-16T15:20:00Z">
              <w:tcPr>
                <w:tcW w:w="2146" w:type="dxa"/>
                <w:gridSpan w:val="3"/>
                <w:tcBorders>
                  <w:top w:val="nil"/>
                </w:tcBorders>
              </w:tcPr>
            </w:tcPrChange>
          </w:tcPr>
          <w:p w:rsidR="00021820" w:rsidRPr="00213F99" w:rsidRDefault="00021820" w:rsidP="00021820">
            <w:pPr>
              <w:pStyle w:val="TableParagraph"/>
              <w:spacing w:line="256" w:lineRule="exact"/>
            </w:pPr>
          </w:p>
        </w:tc>
      </w:tr>
    </w:tbl>
    <w:p w:rsidR="00C717A2" w:rsidRPr="00213F99" w:rsidRDefault="00C717A2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C717A2" w:rsidRPr="00213F99" w:rsidRDefault="00C717A2">
      <w:pPr>
        <w:sectPr w:rsidR="00C717A2" w:rsidRPr="00213F99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6628DD" w:rsidRPr="00213F99" w:rsidRDefault="006628DD" w:rsidP="00AC2AB8"/>
    <w:sectPr w:rsidR="006628DD" w:rsidRPr="00213F99">
      <w:pgSz w:w="16840" w:h="11910" w:orient="landscape"/>
      <w:pgMar w:top="940" w:right="1020" w:bottom="280" w:left="102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8E0" w:rsidRDefault="003308E0">
      <w:r>
        <w:separator/>
      </w:r>
    </w:p>
  </w:endnote>
  <w:endnote w:type="continuationSeparator" w:id="0">
    <w:p w:rsidR="003308E0" w:rsidRDefault="0033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8E0" w:rsidRDefault="003308E0">
      <w:r>
        <w:separator/>
      </w:r>
    </w:p>
  </w:footnote>
  <w:footnote w:type="continuationSeparator" w:id="0">
    <w:p w:rsidR="003308E0" w:rsidRDefault="00330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3E" w:rsidRDefault="0086293E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8592" behindDoc="1" locked="0" layoutInCell="1" allowOverlap="1" wp14:anchorId="70F55CB9" wp14:editId="0FF3299C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63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93E" w:rsidRDefault="0086293E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1214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5.7pt;margin-top:34.15pt;width:18pt;height:16.25pt;z-index:-169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gWrAIAAKg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" filled="f" stroked="f">
              <v:textbox inset="0,0,0,0">
                <w:txbxContent>
                  <w:p w:rsidR="0086293E" w:rsidRDefault="0086293E">
                    <w:pPr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1214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3E" w:rsidRDefault="0086293E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9104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00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93E" w:rsidRDefault="0086293E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1214">
                            <w:rPr>
                              <w:noProof/>
                              <w:sz w:val="24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5.7pt;margin-top:34.15pt;width:18pt;height:15.75pt;z-index:-1699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" filled="f" stroked="f">
              <v:textbox inset="0,0,0,0">
                <w:txbxContent>
                  <w:p w:rsidR="0086293E" w:rsidRDefault="0086293E">
                    <w:pPr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1214">
                      <w:rPr>
                        <w:noProof/>
                        <w:sz w:val="24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3E" w:rsidRDefault="0086293E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3E" w:rsidRDefault="0086293E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9616" behindDoc="1" locked="0" layoutInCell="1" allowOverlap="1" wp14:anchorId="3B27E6C3" wp14:editId="04CC937F">
              <wp:simplePos x="0" y="0"/>
              <wp:positionH relativeFrom="page">
                <wp:posOffset>5231765</wp:posOffset>
              </wp:positionH>
              <wp:positionV relativeFrom="page">
                <wp:posOffset>433705</wp:posOffset>
              </wp:positionV>
              <wp:extent cx="228600" cy="1784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93E" w:rsidRDefault="0086293E">
                          <w:pPr>
                            <w:spacing w:before="32" w:line="249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1214">
                            <w:rPr>
                              <w:noProof/>
                              <w:sz w:val="24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1.95pt;margin-top:34.15pt;width:18pt;height:14.05pt;z-index:-169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Zrrg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" filled="f" stroked="f">
              <v:textbox inset="0,0,0,0">
                <w:txbxContent>
                  <w:p w:rsidR="0086293E" w:rsidRDefault="0086293E">
                    <w:pPr>
                      <w:spacing w:before="32" w:line="249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1214">
                      <w:rPr>
                        <w:noProof/>
                        <w:sz w:val="24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595"/>
    <w:multiLevelType w:val="multilevel"/>
    <w:tmpl w:val="674C2FE4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1">
    <w:nsid w:val="0A464794"/>
    <w:multiLevelType w:val="hybridMultilevel"/>
    <w:tmpl w:val="89983712"/>
    <w:lvl w:ilvl="0" w:tplc="F560EBAA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CA1F50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A0A8DEC2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3A622C36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94703732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0B52C8AC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EB9086BA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0E2E75C6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AF4C72A2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2">
    <w:nsid w:val="1298070E"/>
    <w:multiLevelType w:val="hybridMultilevel"/>
    <w:tmpl w:val="B21212F6"/>
    <w:lvl w:ilvl="0" w:tplc="E0C22EE8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1423B8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A2E6C6E6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1568BEBA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70E0C794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03B6C8DC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1700D1B6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E780C5CC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C00E6C82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3">
    <w:nsid w:val="180B229F"/>
    <w:multiLevelType w:val="multilevel"/>
    <w:tmpl w:val="898AE6A6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4">
    <w:nsid w:val="1A69592D"/>
    <w:multiLevelType w:val="multilevel"/>
    <w:tmpl w:val="F15C191A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5">
    <w:nsid w:val="1CAE6947"/>
    <w:multiLevelType w:val="multilevel"/>
    <w:tmpl w:val="7EF61608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6">
    <w:nsid w:val="1CF7558C"/>
    <w:multiLevelType w:val="hybridMultilevel"/>
    <w:tmpl w:val="38C2C3C8"/>
    <w:lvl w:ilvl="0" w:tplc="7E7E1294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F9085E4A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D528F0AE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D5F2206A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C61226BA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0D0DF76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D583AA8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A1ACE866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54C0B27C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7">
    <w:nsid w:val="203A0DB6"/>
    <w:multiLevelType w:val="multilevel"/>
    <w:tmpl w:val="69F68A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73571B"/>
    <w:multiLevelType w:val="multilevel"/>
    <w:tmpl w:val="886AAC62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9">
    <w:nsid w:val="24C42AC7"/>
    <w:multiLevelType w:val="hybridMultilevel"/>
    <w:tmpl w:val="8F809E54"/>
    <w:lvl w:ilvl="0" w:tplc="6C6281CE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2C1188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D3AE55BE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B2829DDA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24AC4FD6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4B9E835E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12ACC458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07EC5A30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577CC2CE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0">
    <w:nsid w:val="27046BC6"/>
    <w:multiLevelType w:val="hybridMultilevel"/>
    <w:tmpl w:val="B9126EBA"/>
    <w:lvl w:ilvl="0" w:tplc="78141F5C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861294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1ADCD7E4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ED00D390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CBC4BA54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DFA41E32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AADE8F8A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24BE1930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BC00CE7E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11">
    <w:nsid w:val="282A0984"/>
    <w:multiLevelType w:val="hybridMultilevel"/>
    <w:tmpl w:val="6FC2F8E0"/>
    <w:lvl w:ilvl="0" w:tplc="317E0F96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E6D86A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DA629602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3FFE51B8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853271D4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755E2194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A5B45D8C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3316333C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15F80E46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2">
    <w:nsid w:val="2872631B"/>
    <w:multiLevelType w:val="hybridMultilevel"/>
    <w:tmpl w:val="4E207C6A"/>
    <w:lvl w:ilvl="0" w:tplc="4FBC64AC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7EE408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CDC8189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A764597A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F86E2454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27007E3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B70CB6B6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E71CAC9A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07D4979E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13">
    <w:nsid w:val="310D084A"/>
    <w:multiLevelType w:val="hybridMultilevel"/>
    <w:tmpl w:val="63F8BF64"/>
    <w:lvl w:ilvl="0" w:tplc="0D8CF83E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0CD444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CBDA1410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020A9012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979A5B48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6C6C0D52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3DD8D422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9B442CBE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D43C8EFE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14">
    <w:nsid w:val="34CE1307"/>
    <w:multiLevelType w:val="hybridMultilevel"/>
    <w:tmpl w:val="BBECC578"/>
    <w:lvl w:ilvl="0" w:tplc="C66EF43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E7116"/>
    <w:multiLevelType w:val="hybridMultilevel"/>
    <w:tmpl w:val="30CEA9E8"/>
    <w:lvl w:ilvl="0" w:tplc="BCBE7614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3C6AA4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85AC9EB8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9676DB9E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FF54DAF2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219473A6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23748858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022E1926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4E5CA232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16">
    <w:nsid w:val="3A3B1C39"/>
    <w:multiLevelType w:val="multilevel"/>
    <w:tmpl w:val="EF7050D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7D6656"/>
    <w:multiLevelType w:val="multilevel"/>
    <w:tmpl w:val="B01CC936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18">
    <w:nsid w:val="3F6430A5"/>
    <w:multiLevelType w:val="multilevel"/>
    <w:tmpl w:val="BDB085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19">
    <w:nsid w:val="4708362D"/>
    <w:multiLevelType w:val="hybridMultilevel"/>
    <w:tmpl w:val="15BC2CFA"/>
    <w:lvl w:ilvl="0" w:tplc="B7A26DB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30A1D8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66D8FD20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5ADE92A8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CDAE39D6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3276678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B5CE3B6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7C146A24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40767952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0">
    <w:nsid w:val="4BED02EC"/>
    <w:multiLevelType w:val="hybridMultilevel"/>
    <w:tmpl w:val="86607562"/>
    <w:lvl w:ilvl="0" w:tplc="B29CBA34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601444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EDCAFEE8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8FC643D4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7CCADAE4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0418702A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9EB8A02A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04F6B744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47528966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21">
    <w:nsid w:val="4D351E06"/>
    <w:multiLevelType w:val="hybridMultilevel"/>
    <w:tmpl w:val="FF5AD57E"/>
    <w:lvl w:ilvl="0" w:tplc="DF6814F0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5AF51C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EC7271CC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FC668164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64A0C60E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BBFEB3DA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52C00F1C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05ACFD9A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973E9670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2">
    <w:nsid w:val="503F3CDE"/>
    <w:multiLevelType w:val="hybridMultilevel"/>
    <w:tmpl w:val="AA0C2370"/>
    <w:lvl w:ilvl="0" w:tplc="FC806188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AEC998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57CC9A74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DACC702E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1EEC888C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CFE89CD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7B725282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C3FC547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4D72739E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3">
    <w:nsid w:val="562E6239"/>
    <w:multiLevelType w:val="multilevel"/>
    <w:tmpl w:val="0624FA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4">
    <w:nsid w:val="5D776DBA"/>
    <w:multiLevelType w:val="hybridMultilevel"/>
    <w:tmpl w:val="B06833E0"/>
    <w:lvl w:ilvl="0" w:tplc="73F883D0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D449C0A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A15E29B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C7B4FC60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BB4AB39A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BC44FE7C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825A1ACC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761EC164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B0401B4C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5">
    <w:nsid w:val="60A027F2"/>
    <w:multiLevelType w:val="hybridMultilevel"/>
    <w:tmpl w:val="666EF946"/>
    <w:lvl w:ilvl="0" w:tplc="83D85936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CC4718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DADA8D2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793EE132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D9E4B4D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29CE098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C66CAC14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F7ECC742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E6BC4332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6">
    <w:nsid w:val="645B465B"/>
    <w:multiLevelType w:val="multilevel"/>
    <w:tmpl w:val="C480F3E2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27">
    <w:nsid w:val="65C9194E"/>
    <w:multiLevelType w:val="multilevel"/>
    <w:tmpl w:val="18B651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70025A4"/>
    <w:multiLevelType w:val="hybridMultilevel"/>
    <w:tmpl w:val="627A6A9E"/>
    <w:lvl w:ilvl="0" w:tplc="8A16DB2C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3ACC4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2B32605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83860B26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20AE12F8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0BFAF666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289EAEC6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4E94D3F4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CDC23CAA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9">
    <w:nsid w:val="685602EC"/>
    <w:multiLevelType w:val="multilevel"/>
    <w:tmpl w:val="69F68A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2E3889"/>
    <w:multiLevelType w:val="hybridMultilevel"/>
    <w:tmpl w:val="627E1BF6"/>
    <w:lvl w:ilvl="0" w:tplc="F08CF13C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1CDDA0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D25ED590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880EE25C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5FB2C09A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6E2AAE10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1536360A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ACB4F836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F5BAA488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31">
    <w:nsid w:val="6D5B0DB0"/>
    <w:multiLevelType w:val="hybridMultilevel"/>
    <w:tmpl w:val="8C46D7A4"/>
    <w:lvl w:ilvl="0" w:tplc="45D674E2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EA9E9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E2463224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D5B03A18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0D084A5E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45100B7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301C003C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470041B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E76A84BA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32">
    <w:nsid w:val="6EC84E5A"/>
    <w:multiLevelType w:val="multilevel"/>
    <w:tmpl w:val="18582D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33">
    <w:nsid w:val="716E5B68"/>
    <w:multiLevelType w:val="hybridMultilevel"/>
    <w:tmpl w:val="CF78CC7C"/>
    <w:lvl w:ilvl="0" w:tplc="45F43834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62FB28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F4FE4C9C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6EF2D726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4A02B364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B14AD7F0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9E849FE8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23803F50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5F04AE90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34">
    <w:nsid w:val="75261027"/>
    <w:multiLevelType w:val="hybridMultilevel"/>
    <w:tmpl w:val="CEA4F79E"/>
    <w:lvl w:ilvl="0" w:tplc="FD4E467C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7AA844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D6BA3A7E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6BDC411E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ACDE30D2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452275F0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F30A5EAE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8E0C0B02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A5EAA22E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35">
    <w:nsid w:val="7B011CB0"/>
    <w:multiLevelType w:val="multilevel"/>
    <w:tmpl w:val="C7A48938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4"/>
  </w:num>
  <w:num w:numId="3">
    <w:abstractNumId w:val="20"/>
  </w:num>
  <w:num w:numId="4">
    <w:abstractNumId w:val="19"/>
  </w:num>
  <w:num w:numId="5">
    <w:abstractNumId w:val="25"/>
  </w:num>
  <w:num w:numId="6">
    <w:abstractNumId w:val="13"/>
  </w:num>
  <w:num w:numId="7">
    <w:abstractNumId w:val="3"/>
  </w:num>
  <w:num w:numId="8">
    <w:abstractNumId w:val="35"/>
  </w:num>
  <w:num w:numId="9">
    <w:abstractNumId w:val="21"/>
  </w:num>
  <w:num w:numId="10">
    <w:abstractNumId w:val="26"/>
  </w:num>
  <w:num w:numId="11">
    <w:abstractNumId w:val="34"/>
  </w:num>
  <w:num w:numId="12">
    <w:abstractNumId w:val="9"/>
  </w:num>
  <w:num w:numId="13">
    <w:abstractNumId w:val="0"/>
  </w:num>
  <w:num w:numId="14">
    <w:abstractNumId w:val="17"/>
  </w:num>
  <w:num w:numId="15">
    <w:abstractNumId w:val="5"/>
  </w:num>
  <w:num w:numId="16">
    <w:abstractNumId w:val="15"/>
  </w:num>
  <w:num w:numId="17">
    <w:abstractNumId w:val="28"/>
  </w:num>
  <w:num w:numId="18">
    <w:abstractNumId w:val="31"/>
  </w:num>
  <w:num w:numId="19">
    <w:abstractNumId w:val="12"/>
  </w:num>
  <w:num w:numId="20">
    <w:abstractNumId w:val="2"/>
  </w:num>
  <w:num w:numId="21">
    <w:abstractNumId w:val="1"/>
  </w:num>
  <w:num w:numId="22">
    <w:abstractNumId w:val="11"/>
  </w:num>
  <w:num w:numId="23">
    <w:abstractNumId w:val="30"/>
  </w:num>
  <w:num w:numId="24">
    <w:abstractNumId w:val="22"/>
  </w:num>
  <w:num w:numId="25">
    <w:abstractNumId w:val="33"/>
  </w:num>
  <w:num w:numId="26">
    <w:abstractNumId w:val="10"/>
  </w:num>
  <w:num w:numId="27">
    <w:abstractNumId w:val="8"/>
  </w:num>
  <w:num w:numId="28">
    <w:abstractNumId w:val="4"/>
  </w:num>
  <w:num w:numId="29">
    <w:abstractNumId w:val="18"/>
  </w:num>
  <w:num w:numId="30">
    <w:abstractNumId w:val="32"/>
  </w:num>
  <w:num w:numId="31">
    <w:abstractNumId w:val="23"/>
  </w:num>
  <w:num w:numId="32">
    <w:abstractNumId w:val="7"/>
  </w:num>
  <w:num w:numId="33">
    <w:abstractNumId w:val="29"/>
  </w:num>
  <w:num w:numId="34">
    <w:abstractNumId w:val="27"/>
  </w:num>
  <w:num w:numId="35">
    <w:abstractNumId w:val="1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A2"/>
    <w:rsid w:val="0000209D"/>
    <w:rsid w:val="00003A7A"/>
    <w:rsid w:val="00015CEE"/>
    <w:rsid w:val="00021820"/>
    <w:rsid w:val="000E75A6"/>
    <w:rsid w:val="00113192"/>
    <w:rsid w:val="00117D09"/>
    <w:rsid w:val="001B5D76"/>
    <w:rsid w:val="001E3AD4"/>
    <w:rsid w:val="00213F99"/>
    <w:rsid w:val="00222B08"/>
    <w:rsid w:val="002B3576"/>
    <w:rsid w:val="002C1214"/>
    <w:rsid w:val="002D4338"/>
    <w:rsid w:val="002F041E"/>
    <w:rsid w:val="002F2F71"/>
    <w:rsid w:val="002F6E8E"/>
    <w:rsid w:val="003308E0"/>
    <w:rsid w:val="00346C6B"/>
    <w:rsid w:val="00351100"/>
    <w:rsid w:val="003730A7"/>
    <w:rsid w:val="00374AA8"/>
    <w:rsid w:val="00396D82"/>
    <w:rsid w:val="0040135E"/>
    <w:rsid w:val="00437B4E"/>
    <w:rsid w:val="00450546"/>
    <w:rsid w:val="00544726"/>
    <w:rsid w:val="0056633C"/>
    <w:rsid w:val="0059731C"/>
    <w:rsid w:val="005F2996"/>
    <w:rsid w:val="00604E40"/>
    <w:rsid w:val="006342C1"/>
    <w:rsid w:val="006456E2"/>
    <w:rsid w:val="006459DB"/>
    <w:rsid w:val="006628DD"/>
    <w:rsid w:val="00665A53"/>
    <w:rsid w:val="00687381"/>
    <w:rsid w:val="006C1615"/>
    <w:rsid w:val="006E0652"/>
    <w:rsid w:val="006E2C48"/>
    <w:rsid w:val="0070460A"/>
    <w:rsid w:val="00745B5D"/>
    <w:rsid w:val="00763F34"/>
    <w:rsid w:val="00764D71"/>
    <w:rsid w:val="007A54D3"/>
    <w:rsid w:val="00810F4C"/>
    <w:rsid w:val="00820EC9"/>
    <w:rsid w:val="008505A8"/>
    <w:rsid w:val="0086293E"/>
    <w:rsid w:val="00863408"/>
    <w:rsid w:val="00890B38"/>
    <w:rsid w:val="00894733"/>
    <w:rsid w:val="008A27BB"/>
    <w:rsid w:val="008B7D93"/>
    <w:rsid w:val="00942B1A"/>
    <w:rsid w:val="00956CED"/>
    <w:rsid w:val="009922F5"/>
    <w:rsid w:val="009B07F1"/>
    <w:rsid w:val="009C1A53"/>
    <w:rsid w:val="009C6F41"/>
    <w:rsid w:val="009D290D"/>
    <w:rsid w:val="009D3854"/>
    <w:rsid w:val="009E4E64"/>
    <w:rsid w:val="009E7585"/>
    <w:rsid w:val="00A25844"/>
    <w:rsid w:val="00AB6182"/>
    <w:rsid w:val="00AC2AB8"/>
    <w:rsid w:val="00B5277A"/>
    <w:rsid w:val="00BD4EB4"/>
    <w:rsid w:val="00BD7F23"/>
    <w:rsid w:val="00BF6D6C"/>
    <w:rsid w:val="00C175B5"/>
    <w:rsid w:val="00C34038"/>
    <w:rsid w:val="00C36648"/>
    <w:rsid w:val="00C717A2"/>
    <w:rsid w:val="00CD1DCA"/>
    <w:rsid w:val="00CD1F6D"/>
    <w:rsid w:val="00CD2D57"/>
    <w:rsid w:val="00D2366A"/>
    <w:rsid w:val="00D85291"/>
    <w:rsid w:val="00D941FC"/>
    <w:rsid w:val="00DF0EEF"/>
    <w:rsid w:val="00E35860"/>
    <w:rsid w:val="00E50971"/>
    <w:rsid w:val="00E81DF6"/>
    <w:rsid w:val="00EF5868"/>
    <w:rsid w:val="00EF617C"/>
    <w:rsid w:val="00F0180B"/>
    <w:rsid w:val="00F10907"/>
    <w:rsid w:val="00F458EA"/>
    <w:rsid w:val="00FA633C"/>
    <w:rsid w:val="00F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D941FC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5">
    <w:name w:val="No Spacing"/>
    <w:uiPriority w:val="1"/>
    <w:qFormat/>
    <w:rsid w:val="00D941FC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D941FC"/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6">
    <w:name w:val="Normal (Web)"/>
    <w:basedOn w:val="a"/>
    <w:uiPriority w:val="99"/>
    <w:qFormat/>
    <w:rsid w:val="00810F4C"/>
    <w:pPr>
      <w:widowControl/>
      <w:autoSpaceDE/>
      <w:autoSpaceDN/>
      <w:spacing w:after="360"/>
    </w:pPr>
    <w:rPr>
      <w:sz w:val="24"/>
      <w:szCs w:val="24"/>
      <w:lang w:eastAsia="ru-RU"/>
    </w:rPr>
  </w:style>
  <w:style w:type="paragraph" w:customStyle="1" w:styleId="12">
    <w:name w:val="Обычный 12пт"/>
    <w:basedOn w:val="a"/>
    <w:qFormat/>
    <w:rsid w:val="00810F4C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rsid w:val="00AB61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B618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AB61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AB6182"/>
    <w:pPr>
      <w:shd w:val="clear" w:color="auto" w:fill="FFFFFF"/>
      <w:autoSpaceDE/>
      <w:autoSpaceDN/>
      <w:spacing w:before="440" w:after="340" w:line="310" w:lineRule="exact"/>
      <w:ind w:hanging="1020"/>
      <w:outlineLvl w:val="1"/>
    </w:pPr>
    <w:rPr>
      <w:b/>
      <w:bCs/>
      <w:sz w:val="28"/>
      <w:szCs w:val="28"/>
      <w:lang w:val="en-US"/>
    </w:rPr>
  </w:style>
  <w:style w:type="paragraph" w:customStyle="1" w:styleId="60">
    <w:name w:val="Основной текст (6)"/>
    <w:basedOn w:val="a"/>
    <w:link w:val="6"/>
    <w:rsid w:val="00AB6182"/>
    <w:pPr>
      <w:shd w:val="clear" w:color="auto" w:fill="FFFFFF"/>
      <w:autoSpaceDE/>
      <w:autoSpaceDN/>
      <w:spacing w:line="322" w:lineRule="exact"/>
      <w:jc w:val="both"/>
    </w:pPr>
    <w:rPr>
      <w:i/>
      <w:iCs/>
      <w:sz w:val="26"/>
      <w:szCs w:val="26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634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40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D941FC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5">
    <w:name w:val="No Spacing"/>
    <w:uiPriority w:val="1"/>
    <w:qFormat/>
    <w:rsid w:val="00D941FC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D941FC"/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6">
    <w:name w:val="Normal (Web)"/>
    <w:basedOn w:val="a"/>
    <w:uiPriority w:val="99"/>
    <w:qFormat/>
    <w:rsid w:val="00810F4C"/>
    <w:pPr>
      <w:widowControl/>
      <w:autoSpaceDE/>
      <w:autoSpaceDN/>
      <w:spacing w:after="360"/>
    </w:pPr>
    <w:rPr>
      <w:sz w:val="24"/>
      <w:szCs w:val="24"/>
      <w:lang w:eastAsia="ru-RU"/>
    </w:rPr>
  </w:style>
  <w:style w:type="paragraph" w:customStyle="1" w:styleId="12">
    <w:name w:val="Обычный 12пт"/>
    <w:basedOn w:val="a"/>
    <w:qFormat/>
    <w:rsid w:val="00810F4C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rsid w:val="00AB61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B618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AB61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AB6182"/>
    <w:pPr>
      <w:shd w:val="clear" w:color="auto" w:fill="FFFFFF"/>
      <w:autoSpaceDE/>
      <w:autoSpaceDN/>
      <w:spacing w:before="440" w:after="340" w:line="310" w:lineRule="exact"/>
      <w:ind w:hanging="1020"/>
      <w:outlineLvl w:val="1"/>
    </w:pPr>
    <w:rPr>
      <w:b/>
      <w:bCs/>
      <w:sz w:val="28"/>
      <w:szCs w:val="28"/>
      <w:lang w:val="en-US"/>
    </w:rPr>
  </w:style>
  <w:style w:type="paragraph" w:customStyle="1" w:styleId="60">
    <w:name w:val="Основной текст (6)"/>
    <w:basedOn w:val="a"/>
    <w:link w:val="6"/>
    <w:rsid w:val="00AB6182"/>
    <w:pPr>
      <w:shd w:val="clear" w:color="auto" w:fill="FFFFFF"/>
      <w:autoSpaceDE/>
      <w:autoSpaceDN/>
      <w:spacing w:line="322" w:lineRule="exact"/>
      <w:jc w:val="both"/>
    </w:pPr>
    <w:rPr>
      <w:i/>
      <w:iCs/>
      <w:sz w:val="26"/>
      <w:szCs w:val="26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634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40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61C4D14A0225E4B9F06DCDD85147DA410BA6F73A4C249D79FAE07B0C0075D41D7E38298FF4D86948415FD5FD9EA4AA0492D2F0C5t3g2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73907-7C9B-47E5-A1C0-C1A32815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7664</Words>
  <Characters>43687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</dc:creator>
  <cp:lastModifiedBy>Пользователь Windows</cp:lastModifiedBy>
  <cp:revision>2</cp:revision>
  <dcterms:created xsi:type="dcterms:W3CDTF">2023-08-25T10:37:00Z</dcterms:created>
  <dcterms:modified xsi:type="dcterms:W3CDTF">2023-08-25T10:37:00Z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2022-11-29T00:00:00Z</vt:filetime>
  </property>
</Properties>
</file>