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</w:p>
    <w:p w:rsidR="00810F4C" w:rsidRDefault="00810F4C" w:rsidP="00810F4C">
      <w:pPr>
        <w:ind w:right="7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 w:rsidRPr="008A27BB">
        <w:rPr>
          <w:b/>
          <w:caps/>
          <w:sz w:val="20"/>
        </w:rPr>
        <w:t xml:space="preserve">__________ </w:t>
      </w:r>
      <w:r>
        <w:rPr>
          <w:b/>
          <w:caps/>
          <w:sz w:val="20"/>
        </w:rPr>
        <w:t xml:space="preserve"> 202</w:t>
      </w:r>
      <w:r w:rsidR="0086293E" w:rsidRPr="0086293E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Pr="008A27BB">
        <w:rPr>
          <w:b/>
          <w:caps/>
          <w:sz w:val="20"/>
        </w:rPr>
        <w:t>№ ___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810F4C" w:rsidRPr="00CD517F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8A27BB">
        <w:rPr>
          <w:b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r w:rsidRPr="00CD517F">
        <w:rPr>
          <w:bCs/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Федеральным законом от 06.10.2003 №131- ФЗ «Об общих принципах организации местного самоуправления в Российской Федерации», </w:t>
      </w:r>
      <w:r w:rsidRPr="00CD517F">
        <w:rPr>
          <w:sz w:val="28"/>
          <w:szCs w:val="28"/>
          <w:lang w:eastAsia="ru-RU"/>
        </w:rPr>
        <w:t xml:space="preserve"> Федеральным законом </w:t>
      </w:r>
      <w:r w:rsidRPr="00CD517F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руководствуясь </w:t>
      </w:r>
      <w:r w:rsidRPr="00CD517F">
        <w:rPr>
          <w:sz w:val="28"/>
          <w:szCs w:val="28"/>
          <w:lang w:eastAsia="ru-RU"/>
        </w:rPr>
        <w:t xml:space="preserve">Уставом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 w:rsidR="00D2366A">
        <w:rPr>
          <w:sz w:val="28"/>
          <w:szCs w:val="28"/>
          <w:lang w:eastAsia="ru-RU"/>
        </w:rPr>
        <w:t>,</w:t>
      </w:r>
      <w:r w:rsidRPr="00CD51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администрации</w:t>
      </w:r>
      <w:r w:rsidRPr="00FF5C60">
        <w:rPr>
          <w:sz w:val="28"/>
          <w:szCs w:val="28"/>
          <w:lang w:eastAsia="ru-RU"/>
        </w:rPr>
        <w:t xml:space="preserve">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 xml:space="preserve"> от 30.11.2022 г. № 113 «</w:t>
      </w:r>
      <w:r w:rsidRPr="00FF5C60">
        <w:rPr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FF5C60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»</w:t>
      </w:r>
      <w:r w:rsidRPr="00CD517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</w:p>
    <w:p w:rsidR="00810F4C" w:rsidRPr="00CD517F" w:rsidRDefault="00810F4C" w:rsidP="00810F4C">
      <w:pPr>
        <w:pStyle w:val="ConsPlusNormal"/>
        <w:spacing w:line="276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предоставлени</w:t>
      </w:r>
      <w:r w:rsidR="00D2366A">
        <w:rPr>
          <w:sz w:val="28"/>
          <w:szCs w:val="28"/>
        </w:rPr>
        <w:t>я</w:t>
      </w:r>
      <w:r w:rsidRPr="00891BFF">
        <w:rPr>
          <w:sz w:val="28"/>
          <w:szCs w:val="28"/>
        </w:rPr>
        <w:t xml:space="preserve">  муниципальной услуги «</w:t>
      </w:r>
      <w:r w:rsidR="008A27BB" w:rsidRPr="008A27B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91BFF">
        <w:rPr>
          <w:sz w:val="28"/>
          <w:szCs w:val="28"/>
        </w:rPr>
        <w:t>».</w:t>
      </w:r>
    </w:p>
    <w:p w:rsidR="00810F4C" w:rsidRPr="007B53D4" w:rsidRDefault="00810F4C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 силу:</w:t>
      </w:r>
    </w:p>
    <w:p w:rsidR="00810F4C" w:rsidRPr="00E34E36" w:rsidRDefault="00810F4C" w:rsidP="008A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86293E">
        <w:rPr>
          <w:sz w:val="28"/>
          <w:szCs w:val="28"/>
        </w:rPr>
        <w:t>06.02.2023</w:t>
      </w:r>
      <w:r w:rsidRPr="00E34E36">
        <w:rPr>
          <w:sz w:val="28"/>
          <w:szCs w:val="28"/>
        </w:rPr>
        <w:t xml:space="preserve"> г.</w:t>
      </w:r>
      <w:r w:rsidR="008A27BB">
        <w:rPr>
          <w:sz w:val="28"/>
          <w:szCs w:val="28"/>
        </w:rPr>
        <w:t xml:space="preserve"> №</w:t>
      </w:r>
      <w:r w:rsidR="0086293E">
        <w:rPr>
          <w:sz w:val="28"/>
          <w:szCs w:val="28"/>
        </w:rPr>
        <w:t>21</w:t>
      </w:r>
      <w:r w:rsidRPr="00E34E36">
        <w:rPr>
          <w:bCs/>
          <w:sz w:val="28"/>
          <w:szCs w:val="28"/>
          <w:lang w:eastAsia="ru-RU"/>
        </w:rPr>
        <w:t xml:space="preserve"> </w:t>
      </w:r>
      <w:r w:rsidRPr="007B53D4">
        <w:rPr>
          <w:bCs/>
          <w:sz w:val="28"/>
          <w:szCs w:val="28"/>
          <w:lang w:eastAsia="ru-RU"/>
        </w:rPr>
        <w:t>«</w:t>
      </w:r>
      <w:r w:rsidR="008A27BB" w:rsidRPr="008A27BB">
        <w:rPr>
          <w:sz w:val="28"/>
          <w:szCs w:val="28"/>
        </w:rPr>
        <w:t xml:space="preserve">Об утверждении Административного регламента </w:t>
      </w:r>
      <w:r w:rsidR="0086293E">
        <w:rPr>
          <w:sz w:val="28"/>
          <w:szCs w:val="28"/>
        </w:rPr>
        <w:t xml:space="preserve">предоставления </w:t>
      </w:r>
      <w:r w:rsidR="008A27BB" w:rsidRPr="008A27BB">
        <w:rPr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A27BB" w:rsidRPr="005D07E8">
        <w:rPr>
          <w:b/>
          <w:sz w:val="28"/>
          <w:szCs w:val="28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</w:t>
      </w:r>
      <w:r w:rsidR="0086293E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="0086293E">
        <w:rPr>
          <w:sz w:val="28"/>
          <w:szCs w:val="28"/>
        </w:rPr>
        <w:t>15 февраля</w:t>
      </w:r>
      <w:r w:rsidR="00F10907">
        <w:rPr>
          <w:sz w:val="28"/>
          <w:szCs w:val="28"/>
        </w:rPr>
        <w:t>, №</w:t>
      </w:r>
      <w:r w:rsidR="0086293E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86293E">
        <w:rPr>
          <w:sz w:val="28"/>
          <w:szCs w:val="28"/>
        </w:rPr>
        <w:t>303</w:t>
      </w:r>
      <w:r>
        <w:rPr>
          <w:sz w:val="28"/>
          <w:szCs w:val="28"/>
        </w:rPr>
        <w:t>))</w:t>
      </w:r>
      <w:r w:rsidR="0086293E">
        <w:rPr>
          <w:sz w:val="28"/>
          <w:szCs w:val="28"/>
        </w:rPr>
        <w:t>.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</w:p>
    <w:p w:rsidR="00F10907" w:rsidRPr="00E34E36" w:rsidRDefault="00F10907" w:rsidP="00810F4C">
      <w:pPr>
        <w:widowControl/>
        <w:ind w:right="794"/>
        <w:jc w:val="both"/>
        <w:rPr>
          <w:sz w:val="28"/>
          <w:szCs w:val="28"/>
          <w:lang w:eastAsia="ru-RU"/>
        </w:rPr>
      </w:pP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Pr="00396D82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от ______________202</w:t>
      </w:r>
      <w:r w:rsidR="0086293E"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г. №__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«П</w:t>
      </w:r>
      <w:r w:rsidR="006628DD">
        <w:rPr>
          <w:b/>
          <w:sz w:val="28"/>
        </w:rPr>
        <w:t>редоставлени</w:t>
      </w:r>
      <w:r>
        <w:rPr>
          <w:b/>
          <w:sz w:val="28"/>
        </w:rPr>
        <w:t>е</w:t>
      </w:r>
      <w:r w:rsidR="006628DD">
        <w:rPr>
          <w:b/>
          <w:sz w:val="28"/>
        </w:rPr>
        <w:t xml:space="preserve"> разрешения на условно разрешенный вид </w:t>
      </w:r>
      <w:r>
        <w:rPr>
          <w:b/>
          <w:sz w:val="28"/>
        </w:rPr>
        <w:t>и</w:t>
      </w:r>
      <w:r w:rsidR="006628DD">
        <w:rPr>
          <w:b/>
          <w:sz w:val="28"/>
        </w:rPr>
        <w:t>спользования земельного участка или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</w:t>
      </w:r>
      <w:r w:rsidR="00A25844" w:rsidRPr="00891BFF">
        <w:rPr>
          <w:sz w:val="28"/>
          <w:szCs w:val="28"/>
        </w:rPr>
        <w:t>«</w:t>
      </w:r>
      <w:r w:rsidR="00A25844" w:rsidRPr="008A27B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25844" w:rsidRPr="00891BFF">
        <w:rPr>
          <w:sz w:val="28"/>
          <w:szCs w:val="28"/>
        </w:rPr>
        <w:t>»</w:t>
      </w:r>
      <w:r w:rsidR="00A25844">
        <w:rPr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–муниципальная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 xml:space="preserve">Получатели </w:t>
      </w:r>
      <w:r w:rsidR="00A25844">
        <w:rPr>
          <w:sz w:val="28"/>
        </w:rPr>
        <w:t xml:space="preserve">муниципальной </w:t>
      </w:r>
      <w:r>
        <w:rPr>
          <w:sz w:val="28"/>
        </w:rPr>
        <w:t>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A25844">
        <w:rPr>
          <w:sz w:val="28"/>
        </w:rPr>
        <w:t xml:space="preserve">администрации </w:t>
      </w:r>
      <w:r w:rsidR="00A25844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</w:rPr>
        <w:t xml:space="preserve">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информационно-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lastRenderedPageBreak/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</w:t>
      </w:r>
      <w:r w:rsidR="00A25844">
        <w:rPr>
          <w:sz w:val="28"/>
        </w:rPr>
        <w:t>ого</w:t>
      </w:r>
      <w:r>
        <w:rPr>
          <w:sz w:val="28"/>
        </w:rPr>
        <w:t xml:space="preserve"> орган</w:t>
      </w:r>
      <w:r w:rsidR="00A25844">
        <w:rPr>
          <w:sz w:val="28"/>
        </w:rPr>
        <w:t>а</w:t>
      </w:r>
      <w:r>
        <w:rPr>
          <w:sz w:val="28"/>
        </w:rPr>
        <w:t xml:space="preserve">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предоставление разрешения на </w:t>
      </w:r>
      <w:r w:rsidR="006628DD" w:rsidRPr="00AB6182">
        <w:rPr>
          <w:sz w:val="28"/>
        </w:rPr>
        <w:t>условно разрешенный вид</w:t>
      </w:r>
      <w:r w:rsidR="006628DD" w:rsidRPr="00AB6182">
        <w:rPr>
          <w:spacing w:val="22"/>
          <w:sz w:val="28"/>
        </w:rPr>
        <w:t xml:space="preserve"> </w:t>
      </w:r>
      <w:r w:rsidR="006628DD" w:rsidRPr="00AB6182">
        <w:rPr>
          <w:sz w:val="28"/>
        </w:rPr>
        <w:t>использования</w:t>
      </w:r>
      <w:r w:rsidRPr="00AB6182">
        <w:rPr>
          <w:sz w:val="28"/>
        </w:rPr>
        <w:t xml:space="preserve"> </w:t>
      </w:r>
      <w:r w:rsidR="006628DD" w:rsidRPr="00AB6182">
        <w:rPr>
          <w:sz w:val="28"/>
          <w:szCs w:val="28"/>
        </w:rPr>
        <w:t>земельного участка или объекта капитального строительства.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0" w:name="bookmark5"/>
      <w:r w:rsidRPr="00AB6182">
        <w:rPr>
          <w:lang w:val="ru-RU"/>
        </w:rPr>
        <w:t>Наименование органа, предоставляющего</w:t>
      </w:r>
      <w:bookmarkStart w:id="1" w:name="bookmark6"/>
      <w:bookmarkEnd w:id="0"/>
      <w:r w:rsidRPr="00AB6182">
        <w:rPr>
          <w:lang w:val="ru-RU"/>
        </w:rPr>
        <w:t xml:space="preserve"> муниципальную услугу</w:t>
      </w:r>
      <w:bookmarkEnd w:id="1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628DD" w:rsidRPr="00AB6182">
        <w:rPr>
          <w:sz w:val="28"/>
        </w:rPr>
        <w:t>Перечень нормативных правовых актов, регулирующих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предоставление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6459DB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>
        <w:rPr>
          <w:sz w:val="28"/>
        </w:rPr>
        <w:t>Р</w:t>
      </w:r>
      <w:r w:rsidR="006628DD" w:rsidRPr="00AB6182">
        <w:rPr>
          <w:sz w:val="28"/>
        </w:rPr>
        <w:t xml:space="preserve">езультат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="006628DD"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AB6182" w:rsidRDefault="00AB6182" w:rsidP="00AB6182">
      <w:pPr>
        <w:tabs>
          <w:tab w:val="left" w:pos="1542"/>
        </w:tabs>
        <w:ind w:right="168"/>
        <w:rPr>
          <w:sz w:val="28"/>
        </w:rPr>
      </w:pPr>
      <w:r>
        <w:rPr>
          <w:sz w:val="28"/>
        </w:rPr>
        <w:t xml:space="preserve">     2.4.1.</w:t>
      </w:r>
      <w:r w:rsidR="006628DD" w:rsidRPr="00AB6182">
        <w:rPr>
          <w:sz w:val="28"/>
        </w:rPr>
        <w:t>Результатами предоставления муниципальной услуги</w:t>
      </w:r>
      <w:r w:rsidR="006628DD" w:rsidRPr="00AB6182">
        <w:rPr>
          <w:spacing w:val="-1"/>
          <w:sz w:val="28"/>
        </w:rPr>
        <w:t xml:space="preserve"> </w:t>
      </w:r>
      <w:r w:rsidR="006628DD" w:rsidRPr="00AB6182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C717A2" w:rsidRDefault="006628DD" w:rsidP="002F2F71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r>
        <w:lastRenderedPageBreak/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C717A2" w:rsidRDefault="006628DD" w:rsidP="002F2F71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58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    2.5.2.</w:t>
      </w:r>
      <w:r w:rsidR="006628DD" w:rsidRPr="006E0652"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</w:t>
      </w:r>
      <w:r w:rsidR="006628DD" w:rsidRPr="006E0652">
        <w:rPr>
          <w:spacing w:val="-4"/>
          <w:sz w:val="28"/>
        </w:rPr>
        <w:t xml:space="preserve"> </w:t>
      </w:r>
      <w:r w:rsidR="006628DD" w:rsidRPr="006E0652">
        <w:rPr>
          <w:sz w:val="28"/>
        </w:rPr>
        <w:t>дней.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2.5.3.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2.5.4.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</w:t>
      </w:r>
      <w:r w:rsidR="0086293E">
        <w:rPr>
          <w:sz w:val="28"/>
        </w:rPr>
        <w:t>2</w:t>
      </w:r>
      <w:r>
        <w:rPr>
          <w:sz w:val="28"/>
        </w:rPr>
        <w:t>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 xml:space="preserve">1) лично или посредством почтового отправления в </w:t>
      </w:r>
      <w:r w:rsidR="006459DB">
        <w:t xml:space="preserve">Уполномоченный </w:t>
      </w:r>
      <w:r>
        <w:t>орган;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C717A2" w:rsidRPr="0086293E" w:rsidRDefault="0086293E" w:rsidP="0086293E">
      <w:pPr>
        <w:tabs>
          <w:tab w:val="left" w:pos="1542"/>
        </w:tabs>
        <w:ind w:left="698"/>
        <w:rPr>
          <w:sz w:val="28"/>
        </w:rPr>
      </w:pPr>
      <w:r>
        <w:rPr>
          <w:sz w:val="28"/>
        </w:rPr>
        <w:t>26.3.</w:t>
      </w:r>
      <w:r w:rsidR="006628DD" w:rsidRPr="0086293E">
        <w:rPr>
          <w:sz w:val="28"/>
        </w:rPr>
        <w:t>Запрещается требовать от</w:t>
      </w:r>
      <w:r w:rsidR="006628DD" w:rsidRPr="0086293E">
        <w:rPr>
          <w:spacing w:val="-7"/>
          <w:sz w:val="28"/>
        </w:rPr>
        <w:t xml:space="preserve"> </w:t>
      </w:r>
      <w:r w:rsidR="006628DD" w:rsidRPr="0086293E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59731C"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="0059731C">
        <w:rPr>
          <w:sz w:val="28"/>
        </w:rPr>
        <w:t>и</w:t>
      </w:r>
      <w:r>
        <w:rPr>
          <w:sz w:val="28"/>
        </w:rPr>
        <w:t>;</w:t>
      </w:r>
    </w:p>
    <w:p w:rsidR="0086293E" w:rsidRDefault="0086293E" w:rsidP="0086293E">
      <w:pPr>
        <w:pStyle w:val="a3"/>
        <w:spacing w:before="103"/>
        <w:ind w:left="0" w:right="164"/>
      </w:pPr>
      <w:r>
        <w:t xml:space="preserve">          2) </w:t>
      </w:r>
      <w:r w:rsidR="006628DD"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DF0EEF">
        <w:t>ой</w:t>
      </w:r>
      <w:r w:rsidR="006628DD">
        <w:t xml:space="preserve"> услуг</w:t>
      </w:r>
      <w:r w:rsidR="00DF0EEF">
        <w:t>и</w:t>
      </w:r>
      <w:r w:rsidR="006628DD"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DF0EEF" w:rsidRPr="0086293E">
        <w:t>от</w:t>
      </w:r>
      <w:r w:rsidR="00DF0EEF" w:rsidRPr="0086293E">
        <w:rPr>
          <w:spacing w:val="1"/>
        </w:rPr>
        <w:t xml:space="preserve"> </w:t>
      </w:r>
      <w:r w:rsidR="00DF0EEF" w:rsidRPr="0086293E">
        <w:t>27</w:t>
      </w:r>
      <w:r w:rsidR="00DF0EEF" w:rsidRPr="0086293E">
        <w:rPr>
          <w:spacing w:val="1"/>
        </w:rPr>
        <w:t xml:space="preserve"> </w:t>
      </w:r>
      <w:r w:rsidR="00DF0EEF" w:rsidRPr="0086293E">
        <w:t>июля</w:t>
      </w:r>
      <w:r w:rsidR="00DF0EEF" w:rsidRPr="0086293E">
        <w:rPr>
          <w:spacing w:val="1"/>
        </w:rPr>
        <w:t xml:space="preserve"> </w:t>
      </w:r>
      <w:r w:rsidR="00DF0EEF" w:rsidRPr="0086293E">
        <w:t>2010</w:t>
      </w:r>
      <w:r w:rsidR="00DF0EEF" w:rsidRPr="0086293E">
        <w:rPr>
          <w:spacing w:val="1"/>
        </w:rPr>
        <w:t xml:space="preserve"> </w:t>
      </w:r>
      <w:r w:rsidR="00DF0EEF" w:rsidRPr="0086293E">
        <w:t>г.</w:t>
      </w:r>
      <w:r w:rsidR="00DF0EEF" w:rsidRPr="0086293E">
        <w:rPr>
          <w:spacing w:val="1"/>
        </w:rPr>
        <w:t xml:space="preserve"> </w:t>
      </w:r>
      <w:r w:rsidR="00DF0EEF" w:rsidRPr="0086293E">
        <w:t>№</w:t>
      </w:r>
      <w:r w:rsidR="00DF0EEF" w:rsidRPr="0086293E">
        <w:rPr>
          <w:spacing w:val="1"/>
        </w:rPr>
        <w:t xml:space="preserve"> </w:t>
      </w:r>
      <w:r w:rsidR="00DF0EEF" w:rsidRPr="0086293E">
        <w:t>210-ФЗ</w:t>
      </w:r>
      <w:r w:rsidR="00DF0EEF" w:rsidRPr="0086293E">
        <w:rPr>
          <w:spacing w:val="1"/>
        </w:rPr>
        <w:t xml:space="preserve"> </w:t>
      </w:r>
      <w:r w:rsidR="00DF0EEF" w:rsidRPr="0086293E">
        <w:t>«Об</w:t>
      </w:r>
      <w:r w:rsidR="00DF0EEF" w:rsidRPr="0086293E">
        <w:rPr>
          <w:spacing w:val="1"/>
        </w:rPr>
        <w:t xml:space="preserve"> </w:t>
      </w:r>
      <w:r w:rsidR="00DF0EEF" w:rsidRPr="0086293E">
        <w:t>организации предоставления государственных и муниципальных услуг» (далее –</w:t>
      </w:r>
      <w:r w:rsidR="00DF0EEF" w:rsidRPr="0086293E">
        <w:rPr>
          <w:spacing w:val="1"/>
        </w:rPr>
        <w:t xml:space="preserve"> </w:t>
      </w:r>
      <w:r w:rsidR="00DF0EEF" w:rsidRPr="0086293E">
        <w:t>Федеральный</w:t>
      </w:r>
      <w:r w:rsidR="00DF0EEF" w:rsidRPr="0086293E">
        <w:rPr>
          <w:spacing w:val="-1"/>
        </w:rPr>
        <w:t xml:space="preserve"> </w:t>
      </w:r>
      <w:r w:rsidR="00DF0EEF" w:rsidRPr="0086293E">
        <w:t>закон № 210-ФЗ</w:t>
      </w:r>
      <w:r w:rsidR="00DF0EEF" w:rsidRPr="0017640B">
        <w:rPr>
          <w:sz w:val="24"/>
          <w:szCs w:val="24"/>
        </w:rPr>
        <w:t>)</w:t>
      </w:r>
      <w:r w:rsidR="00DF0EEF">
        <w:rPr>
          <w:sz w:val="24"/>
          <w:szCs w:val="24"/>
        </w:rPr>
        <w:t xml:space="preserve"> </w:t>
      </w:r>
      <w:r w:rsidR="006628DD"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DF0EEF">
        <w:t>Самарской области</w:t>
      </w:r>
      <w:r w:rsidR="006628DD">
        <w:t>,</w:t>
      </w:r>
      <w:r w:rsidRPr="0086293E">
        <w:t xml:space="preserve"> </w:t>
      </w:r>
      <w:r>
        <w:t>муниципальными правовыми актами сельского поселения Фрунзенское муниципального района Большеглушицкий Самарской области, за исключением документов, указанных в части 6 статьи 7 Федерального закона № 210-ФЗ;</w:t>
      </w:r>
    </w:p>
    <w:p w:rsidR="00C717A2" w:rsidRPr="009C1A53" w:rsidRDefault="00C717A2" w:rsidP="009C1A53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C717A2" w:rsidRPr="009C1A53">
          <w:pgSz w:w="11910" w:h="16840"/>
          <w:pgMar w:top="1160" w:right="680" w:bottom="280" w:left="1000" w:header="744" w:footer="0" w:gutter="0"/>
          <w:cols w:space="720"/>
        </w:sectPr>
      </w:pPr>
    </w:p>
    <w:p w:rsidR="00F0180B" w:rsidRDefault="00F0180B" w:rsidP="00F0180B">
      <w:pPr>
        <w:tabs>
          <w:tab w:val="left" w:pos="1203"/>
        </w:tabs>
        <w:spacing w:before="1"/>
        <w:ind w:right="166"/>
        <w:jc w:val="both"/>
        <w:rPr>
          <w:sz w:val="28"/>
        </w:rPr>
      </w:pPr>
      <w:r>
        <w:rPr>
          <w:sz w:val="28"/>
        </w:rPr>
        <w:lastRenderedPageBreak/>
        <w:t xml:space="preserve">                 3)</w:t>
      </w:r>
      <w:r w:rsidR="006628DD" w:rsidRPr="00F0180B">
        <w:rPr>
          <w:sz w:val="28"/>
        </w:rPr>
        <w:t>осуществления действий, в том числе согласований, необходимых для получения муниципальн</w:t>
      </w:r>
      <w:r w:rsidR="00374AA8" w:rsidRPr="00F0180B">
        <w:rPr>
          <w:sz w:val="28"/>
        </w:rPr>
        <w:t>ой</w:t>
      </w:r>
      <w:r w:rsidR="006628DD" w:rsidRPr="00F0180B">
        <w:rPr>
          <w:sz w:val="28"/>
        </w:rPr>
        <w:t xml:space="preserve"> услуг</w:t>
      </w:r>
      <w:r w:rsidR="00374AA8" w:rsidRPr="00F0180B">
        <w:rPr>
          <w:sz w:val="28"/>
        </w:rPr>
        <w:t>и</w:t>
      </w:r>
      <w:r w:rsidR="006628DD" w:rsidRPr="00F0180B">
        <w:rPr>
          <w:sz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="006628DD" w:rsidRPr="00F0180B">
        <w:rPr>
          <w:spacing w:val="-12"/>
          <w:sz w:val="28"/>
        </w:rPr>
        <w:t xml:space="preserve"> </w:t>
      </w:r>
      <w:r w:rsidR="006628DD" w:rsidRPr="00F0180B">
        <w:rPr>
          <w:sz w:val="28"/>
        </w:rPr>
        <w:t>210-ФЗ</w:t>
      </w:r>
      <w:r>
        <w:rPr>
          <w:sz w:val="28"/>
        </w:rPr>
        <w:t>;</w:t>
      </w:r>
    </w:p>
    <w:p w:rsidR="00C717A2" w:rsidRPr="00F0180B" w:rsidRDefault="00F0180B" w:rsidP="00F0180B">
      <w:pPr>
        <w:tabs>
          <w:tab w:val="left" w:pos="1203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     4)</w:t>
      </w:r>
      <w:r w:rsidR="006628DD" w:rsidRPr="00F0180B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6628DD" w:rsidRPr="00F0180B">
        <w:rPr>
          <w:spacing w:val="-4"/>
          <w:sz w:val="28"/>
        </w:rPr>
        <w:t xml:space="preserve"> </w:t>
      </w:r>
      <w:r w:rsidR="006628DD" w:rsidRPr="00F0180B"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</w:pPr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 xml:space="preserve">твия) должностного лица </w:t>
      </w:r>
      <w:r w:rsidR="00374AA8">
        <w:t xml:space="preserve">Уполномоченного </w:t>
      </w:r>
      <w:r w:rsidR="009C1A53">
        <w:t>органа,</w:t>
      </w:r>
      <w:r>
        <w:t xml:space="preserve">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C36648">
        <w:t xml:space="preserve">Уполномоченного </w:t>
      </w:r>
      <w:r>
        <w:t>органа,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</w:t>
      </w:r>
      <w:r w:rsidR="00C36648">
        <w:t>;</w:t>
      </w:r>
    </w:p>
    <w:p w:rsidR="00C36648" w:rsidRDefault="00C36648" w:rsidP="009C1A53">
      <w:pPr>
        <w:pStyle w:val="a3"/>
        <w:ind w:right="164" w:firstLine="708"/>
      </w:pPr>
      <w:r>
        <w:t>5) п</w:t>
      </w:r>
      <w:r w:rsidRPr="00013F3F"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13F3F">
          <w:rPr>
            <w:color w:val="0000FF"/>
          </w:rPr>
          <w:t>пунктом 7.2 части 1 статьи 16</w:t>
        </w:r>
      </w:hyperlink>
      <w:r w:rsidRPr="00013F3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942B1A">
        <w:t>.</w:t>
      </w:r>
    </w:p>
    <w:p w:rsidR="00942B1A" w:rsidRDefault="00942B1A" w:rsidP="009C1A53">
      <w:pPr>
        <w:pStyle w:val="a3"/>
        <w:ind w:right="164" w:firstLine="708"/>
        <w:sectPr w:rsidR="00942B1A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0180B" w:rsidRDefault="00F0180B" w:rsidP="00F0180B">
      <w:pPr>
        <w:tabs>
          <w:tab w:val="left" w:pos="1091"/>
        </w:tabs>
        <w:spacing w:before="1"/>
        <w:ind w:left="349" w:right="491"/>
        <w:jc w:val="center"/>
        <w:rPr>
          <w:sz w:val="28"/>
        </w:rPr>
      </w:pPr>
      <w:r>
        <w:rPr>
          <w:sz w:val="28"/>
        </w:rPr>
        <w:t>2.7.</w:t>
      </w:r>
      <w:r w:rsidR="006628DD" w:rsidRPr="00F0180B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6628DD" w:rsidRPr="00F0180B">
        <w:rPr>
          <w:spacing w:val="-31"/>
          <w:sz w:val="28"/>
        </w:rPr>
        <w:t xml:space="preserve"> </w:t>
      </w:r>
      <w:r w:rsidR="006628DD" w:rsidRPr="00F0180B">
        <w:rPr>
          <w:sz w:val="28"/>
        </w:rPr>
        <w:t>государственных</w:t>
      </w:r>
    </w:p>
    <w:p w:rsidR="00C717A2" w:rsidRDefault="006628DD" w:rsidP="00F0180B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государственны</w:t>
      </w:r>
      <w:r w:rsidR="00CD1F6D">
        <w:t>ми</w:t>
      </w:r>
      <w:r>
        <w:t xml:space="preserve"> орган</w:t>
      </w:r>
      <w:r w:rsidR="00CD1F6D">
        <w:t>ами</w:t>
      </w:r>
      <w:r>
        <w:t>, орган</w:t>
      </w:r>
      <w:r w:rsidR="00CD1F6D">
        <w:t>ами</w:t>
      </w:r>
      <w:r>
        <w:t xml:space="preserve"> местного самоуправления либо организация</w:t>
      </w:r>
      <w:r w:rsidR="00CD1F6D">
        <w:t>ми</w:t>
      </w:r>
      <w:r>
        <w:t>, в распоряжении которых находятся данные документы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0180B" w:rsidRDefault="006628DD" w:rsidP="00F0180B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</w:t>
      </w:r>
      <w:r w:rsidR="00F0180B">
        <w:rPr>
          <w:sz w:val="28"/>
        </w:rPr>
        <w:t>;</w:t>
      </w:r>
    </w:p>
    <w:p w:rsidR="00C717A2" w:rsidRPr="00F0180B" w:rsidRDefault="00F0180B" w:rsidP="00F0180B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 w:rsidRPr="00F0180B">
        <w:rPr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настоящего Административного</w:t>
      </w:r>
      <w:r w:rsidRPr="00F0180B">
        <w:rPr>
          <w:spacing w:val="-8"/>
          <w:sz w:val="28"/>
          <w:szCs w:val="28"/>
        </w:rPr>
        <w:t xml:space="preserve"> </w:t>
      </w:r>
      <w:r w:rsidRPr="00F0180B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>Заявитель вправе предоставить документы (сведения), указанные в пункт</w:t>
      </w:r>
      <w:r w:rsidR="008505A8">
        <w:rPr>
          <w:sz w:val="28"/>
        </w:rPr>
        <w:t>е</w:t>
      </w:r>
      <w:r w:rsidR="006628DD" w:rsidRPr="000E75A6">
        <w:rPr>
          <w:sz w:val="28"/>
        </w:rPr>
        <w:t xml:space="preserve">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F0180B" w:rsidRDefault="00F0180B" w:rsidP="00F0180B">
      <w:pPr>
        <w:tabs>
          <w:tab w:val="left" w:pos="8715"/>
        </w:tabs>
      </w:pPr>
    </w:p>
    <w:p w:rsidR="00F0180B" w:rsidRDefault="00F0180B" w:rsidP="00F0180B"/>
    <w:p w:rsidR="00C717A2" w:rsidRPr="00FE0D13" w:rsidRDefault="00F0180B" w:rsidP="00F0180B">
      <w:pPr>
        <w:pStyle w:val="a3"/>
        <w:spacing w:before="10"/>
        <w:ind w:left="349"/>
        <w:jc w:val="center"/>
        <w:rPr>
          <w:b/>
          <w:sz w:val="27"/>
        </w:rPr>
      </w:pPr>
      <w:r>
        <w:rPr>
          <w:b/>
          <w:sz w:val="27"/>
        </w:rPr>
        <w:t xml:space="preserve">2.8. </w:t>
      </w:r>
      <w:r w:rsidR="00FE0D13" w:rsidRPr="00FE0D13">
        <w:rPr>
          <w:b/>
          <w:sz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2D4338">
      <w:pPr>
        <w:pStyle w:val="a3"/>
        <w:spacing w:before="103"/>
        <w:ind w:right="172" w:firstLine="708"/>
      </w:pPr>
      <w:r>
        <w:t xml:space="preserve">2.8.1. </w:t>
      </w:r>
      <w:r w:rsidR="006628DD"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 xml:space="preserve">представленные документы или сведения утратили силу на момент обращения за </w:t>
      </w:r>
      <w:r w:rsidR="002D4338">
        <w:rPr>
          <w:sz w:val="28"/>
        </w:rPr>
        <w:t xml:space="preserve">муниципальной </w:t>
      </w:r>
      <w:r>
        <w:rPr>
          <w:sz w:val="28"/>
        </w:rPr>
        <w:t xml:space="preserve"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 w:rsidR="002D4338">
        <w:rPr>
          <w:sz w:val="28"/>
        </w:rPr>
        <w:t xml:space="preserve">муниципальной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ins w:id="2" w:author="Шалимова Юлия Владимировна" w:date="2023-07-11T10:40:00Z">
        <w:r w:rsidR="002D4338">
          <w:rPr>
            <w:spacing w:val="-2"/>
            <w:sz w:val="28"/>
          </w:rPr>
          <w:t xml:space="preserve">муниципальной </w:t>
        </w:r>
      </w:ins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0180B" w:rsidRDefault="00F0180B" w:rsidP="00F0180B">
      <w:pPr>
        <w:tabs>
          <w:tab w:val="left" w:pos="998"/>
        </w:tabs>
        <w:ind w:left="349" w:right="54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="006628DD" w:rsidRPr="00F0180B">
        <w:rPr>
          <w:b/>
          <w:sz w:val="28"/>
        </w:rPr>
        <w:t>Исчерпывающий перечень оснований для приостановления или отказа</w:t>
      </w:r>
      <w:r w:rsidR="006628DD" w:rsidRPr="00F0180B">
        <w:rPr>
          <w:b/>
          <w:spacing w:val="-31"/>
          <w:sz w:val="28"/>
        </w:rPr>
        <w:t xml:space="preserve"> </w:t>
      </w:r>
      <w:r w:rsidR="006628DD" w:rsidRPr="00F0180B">
        <w:rPr>
          <w:b/>
          <w:sz w:val="28"/>
        </w:rPr>
        <w:t>в предоставлении муниципальной</w:t>
      </w:r>
      <w:r w:rsidR="006628DD" w:rsidRPr="00F0180B">
        <w:rPr>
          <w:b/>
          <w:spacing w:val="-4"/>
          <w:sz w:val="28"/>
        </w:rPr>
        <w:t xml:space="preserve"> </w:t>
      </w:r>
      <w:r w:rsidR="006628DD" w:rsidRPr="00F0180B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4"/>
        </w:tabs>
        <w:ind w:right="173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</w:t>
      </w:r>
      <w:r w:rsidR="002D4338">
        <w:rPr>
          <w:sz w:val="28"/>
        </w:rPr>
        <w:t>Самарской области</w:t>
      </w:r>
      <w:r>
        <w:rPr>
          <w:sz w:val="28"/>
        </w:rPr>
        <w:t xml:space="preserve"> информации о расположении земельного участка в границах зон с особыми условиями использования и запрашиваемый условно разрешенный вид </w:t>
      </w:r>
      <w:r>
        <w:rPr>
          <w:sz w:val="28"/>
        </w:rPr>
        <w:lastRenderedPageBreak/>
        <w:t>использования противоречит ограничениям в границах 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зон;</w:t>
      </w:r>
    </w:p>
    <w:p w:rsidR="00C717A2" w:rsidRDefault="00C717A2">
      <w:pPr>
        <w:jc w:val="both"/>
        <w:rPr>
          <w:sz w:val="28"/>
        </w:rPr>
      </w:pPr>
    </w:p>
    <w:p w:rsidR="00F0180B" w:rsidDel="00687381" w:rsidRDefault="00F0180B">
      <w:pPr>
        <w:jc w:val="both"/>
        <w:rPr>
          <w:del w:id="3" w:author="Пользователь Windows" w:date="2023-08-16T15:09:00Z"/>
          <w:sz w:val="28"/>
        </w:rPr>
        <w:sectPr w:rsidR="00F0180B" w:rsidDel="00687381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0" w:firstLine="708"/>
        <w:rPr>
          <w:sz w:val="28"/>
        </w:rPr>
      </w:pPr>
      <w:r>
        <w:rPr>
          <w:sz w:val="28"/>
        </w:rPr>
        <w:lastRenderedPageBreak/>
        <w:t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зон;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 xml:space="preserve">наличие противоречий или несоответствий в документах и информации, необходимых для предоставления </w:t>
      </w:r>
      <w:r w:rsidR="00E35860">
        <w:rPr>
          <w:sz w:val="28"/>
        </w:rPr>
        <w:t xml:space="preserve">муниципальной </w:t>
      </w:r>
      <w:r>
        <w:rPr>
          <w:sz w:val="28"/>
        </w:rPr>
        <w:t>услуги, представленных заявителем и (или) полученных в порядке межведомственного 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 xml:space="preserve">земельный участок или объект капитального строительства расположен на территории (части территории) </w:t>
      </w:r>
      <w:r w:rsidR="00E35860" w:rsidRPr="0029001D">
        <w:rPr>
          <w:sz w:val="28"/>
          <w:szCs w:val="28"/>
        </w:rPr>
        <w:t xml:space="preserve">сельского поселения </w:t>
      </w:r>
      <w:r w:rsidR="00E35860">
        <w:rPr>
          <w:sz w:val="28"/>
          <w:szCs w:val="28"/>
        </w:rPr>
        <w:t xml:space="preserve">Фрунзенское </w:t>
      </w:r>
      <w:r w:rsidR="00E35860" w:rsidRPr="0029001D">
        <w:rPr>
          <w:sz w:val="28"/>
          <w:szCs w:val="28"/>
        </w:rPr>
        <w:t xml:space="preserve"> муниципального района Большеглушицкий Самарской области</w:t>
      </w:r>
      <w:r w:rsidR="00FE0D13">
        <w:rPr>
          <w:sz w:val="28"/>
        </w:rPr>
        <w:t>, в отношении которой П</w:t>
      </w:r>
      <w:r>
        <w:rPr>
          <w:sz w:val="28"/>
        </w:rPr>
        <w:t>равила землепользования и застройки не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утверждены;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>
        <w:rPr>
          <w:spacing w:val="-2"/>
          <w:sz w:val="28"/>
        </w:rPr>
        <w:t xml:space="preserve"> </w:t>
      </w:r>
      <w:r w:rsidR="00FE0D13">
        <w:rPr>
          <w:sz w:val="28"/>
        </w:rPr>
        <w:t>использования.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687381" w:rsidRDefault="00687381" w:rsidP="00687381">
      <w:pPr>
        <w:tabs>
          <w:tab w:val="left" w:pos="2010"/>
        </w:tabs>
        <w:ind w:left="1378" w:right="1420"/>
        <w:jc w:val="center"/>
        <w:rPr>
          <w:b/>
          <w:sz w:val="28"/>
        </w:rPr>
      </w:pPr>
      <w:r>
        <w:rPr>
          <w:b/>
          <w:sz w:val="28"/>
        </w:rPr>
        <w:t xml:space="preserve">2.10. </w:t>
      </w:r>
      <w:r w:rsidR="006628DD" w:rsidRPr="00687381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="006628DD" w:rsidRPr="00687381">
        <w:rPr>
          <w:b/>
          <w:spacing w:val="-15"/>
          <w:sz w:val="28"/>
        </w:rPr>
        <w:t xml:space="preserve"> </w:t>
      </w:r>
      <w:r w:rsidR="006628DD" w:rsidRPr="00687381">
        <w:rPr>
          <w:b/>
          <w:sz w:val="28"/>
        </w:rPr>
        <w:t>предоставление</w:t>
      </w:r>
      <w:r w:rsidR="00437B4E" w:rsidRPr="00687381">
        <w:rPr>
          <w:b/>
          <w:sz w:val="28"/>
        </w:rPr>
        <w:t xml:space="preserve"> </w:t>
      </w:r>
      <w:r w:rsidR="006628DD" w:rsidRPr="00687381">
        <w:rPr>
          <w:b/>
          <w:sz w:val="28"/>
          <w:szCs w:val="28"/>
        </w:rPr>
        <w:t>муниципальной 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820EC9" w:rsidRPr="00820EC9" w:rsidRDefault="00820EC9" w:rsidP="00820EC9">
      <w:pPr>
        <w:ind w:left="132" w:right="142" w:firstLine="708"/>
        <w:rPr>
          <w:sz w:val="27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820EC9" w:rsidRPr="00820EC9" w:rsidRDefault="00820EC9" w:rsidP="00820EC9">
      <w:pPr>
        <w:spacing w:before="1"/>
        <w:rPr>
          <w:sz w:val="28"/>
          <w:szCs w:val="28"/>
        </w:rPr>
      </w:pP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687381" w:rsidRDefault="00687381" w:rsidP="00687381">
      <w:pPr>
        <w:tabs>
          <w:tab w:val="left" w:pos="1645"/>
        </w:tabs>
        <w:spacing w:before="103"/>
        <w:ind w:left="349" w:right="9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="006628DD" w:rsidRPr="0068738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687381" w:rsidRDefault="00687381" w:rsidP="00687381">
      <w:pPr>
        <w:tabs>
          <w:tab w:val="left" w:pos="1492"/>
        </w:tabs>
        <w:spacing w:before="1"/>
        <w:ind w:left="349" w:right="795"/>
        <w:jc w:val="center"/>
        <w:rPr>
          <w:sz w:val="28"/>
          <w:szCs w:val="28"/>
        </w:rPr>
      </w:pPr>
      <w:r>
        <w:rPr>
          <w:sz w:val="28"/>
          <w:szCs w:val="28"/>
        </w:rPr>
        <w:t>2.12.</w:t>
      </w:r>
      <w:r w:rsidR="006628DD" w:rsidRPr="00687381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687381" w:rsidRDefault="00687381" w:rsidP="00687381">
      <w:pPr>
        <w:tabs>
          <w:tab w:val="left" w:pos="2281"/>
        </w:tabs>
        <w:spacing w:before="1"/>
        <w:ind w:left="349" w:right="558"/>
        <w:jc w:val="center"/>
        <w:rPr>
          <w:sz w:val="28"/>
        </w:rPr>
      </w:pPr>
      <w:r>
        <w:rPr>
          <w:sz w:val="28"/>
        </w:rPr>
        <w:t>2.13.</w:t>
      </w:r>
      <w:r w:rsidR="006628DD" w:rsidRPr="00687381">
        <w:rPr>
          <w:sz w:val="28"/>
        </w:rPr>
        <w:t>Требования к по</w:t>
      </w:r>
      <w:r w:rsidR="00437B4E" w:rsidRPr="00687381">
        <w:rPr>
          <w:sz w:val="28"/>
        </w:rPr>
        <w:t>мещениям, в которых предоставляе</w:t>
      </w:r>
      <w:r w:rsidR="006628DD" w:rsidRPr="00687381">
        <w:rPr>
          <w:sz w:val="28"/>
        </w:rPr>
        <w:t xml:space="preserve">тся </w:t>
      </w:r>
      <w:r w:rsidR="00437B4E" w:rsidRPr="00687381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</w:pPr>
    </w:p>
    <w:p w:rsidR="00687381" w:rsidRDefault="00687381" w:rsidP="00687381">
      <w:pPr>
        <w:pStyle w:val="a3"/>
        <w:spacing w:before="103"/>
        <w:ind w:right="171" w:firstLine="708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687381" w:rsidRDefault="00687381" w:rsidP="00687381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687381" w:rsidRDefault="00687381" w:rsidP="00687381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687381" w:rsidRDefault="00687381">
      <w:pPr>
        <w:jc w:val="both"/>
        <w:rPr>
          <w:sz w:val="28"/>
        </w:rPr>
        <w:sectPr w:rsidR="00687381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r>
        <w:rPr>
          <w:sz w:val="28"/>
        </w:rPr>
        <w:lastRenderedPageBreak/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40135E">
        <w:rPr>
          <w:sz w:val="28"/>
        </w:rPr>
        <w:t xml:space="preserve">муниципальной </w:t>
      </w:r>
      <w:r>
        <w:rPr>
          <w:sz w:val="28"/>
        </w:rPr>
        <w:t>услуг</w:t>
      </w:r>
      <w:r w:rsidR="0040135E">
        <w:rPr>
          <w:sz w:val="28"/>
        </w:rPr>
        <w:t>е</w:t>
      </w:r>
      <w:r>
        <w:rPr>
          <w:sz w:val="28"/>
        </w:rPr>
        <w:t xml:space="preserve">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687381" w:rsidRDefault="00687381" w:rsidP="00687381">
      <w:pPr>
        <w:tabs>
          <w:tab w:val="left" w:pos="1206"/>
        </w:tabs>
        <w:spacing w:line="322" w:lineRule="exact"/>
        <w:ind w:left="34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2.14. </w:t>
      </w:r>
      <w:r w:rsidR="006628DD" w:rsidRPr="00687381">
        <w:rPr>
          <w:b/>
          <w:sz w:val="28"/>
        </w:rPr>
        <w:t>Показатели доступности и качества муниципальной</w:t>
      </w:r>
      <w:r w:rsidR="005F2996" w:rsidRPr="00687381">
        <w:rPr>
          <w:b/>
          <w:sz w:val="28"/>
        </w:rPr>
        <w:t xml:space="preserve">  </w:t>
      </w:r>
      <w:r w:rsidR="006628DD" w:rsidRPr="00687381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/>
    <w:p w:rsidR="00687381" w:rsidRPr="005F2996" w:rsidRDefault="00687381" w:rsidP="00687381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87381" w:rsidRDefault="00687381" w:rsidP="00687381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687381" w:rsidRDefault="00687381">
      <w:pPr>
        <w:sectPr w:rsidR="00687381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lastRenderedPageBreak/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 xml:space="preserve">отсутствие обоснованных жалоб на нарушения </w:t>
      </w:r>
      <w:r w:rsidR="0070460A">
        <w:rPr>
          <w:sz w:val="28"/>
        </w:rPr>
        <w:t>Административного р</w:t>
      </w:r>
      <w:r>
        <w:rPr>
          <w:sz w:val="28"/>
        </w:rPr>
        <w:t xml:space="preserve">егламента, совершенные работниками </w:t>
      </w:r>
      <w:r w:rsidR="0070460A">
        <w:rPr>
          <w:sz w:val="28"/>
        </w:rPr>
        <w:t xml:space="preserve">Уполномоченного </w:t>
      </w:r>
      <w:r>
        <w:rPr>
          <w:sz w:val="28"/>
        </w:rPr>
        <w:t>органа;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Pr="00687381" w:rsidRDefault="00687381" w:rsidP="00687381">
      <w:pPr>
        <w:tabs>
          <w:tab w:val="left" w:pos="1929"/>
        </w:tabs>
        <w:ind w:left="349" w:right="1285"/>
        <w:jc w:val="center"/>
        <w:rPr>
          <w:sz w:val="28"/>
        </w:rPr>
      </w:pPr>
      <w:r>
        <w:rPr>
          <w:sz w:val="28"/>
        </w:rPr>
        <w:t xml:space="preserve">2.15. </w:t>
      </w:r>
      <w:r w:rsidR="006628DD" w:rsidRPr="00687381">
        <w:rPr>
          <w:sz w:val="28"/>
        </w:rPr>
        <w:t>Иные требования, в том числе учитывающие особенности предоставления муниципальной услуги</w:t>
      </w:r>
      <w:r w:rsidR="006628DD" w:rsidRPr="00687381">
        <w:rPr>
          <w:spacing w:val="-21"/>
          <w:sz w:val="28"/>
        </w:rPr>
        <w:t xml:space="preserve"> </w:t>
      </w:r>
      <w:r w:rsidR="006628DD" w:rsidRPr="00687381">
        <w:rPr>
          <w:sz w:val="28"/>
        </w:rPr>
        <w:t>по</w:t>
      </w:r>
    </w:p>
    <w:p w:rsidR="00C717A2" w:rsidRDefault="006628DD" w:rsidP="00687381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17A2" w:rsidRDefault="00C717A2" w:rsidP="00687381">
      <w:pPr>
        <w:pStyle w:val="a3"/>
        <w:spacing w:before="9"/>
        <w:ind w:left="0"/>
        <w:jc w:val="center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r>
        <w:t xml:space="preserve">е) подать жалобу на решение и действие (бездействие) </w:t>
      </w:r>
      <w:r w:rsidR="006342C1">
        <w:t xml:space="preserve">Уполномоченного </w:t>
      </w:r>
      <w:r>
        <w:t>органа,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687381" w:rsidP="00687381">
      <w:pPr>
        <w:pStyle w:val="1"/>
        <w:tabs>
          <w:tab w:val="left" w:pos="810"/>
        </w:tabs>
        <w:ind w:left="-209" w:right="422"/>
        <w:jc w:val="center"/>
      </w:pPr>
      <w:r>
        <w:t>3.</w:t>
      </w:r>
      <w:r w:rsidR="006628D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6628DD">
        <w:rPr>
          <w:spacing w:val="-18"/>
        </w:rPr>
        <w:t xml:space="preserve"> </w:t>
      </w:r>
      <w:r w:rsidR="006628DD">
        <w:t>также</w:t>
      </w:r>
    </w:p>
    <w:p w:rsidR="00C717A2" w:rsidRDefault="006628DD" w:rsidP="00687381">
      <w:pPr>
        <w:ind w:left="3047" w:right="1498" w:hanging="1573"/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Pr="00687381" w:rsidRDefault="006628DD" w:rsidP="00687381">
      <w:pPr>
        <w:tabs>
          <w:tab w:val="left" w:pos="1682"/>
        </w:tabs>
        <w:ind w:left="349" w:right="1228"/>
        <w:jc w:val="center"/>
        <w:rPr>
          <w:sz w:val="28"/>
        </w:rPr>
      </w:pPr>
      <w:r w:rsidRPr="00687381">
        <w:rPr>
          <w:sz w:val="28"/>
        </w:rPr>
        <w:t>Описание последовательности действий при</w:t>
      </w:r>
      <w:r w:rsidRPr="00687381">
        <w:rPr>
          <w:spacing w:val="-28"/>
          <w:sz w:val="28"/>
        </w:rPr>
        <w:t xml:space="preserve"> </w:t>
      </w:r>
      <w:r w:rsidRPr="00687381">
        <w:rPr>
          <w:sz w:val="28"/>
        </w:rPr>
        <w:t>предоставлении муниципальной</w:t>
      </w:r>
      <w:r w:rsidRPr="00687381">
        <w:rPr>
          <w:spacing w:val="-1"/>
          <w:sz w:val="28"/>
        </w:rPr>
        <w:t xml:space="preserve"> </w:t>
      </w:r>
      <w:r w:rsidRPr="00687381"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</w:t>
      </w:r>
      <w:r w:rsidR="00FA633C">
        <w:rPr>
          <w:sz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87381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1"/>
      <w:r>
        <w:rPr>
          <w:b/>
          <w:bCs/>
          <w:sz w:val="28"/>
          <w:szCs w:val="28"/>
        </w:rPr>
        <w:lastRenderedPageBreak/>
        <w:t>4.</w:t>
      </w:r>
      <w:r w:rsidRPr="006E2C48">
        <w:rPr>
          <w:b/>
          <w:bCs/>
          <w:sz w:val="28"/>
          <w:szCs w:val="28"/>
        </w:rPr>
        <w:t xml:space="preserve"> </w:t>
      </w:r>
      <w:r w:rsidR="006E2C48" w:rsidRPr="006E2C48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  <w:bookmarkEnd w:id="4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87381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E2C48"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  <w:r w:rsidR="00863408">
        <w:rPr>
          <w:b/>
          <w:bCs/>
          <w:sz w:val="28"/>
          <w:szCs w:val="28"/>
        </w:rPr>
        <w:t>, работников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5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5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6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6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rFonts w:eastAsia="Consolas"/>
          <w:color w:val="000000"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863408">
        <w:rPr>
          <w:rFonts w:eastAsia="Consolas"/>
          <w:color w:val="000000"/>
          <w:sz w:val="28"/>
          <w:szCs w:val="28"/>
        </w:rPr>
        <w:t>№ 210-ФЗ</w:t>
      </w:r>
      <w:r w:rsidRPr="006E2C48">
        <w:rPr>
          <w:rFonts w:eastAsia="Consolas"/>
          <w:color w:val="000000"/>
          <w:sz w:val="28"/>
          <w:szCs w:val="28"/>
        </w:rPr>
        <w:t>, и их работников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1B5D76" w:rsidRPr="00826A89" w:rsidRDefault="001B5D76" w:rsidP="001B5D7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lastRenderedPageBreak/>
        <w:t>Приложение № 1</w:t>
      </w:r>
    </w:p>
    <w:p w:rsidR="00C717A2" w:rsidRPr="001B5D76" w:rsidRDefault="001B5D76" w:rsidP="001B5D76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A89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1"/>
        <w:ind w:left="0"/>
        <w:jc w:val="left"/>
        <w:rPr>
          <w:sz w:val="24"/>
        </w:rPr>
      </w:pPr>
    </w:p>
    <w:p w:rsidR="00C717A2" w:rsidRPr="001B5D76" w:rsidRDefault="006628DD" w:rsidP="001B5D76">
      <w:pPr>
        <w:pStyle w:val="a3"/>
        <w:ind w:left="0" w:right="1547"/>
        <w:jc w:val="center"/>
        <w:rPr>
          <w:sz w:val="24"/>
          <w:szCs w:val="24"/>
        </w:rPr>
      </w:pPr>
      <w:r w:rsidRPr="001B5D76">
        <w:rPr>
          <w:sz w:val="24"/>
          <w:szCs w:val="24"/>
        </w:rPr>
        <w:t>В</w:t>
      </w:r>
    </w:p>
    <w:p w:rsidR="00C717A2" w:rsidRPr="001B5D76" w:rsidRDefault="00810F4C" w:rsidP="001B5D76">
      <w:pPr>
        <w:pStyle w:val="a3"/>
        <w:spacing w:line="20" w:lineRule="exact"/>
        <w:ind w:left="4215"/>
        <w:jc w:val="left"/>
        <w:rPr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265F0A" wp14:editId="3118D4FB">
                <wp:extent cx="3726815" cy="6350"/>
                <wp:effectExtent l="0" t="0" r="635" b="381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DMt82vywIAAEoGAAAOAAAAAAAAAAAAAAAAAC4CAABkcnMvZTJvRG9jLnhtbFBLAQIt&#10;ABQABgAIAAAAIQDPzQDs2gAAAAMBAAAPAAAAAAAAAAAAAAAAACUFAABkcnMvZG93bnJldi54bWxQ&#10;SwUGAAAAAAQABADzAAAALAYAAAAA&#10;">
                <v:rect id="Rectangle 2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717A2" w:rsidRPr="001B5D76" w:rsidRDefault="006628DD" w:rsidP="001B5D76">
      <w:pPr>
        <w:ind w:left="4647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(наименование органа местного самоуправления</w:t>
      </w:r>
    </w:p>
    <w:p w:rsidR="00C717A2" w:rsidRPr="001B5D76" w:rsidRDefault="00810F4C" w:rsidP="001B5D76">
      <w:pPr>
        <w:pStyle w:val="a3"/>
        <w:ind w:left="0"/>
        <w:jc w:val="left"/>
        <w:rPr>
          <w:i/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AF6C90" wp14:editId="04E49FD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u/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DHkCu/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717A2" w:rsidRPr="001B5D76" w:rsidRDefault="006628DD" w:rsidP="001B5D76">
      <w:pPr>
        <w:spacing w:line="275" w:lineRule="exact"/>
        <w:ind w:left="5622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муниципального образования)</w:t>
      </w:r>
    </w:p>
    <w:p w:rsidR="00C717A2" w:rsidRPr="001B5D76" w:rsidRDefault="006628DD" w:rsidP="001B5D76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1B5D76">
        <w:rPr>
          <w:spacing w:val="-7"/>
          <w:sz w:val="24"/>
          <w:szCs w:val="24"/>
        </w:rPr>
        <w:t>от</w:t>
      </w:r>
      <w:r w:rsidRPr="001B5D76">
        <w:rPr>
          <w:spacing w:val="-7"/>
          <w:sz w:val="24"/>
          <w:szCs w:val="24"/>
          <w:u w:val="single"/>
        </w:rPr>
        <w:tab/>
      </w:r>
      <w:r w:rsidRPr="001B5D76">
        <w:rPr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(для </w:t>
      </w:r>
      <w:r w:rsidRPr="001B5D76">
        <w:rPr>
          <w:i/>
          <w:spacing w:val="-4"/>
          <w:sz w:val="24"/>
          <w:szCs w:val="24"/>
        </w:rPr>
        <w:t>заявителя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юридического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лица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3"/>
          <w:sz w:val="24"/>
          <w:szCs w:val="24"/>
        </w:rPr>
        <w:t xml:space="preserve">полное </w:t>
      </w:r>
      <w:r w:rsidRPr="001B5D76">
        <w:rPr>
          <w:i/>
          <w:spacing w:val="-4"/>
          <w:sz w:val="24"/>
          <w:szCs w:val="24"/>
        </w:rPr>
        <w:t xml:space="preserve">наименование, организационно-правовая форма, сведения </w:t>
      </w:r>
      <w:r w:rsidRPr="001B5D76">
        <w:rPr>
          <w:i/>
          <w:sz w:val="24"/>
          <w:szCs w:val="24"/>
        </w:rPr>
        <w:t xml:space="preserve">о </w:t>
      </w:r>
      <w:r w:rsidRPr="001B5D76">
        <w:rPr>
          <w:i/>
          <w:spacing w:val="-4"/>
          <w:sz w:val="24"/>
          <w:szCs w:val="24"/>
        </w:rPr>
        <w:t xml:space="preserve">государственной регистрации, место нахождения, </w:t>
      </w:r>
      <w:r w:rsidRPr="001B5D76">
        <w:rPr>
          <w:i/>
          <w:spacing w:val="-3"/>
          <w:sz w:val="24"/>
          <w:szCs w:val="24"/>
        </w:rPr>
        <w:t>контактная</w:t>
      </w:r>
      <w:r w:rsidRPr="001B5D76">
        <w:rPr>
          <w:i/>
          <w:spacing w:val="64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 xml:space="preserve">информация: телефон, </w:t>
      </w:r>
      <w:r w:rsidRPr="001B5D76">
        <w:rPr>
          <w:i/>
          <w:spacing w:val="-3"/>
          <w:sz w:val="24"/>
          <w:szCs w:val="24"/>
        </w:rPr>
        <w:t>эл.</w:t>
      </w:r>
      <w:r w:rsidRPr="001B5D76">
        <w:rPr>
          <w:i/>
          <w:spacing w:val="-30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почта;</w:t>
      </w:r>
    </w:p>
    <w:p w:rsidR="00C717A2" w:rsidRPr="001B5D76" w:rsidRDefault="006628DD" w:rsidP="001B5D76">
      <w:pPr>
        <w:ind w:left="4244" w:right="163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 xml:space="preserve">для </w:t>
      </w:r>
      <w:r w:rsidRPr="001B5D76">
        <w:rPr>
          <w:i/>
          <w:spacing w:val="-4"/>
          <w:sz w:val="24"/>
          <w:szCs w:val="24"/>
        </w:rPr>
        <w:t xml:space="preserve">заявителя физического </w:t>
      </w:r>
      <w:r w:rsidRPr="001B5D76">
        <w:rPr>
          <w:i/>
          <w:spacing w:val="-3"/>
          <w:sz w:val="24"/>
          <w:szCs w:val="24"/>
        </w:rPr>
        <w:t xml:space="preserve">лица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4"/>
          <w:sz w:val="24"/>
          <w:szCs w:val="24"/>
        </w:rPr>
        <w:t xml:space="preserve">фамилия, </w:t>
      </w:r>
      <w:r w:rsidRPr="001B5D76">
        <w:rPr>
          <w:i/>
          <w:spacing w:val="-3"/>
          <w:sz w:val="24"/>
          <w:szCs w:val="24"/>
        </w:rPr>
        <w:t xml:space="preserve">имя, </w:t>
      </w:r>
      <w:r w:rsidRPr="001B5D76">
        <w:rPr>
          <w:i/>
          <w:spacing w:val="-4"/>
          <w:sz w:val="24"/>
          <w:szCs w:val="24"/>
        </w:rPr>
        <w:t xml:space="preserve">отчество, паспортные данные, регистрация </w:t>
      </w:r>
      <w:r w:rsidRPr="001B5D76">
        <w:rPr>
          <w:i/>
          <w:spacing w:val="-3"/>
          <w:sz w:val="24"/>
          <w:szCs w:val="24"/>
        </w:rPr>
        <w:t xml:space="preserve">по месту </w:t>
      </w:r>
      <w:r w:rsidRPr="001B5D76">
        <w:rPr>
          <w:i/>
          <w:spacing w:val="-4"/>
          <w:sz w:val="24"/>
          <w:szCs w:val="24"/>
        </w:rPr>
        <w:t>жительства,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адрес </w:t>
      </w:r>
      <w:r w:rsidRPr="001B5D76">
        <w:rPr>
          <w:i/>
          <w:spacing w:val="-4"/>
          <w:sz w:val="24"/>
          <w:szCs w:val="24"/>
        </w:rPr>
        <w:t>фактического проживания телефон)</w:t>
      </w:r>
    </w:p>
    <w:p w:rsidR="00C717A2" w:rsidRDefault="00C717A2" w:rsidP="001B5D76">
      <w:pPr>
        <w:pStyle w:val="a3"/>
        <w:ind w:left="0"/>
        <w:jc w:val="left"/>
        <w:rPr>
          <w:i/>
          <w:sz w:val="30"/>
        </w:rPr>
      </w:pPr>
    </w:p>
    <w:p w:rsidR="00C717A2" w:rsidRDefault="006628DD" w:rsidP="001B5D76">
      <w:pPr>
        <w:pStyle w:val="1"/>
        <w:spacing w:line="322" w:lineRule="exact"/>
        <w:ind w:right="230"/>
        <w:jc w:val="center"/>
      </w:pPr>
      <w:r>
        <w:t>Заявление</w:t>
      </w:r>
    </w:p>
    <w:p w:rsidR="00C717A2" w:rsidRDefault="006628DD" w:rsidP="001B5D76">
      <w:pPr>
        <w:ind w:left="193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B5D76" w:rsidRDefault="001B5D76" w:rsidP="001B5D76">
      <w:pPr>
        <w:ind w:left="193" w:right="231"/>
        <w:jc w:val="center"/>
        <w:rPr>
          <w:b/>
          <w:sz w:val="28"/>
        </w:rPr>
      </w:pPr>
    </w:p>
    <w:p w:rsidR="00C717A2" w:rsidRDefault="006628DD" w:rsidP="001B5D7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7"/>
        </w:rPr>
        <w:t xml:space="preserve">вид </w:t>
      </w:r>
      <w:r>
        <w:t>использования земельного участка или объекта капитального</w:t>
      </w:r>
      <w:r>
        <w:rPr>
          <w:spacing w:val="-8"/>
        </w:rPr>
        <w:t xml:space="preserve"> </w:t>
      </w:r>
      <w:r>
        <w:t>строительства:</w:t>
      </w:r>
    </w:p>
    <w:p w:rsidR="00C717A2" w:rsidRPr="001B5D76" w:rsidRDefault="00810F4C" w:rsidP="001B5D76">
      <w:pPr>
        <w:pStyle w:val="a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AA61B5" wp14:editId="7F7325F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Yq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A4/fYq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841399" wp14:editId="08F0CE7E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Uq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h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EFX5Sp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B5D76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C717A2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 об</w:t>
      </w:r>
      <w:r w:rsidR="001B5D76">
        <w:rPr>
          <w:i/>
          <w:sz w:val="20"/>
        </w:rPr>
        <w:t xml:space="preserve"> </w:t>
      </w:r>
      <w:r>
        <w:rPr>
          <w:i/>
          <w:sz w:val="20"/>
        </w:rPr>
        <w:t>объекте капитального строительства: кадастровый номер, площадь, этажность, назначение.</w:t>
      </w:r>
    </w:p>
    <w:p w:rsidR="00C717A2" w:rsidRDefault="00C717A2" w:rsidP="001B5D76">
      <w:pPr>
        <w:pStyle w:val="a3"/>
        <w:ind w:left="0"/>
        <w:jc w:val="left"/>
        <w:rPr>
          <w:i/>
          <w:sz w:val="27"/>
        </w:rPr>
      </w:pPr>
    </w:p>
    <w:p w:rsidR="00C717A2" w:rsidRDefault="006628DD" w:rsidP="001B5D76">
      <w:pPr>
        <w:pStyle w:val="a3"/>
        <w:ind w:right="170" w:firstLine="540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717A2" w:rsidRDefault="00810F4C" w:rsidP="001B5D76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CE8B74" wp14:editId="4CC8BE80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n+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411AC7" wp14:editId="78AD1BCE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r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 w:rsidP="001B5D76">
      <w:pPr>
        <w:pStyle w:val="a3"/>
        <w:ind w:left="0"/>
        <w:jc w:val="left"/>
        <w:rPr>
          <w:sz w:val="20"/>
        </w:rPr>
      </w:pPr>
    </w:p>
    <w:p w:rsidR="00C717A2" w:rsidRDefault="00C717A2" w:rsidP="001B5D76">
      <w:pPr>
        <w:pStyle w:val="a3"/>
        <w:ind w:left="0"/>
        <w:jc w:val="left"/>
        <w:rPr>
          <w:sz w:val="19"/>
        </w:rPr>
      </w:pPr>
    </w:p>
    <w:p w:rsidR="00C717A2" w:rsidRDefault="006628DD" w:rsidP="001B5D76">
      <w:pPr>
        <w:pStyle w:val="a3"/>
        <w:ind w:left="841"/>
        <w:jc w:val="left"/>
      </w:pPr>
      <w:r>
        <w:t>К заявлению прилагаются следующие документы:</w:t>
      </w:r>
    </w:p>
    <w:p w:rsidR="00C717A2" w:rsidRDefault="006628DD" w:rsidP="001B5D76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B5D76" w:rsidRDefault="006628DD" w:rsidP="001B5D76">
      <w:pPr>
        <w:pStyle w:val="a3"/>
        <w:spacing w:line="322" w:lineRule="exact"/>
        <w:ind w:left="0"/>
        <w:jc w:val="left"/>
      </w:pPr>
      <w:r>
        <w:t>Результат</w:t>
      </w:r>
      <w:r>
        <w:tab/>
        <w:t>предоставления</w:t>
      </w:r>
      <w:r>
        <w:tab/>
      </w:r>
      <w:r w:rsidR="001B5D76">
        <w:t>муниципальной</w:t>
      </w:r>
      <w:r w:rsidR="001B5D76">
        <w:tab/>
        <w:t>услуги</w:t>
      </w:r>
      <w:r w:rsidR="001B5D76" w:rsidRPr="001B5D76">
        <w:t xml:space="preserve"> </w:t>
      </w:r>
      <w:r w:rsidR="001B5D76">
        <w:t>прошу предоставить:_____________________________________________</w:t>
      </w:r>
    </w:p>
    <w:p w:rsidR="001B5D76" w:rsidRDefault="001B5D76" w:rsidP="001B5D76">
      <w:pPr>
        <w:ind w:left="132"/>
        <w:rPr>
          <w:i/>
          <w:sz w:val="28"/>
        </w:rPr>
      </w:pPr>
      <w:r>
        <w:rPr>
          <w:i/>
          <w:sz w:val="28"/>
        </w:rPr>
        <w:t>(указать способ получения результата предоставления муниципальной услуги).</w:t>
      </w: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80ECF0" wp14:editId="580E8E73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.65pt;margin-top:18.5pt;width:89.5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yQ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qRIBz36BKwRtZEcZdNAUG9cBXFP5tGGEp150PSrQ0rftxDGb63VfcsJA1hZiE8uDgTDwVG07t9r&#10;BunJ1uvI1b6xXUgILKB9bMnzqSV87xGFj1l2Ncvn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OT/nJB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7BB4C2" wp14:editId="41D24E4B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0.3pt;margin-top:18.5pt;width:68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RV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NqIBFV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C126897" wp14:editId="29433E6D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73pt;margin-top:18.5pt;width:282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1B5D76" w:rsidRDefault="001B5D76" w:rsidP="001B5D7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717A2" w:rsidRDefault="00C717A2" w:rsidP="001B5D7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0"/>
        <w:jc w:val="left"/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Приложение № 2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8B7D93" w:rsidRDefault="008B7D93" w:rsidP="008B7D93">
      <w:pPr>
        <w:spacing w:before="90"/>
        <w:ind w:left="132" w:right="6682"/>
        <w:rPr>
          <w:sz w:val="24"/>
        </w:rPr>
      </w:pPr>
      <w:r>
        <w:rPr>
          <w:sz w:val="24"/>
        </w:rPr>
        <w:t>(Бланк органа, осуществляющего предоставление муниципальной услуги)</w:t>
      </w:r>
    </w:p>
    <w:p w:rsidR="008B7D93" w:rsidRDefault="008B7D93">
      <w:pPr>
        <w:pStyle w:val="1"/>
        <w:spacing w:before="1"/>
        <w:ind w:right="225"/>
        <w:jc w:val="center"/>
      </w:pPr>
    </w:p>
    <w:p w:rsidR="00C717A2" w:rsidRDefault="006628DD">
      <w:pPr>
        <w:pStyle w:val="1"/>
        <w:spacing w:before="1"/>
        <w:ind w:right="225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3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или </w:t>
      </w:r>
      <w:r>
        <w:rPr>
          <w:spacing w:val="-5"/>
        </w:rPr>
        <w:t>объекта капитального строительства</w:t>
      </w:r>
    </w:p>
    <w:p w:rsidR="00C717A2" w:rsidRDefault="006628DD" w:rsidP="008B7D93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8B7D93">
      <w:pPr>
        <w:pStyle w:val="a3"/>
        <w:ind w:left="0"/>
        <w:jc w:val="left"/>
        <w:rPr>
          <w:sz w:val="20"/>
        </w:rPr>
      </w:pPr>
    </w:p>
    <w:p w:rsidR="00C717A2" w:rsidRDefault="006628DD" w:rsidP="008B7D93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line="235" w:lineRule="auto"/>
        <w:ind w:right="160" w:firstLine="720"/>
      </w:pP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</w:t>
      </w:r>
      <w:r>
        <w:rPr>
          <w:spacing w:val="-4"/>
        </w:rPr>
        <w:t>кодексом</w:t>
      </w:r>
      <w:r>
        <w:rPr>
          <w:spacing w:val="62"/>
        </w:rPr>
        <w:t xml:space="preserve"> </w:t>
      </w:r>
      <w:r>
        <w:rPr>
          <w:spacing w:val="-5"/>
        </w:rPr>
        <w:t xml:space="preserve">Российской Федерации, Федеральным </w:t>
      </w:r>
      <w:r>
        <w:rPr>
          <w:spacing w:val="-4"/>
        </w:rPr>
        <w:t xml:space="preserve">законом </w:t>
      </w:r>
      <w:r>
        <w:t xml:space="preserve">от 6 </w:t>
      </w:r>
      <w:r>
        <w:rPr>
          <w:spacing w:val="-4"/>
        </w:rPr>
        <w:t xml:space="preserve">октября </w:t>
      </w:r>
      <w:r>
        <w:rPr>
          <w:spacing w:val="-3"/>
        </w:rPr>
        <w:t xml:space="preserve">2003 г. </w:t>
      </w:r>
      <w:r>
        <w:rPr>
          <w:spacing w:val="-4"/>
        </w:rPr>
        <w:t>№131-ФЗ</w:t>
      </w:r>
      <w:r>
        <w:rPr>
          <w:spacing w:val="62"/>
        </w:rPr>
        <w:t xml:space="preserve"> </w:t>
      </w:r>
      <w:r>
        <w:rPr>
          <w:spacing w:val="-4"/>
        </w:rPr>
        <w:t>«Об</w:t>
      </w:r>
      <w:r>
        <w:rPr>
          <w:spacing w:val="62"/>
        </w:rPr>
        <w:t xml:space="preserve"> </w:t>
      </w:r>
      <w:r>
        <w:rPr>
          <w:spacing w:val="-4"/>
        </w:rPr>
        <w:t>общих</w:t>
      </w:r>
      <w:r>
        <w:rPr>
          <w:spacing w:val="62"/>
        </w:rPr>
        <w:t xml:space="preserve"> </w:t>
      </w:r>
      <w:r>
        <w:rPr>
          <w:spacing w:val="-4"/>
        </w:rPr>
        <w:t xml:space="preserve">принципах </w:t>
      </w:r>
      <w:r>
        <w:rPr>
          <w:spacing w:val="-5"/>
        </w:rPr>
        <w:t xml:space="preserve">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    </w:t>
      </w:r>
      <w:r>
        <w:t xml:space="preserve">и    </w:t>
      </w:r>
      <w:r>
        <w:rPr>
          <w:spacing w:val="-5"/>
        </w:rPr>
        <w:t xml:space="preserve">застройки   </w:t>
      </w:r>
      <w:r>
        <w:rPr>
          <w:spacing w:val="6"/>
        </w:rPr>
        <w:t xml:space="preserve"> </w:t>
      </w:r>
      <w:r w:rsidR="00863408" w:rsidRPr="006E2C48">
        <w:rPr>
          <w:rFonts w:eastAsia="Courier New"/>
          <w:color w:val="000000"/>
          <w:lang w:bidi="ru-RU"/>
        </w:rPr>
        <w:t xml:space="preserve">сельского поселения Фрунзенское </w:t>
      </w:r>
      <w:r w:rsidR="00863408" w:rsidRPr="006E2C48">
        <w:rPr>
          <w:rFonts w:eastAsia="Courier New"/>
          <w:iCs/>
          <w:color w:val="000000"/>
          <w:lang w:bidi="ru-RU"/>
        </w:rPr>
        <w:t>муниципального района Большеглушицкий Самарской области</w:t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4"/>
        </w:rPr>
        <w:t xml:space="preserve">основании </w:t>
      </w:r>
      <w:r>
        <w:rPr>
          <w:spacing w:val="-5"/>
        </w:rPr>
        <w:t xml:space="preserve">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16"/>
        </w:rPr>
        <w:t xml:space="preserve"> </w:t>
      </w:r>
      <w:r>
        <w:rPr>
          <w:spacing w:val="-5"/>
        </w:rPr>
        <w:t>обсуждений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по </w:t>
      </w:r>
      <w:r>
        <w:rPr>
          <w:spacing w:val="-5"/>
        </w:rPr>
        <w:t xml:space="preserve">подготовке </w:t>
      </w:r>
      <w:r>
        <w:rPr>
          <w:spacing w:val="-4"/>
        </w:rPr>
        <w:t>проектов</w:t>
      </w:r>
      <w:r>
        <w:rPr>
          <w:spacing w:val="62"/>
        </w:rPr>
        <w:t xml:space="preserve"> </w:t>
      </w:r>
      <w:r>
        <w:rPr>
          <w:spacing w:val="-4"/>
        </w:rPr>
        <w:t>правил</w:t>
      </w:r>
      <w:r>
        <w:rPr>
          <w:spacing w:val="62"/>
        </w:rPr>
        <w:t xml:space="preserve">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8"/>
        </w:rPr>
        <w:t xml:space="preserve"> </w:t>
      </w:r>
      <w:r>
        <w:rPr>
          <w:spacing w:val="-4"/>
        </w:rPr>
        <w:t>(протокол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</w:t>
      </w:r>
      <w:r w:rsidR="00863408" w:rsidRPr="00863408">
        <w:rPr>
          <w:rFonts w:eastAsia="Courier New"/>
          <w:color w:val="000000"/>
          <w:lang w:bidi="ru-RU"/>
        </w:rPr>
        <w:t xml:space="preserve"> </w:t>
      </w:r>
      <w:r w:rsidR="00863408">
        <w:rPr>
          <w:rFonts w:eastAsia="Courier New"/>
          <w:color w:val="000000"/>
          <w:lang w:bidi="ru-RU"/>
        </w:rPr>
        <w:t xml:space="preserve">администрация </w:t>
      </w:r>
      <w:r w:rsidR="00863408" w:rsidRPr="006E2C48">
        <w:rPr>
          <w:rFonts w:eastAsia="Courier New"/>
          <w:color w:val="000000"/>
          <w:lang w:bidi="ru-RU"/>
        </w:rPr>
        <w:t xml:space="preserve">сельского поселения Фрунзенское </w:t>
      </w:r>
      <w:r w:rsidR="00863408" w:rsidRPr="006E2C48">
        <w:rPr>
          <w:rFonts w:eastAsia="Courier New"/>
          <w:iCs/>
          <w:color w:val="000000"/>
          <w:lang w:bidi="ru-RU"/>
        </w:rPr>
        <w:t>муниципального района Большеглушицкий Самарской области</w:t>
      </w:r>
      <w:r w:rsidR="00863408">
        <w:rPr>
          <w:rFonts w:eastAsia="Courier New"/>
          <w:iCs/>
          <w:color w:val="000000"/>
          <w:lang w:bidi="ru-RU"/>
        </w:rPr>
        <w:t xml:space="preserve"> постановляет:</w:t>
      </w:r>
    </w:p>
    <w:p w:rsidR="00C717A2" w:rsidRDefault="006628DD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5"/>
          <w:sz w:val="28"/>
        </w:rPr>
        <w:t xml:space="preserve">Предоставить разрешение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условно разрешенный </w:t>
      </w:r>
      <w:r>
        <w:rPr>
          <w:spacing w:val="-4"/>
          <w:sz w:val="28"/>
        </w:rPr>
        <w:t xml:space="preserve">вид </w:t>
      </w:r>
      <w:r>
        <w:rPr>
          <w:spacing w:val="-5"/>
          <w:sz w:val="28"/>
        </w:rPr>
        <w:t>использования земельного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  <w:t>участка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или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объекта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капитального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строительства-</w:t>
      </w:r>
    </w:p>
    <w:p w:rsidR="00C717A2" w:rsidRDefault="006628DD">
      <w:pPr>
        <w:pStyle w:val="a3"/>
        <w:tabs>
          <w:tab w:val="left" w:pos="6865"/>
        </w:tabs>
        <w:spacing w:before="2"/>
        <w:jc w:val="left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t xml:space="preserve">в </w:t>
      </w:r>
      <w:r>
        <w:rPr>
          <w:spacing w:val="-5"/>
        </w:rPr>
        <w:t>отношении</w:t>
      </w:r>
      <w:r>
        <w:rPr>
          <w:spacing w:val="-17"/>
        </w:rPr>
        <w:t xml:space="preserve"> </w:t>
      </w:r>
      <w:r>
        <w:rPr>
          <w:spacing w:val="-5"/>
        </w:rPr>
        <w:t>земельного</w:t>
      </w:r>
    </w:p>
    <w:p w:rsidR="00C717A2" w:rsidRDefault="006628DD">
      <w:pPr>
        <w:spacing w:before="1"/>
        <w:ind w:left="579"/>
        <w:rPr>
          <w:sz w:val="24"/>
        </w:rPr>
      </w:pPr>
      <w:r>
        <w:rPr>
          <w:sz w:val="24"/>
        </w:rPr>
        <w:t>(наименование условно разрешенного вида использования)</w:t>
      </w:r>
    </w:p>
    <w:p w:rsidR="00C717A2" w:rsidRDefault="006628DD">
      <w:pPr>
        <w:pStyle w:val="a3"/>
        <w:tabs>
          <w:tab w:val="left" w:pos="6651"/>
        </w:tabs>
        <w:spacing w:before="118"/>
        <w:jc w:val="left"/>
      </w:pPr>
      <w:r>
        <w:rPr>
          <w:spacing w:val="-5"/>
        </w:rPr>
        <w:t xml:space="preserve">участка 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кадастровым</w:t>
      </w:r>
      <w:r>
        <w:rPr>
          <w:spacing w:val="27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22"/>
        </w:rPr>
        <w:t xml:space="preserve"> </w:t>
      </w:r>
      <w:r>
        <w:rPr>
          <w:spacing w:val="-5"/>
        </w:rPr>
        <w:t>адресу:</w:t>
      </w:r>
    </w:p>
    <w:p w:rsidR="00C717A2" w:rsidRDefault="00810F4C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7A6BFF" wp14:editId="158DBEA0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CjVWlZ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0" w:lineRule="exact"/>
        <w:ind w:left="195" w:right="227"/>
        <w:jc w:val="center"/>
        <w:rPr>
          <w:sz w:val="24"/>
        </w:rPr>
      </w:pPr>
      <w:r>
        <w:rPr>
          <w:sz w:val="24"/>
        </w:rPr>
        <w:t>(указывается адрес)</w:t>
      </w:r>
    </w:p>
    <w:p w:rsidR="00C717A2" w:rsidRDefault="006628DD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17A2" w:rsidRDefault="00C717A2">
      <w:pPr>
        <w:pStyle w:val="a3"/>
        <w:spacing w:before="6"/>
        <w:ind w:left="0"/>
        <w:jc w:val="left"/>
        <w:rPr>
          <w:sz w:val="33"/>
        </w:rPr>
      </w:pPr>
    </w:p>
    <w:p w:rsidR="00C717A2" w:rsidRDefault="006628DD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5"/>
          <w:sz w:val="28"/>
        </w:rPr>
        <w:t>Опубликовать настоящее постановление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«</w:t>
      </w:r>
      <w:r>
        <w:rPr>
          <w:spacing w:val="-6"/>
          <w:sz w:val="28"/>
          <w:u w:val="single"/>
        </w:rPr>
        <w:t xml:space="preserve"> </w:t>
      </w:r>
      <w:r>
        <w:rPr>
          <w:spacing w:val="-6"/>
          <w:sz w:val="28"/>
          <w:u w:val="single"/>
        </w:rPr>
        <w:tab/>
      </w:r>
      <w:r>
        <w:rPr>
          <w:spacing w:val="-3"/>
          <w:sz w:val="28"/>
        </w:rPr>
        <w:t>».</w:t>
      </w:r>
    </w:p>
    <w:p w:rsidR="00C717A2" w:rsidRPr="00687381" w:rsidRDefault="00863408" w:rsidP="00687381">
      <w:pPr>
        <w:tabs>
          <w:tab w:val="left" w:pos="1163"/>
        </w:tabs>
        <w:spacing w:before="114" w:line="237" w:lineRule="auto"/>
        <w:ind w:left="-178" w:right="109"/>
        <w:rPr>
          <w:sz w:val="28"/>
        </w:rPr>
      </w:pPr>
      <w:r>
        <w:rPr>
          <w:spacing w:val="-5"/>
          <w:sz w:val="28"/>
        </w:rPr>
        <w:t xml:space="preserve">3. </w:t>
      </w:r>
      <w:r w:rsidR="006628DD" w:rsidRPr="00687381">
        <w:rPr>
          <w:spacing w:val="-5"/>
          <w:sz w:val="28"/>
        </w:rPr>
        <w:t>Настоящее постановление</w:t>
      </w:r>
      <w:r w:rsidR="006628DD" w:rsidRPr="00687381">
        <w:rPr>
          <w:i/>
          <w:spacing w:val="-5"/>
          <w:sz w:val="28"/>
        </w:rPr>
        <w:t xml:space="preserve"> </w:t>
      </w:r>
      <w:r w:rsidR="006628DD" w:rsidRPr="00687381">
        <w:rPr>
          <w:spacing w:val="-5"/>
          <w:sz w:val="28"/>
        </w:rPr>
        <w:t xml:space="preserve">вступает </w:t>
      </w:r>
      <w:r w:rsidR="006628DD" w:rsidRPr="00687381">
        <w:rPr>
          <w:sz w:val="28"/>
        </w:rPr>
        <w:t xml:space="preserve">в </w:t>
      </w:r>
      <w:r w:rsidR="006628DD" w:rsidRPr="00687381">
        <w:rPr>
          <w:spacing w:val="-4"/>
          <w:sz w:val="28"/>
        </w:rPr>
        <w:t xml:space="preserve">силу после его </w:t>
      </w:r>
      <w:r w:rsidR="006628DD" w:rsidRPr="00687381">
        <w:rPr>
          <w:spacing w:val="-5"/>
          <w:sz w:val="28"/>
        </w:rPr>
        <w:t>официального</w:t>
      </w:r>
      <w:r w:rsidR="006628DD" w:rsidRPr="00687381">
        <w:rPr>
          <w:spacing w:val="-14"/>
          <w:sz w:val="28"/>
        </w:rPr>
        <w:t xml:space="preserve"> </w:t>
      </w:r>
      <w:r w:rsidR="006628DD" w:rsidRPr="00687381">
        <w:rPr>
          <w:spacing w:val="-5"/>
          <w:sz w:val="28"/>
        </w:rPr>
        <w:t>опубликования.</w:t>
      </w:r>
    </w:p>
    <w:p w:rsidR="00C717A2" w:rsidRDefault="00C717A2">
      <w:pPr>
        <w:spacing w:line="237" w:lineRule="auto"/>
        <w:rPr>
          <w:sz w:val="28"/>
        </w:rPr>
      </w:pPr>
    </w:p>
    <w:p w:rsidR="008B7D93" w:rsidRDefault="008B7D93" w:rsidP="008B7D93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pacing w:val="-5"/>
          <w:sz w:val="28"/>
        </w:rPr>
        <w:t>Контроль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3"/>
          <w:sz w:val="28"/>
        </w:rPr>
        <w:tab/>
      </w:r>
      <w:r>
        <w:rPr>
          <w:spacing w:val="-5"/>
          <w:sz w:val="28"/>
        </w:rPr>
        <w:t>исполнением</w:t>
      </w:r>
      <w:r>
        <w:rPr>
          <w:spacing w:val="-5"/>
          <w:sz w:val="28"/>
        </w:rPr>
        <w:tab/>
        <w:t>настоящего</w:t>
      </w:r>
      <w:r>
        <w:rPr>
          <w:spacing w:val="-5"/>
          <w:sz w:val="28"/>
        </w:rPr>
        <w:tab/>
        <w:t>постановления</w:t>
      </w:r>
      <w:r>
        <w:rPr>
          <w:spacing w:val="-5"/>
          <w:sz w:val="28"/>
        </w:rPr>
        <w:tab/>
        <w:t>возложить</w:t>
      </w:r>
      <w:r>
        <w:rPr>
          <w:spacing w:val="-5"/>
          <w:sz w:val="28"/>
        </w:rPr>
        <w:tab/>
      </w:r>
      <w:r>
        <w:rPr>
          <w:sz w:val="28"/>
        </w:rPr>
        <w:t>на</w:t>
      </w:r>
    </w:p>
    <w:p w:rsidR="008B7D93" w:rsidRDefault="008B7D93" w:rsidP="008B7D93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7D93" w:rsidRDefault="008B7D93" w:rsidP="008B7D93">
      <w:pPr>
        <w:pStyle w:val="a3"/>
        <w:spacing w:before="196" w:after="7"/>
        <w:jc w:val="left"/>
      </w:pPr>
      <w:r>
        <w:t>Должностное лицо (ФИО)</w:t>
      </w:r>
    </w:p>
    <w:p w:rsidR="008B7D93" w:rsidRDefault="008B7D93" w:rsidP="008B7D93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7EA7F3" wp14:editId="55FDDB7C">
                <wp:extent cx="2735580" cy="6350"/>
                <wp:effectExtent l="0" t="0" r="1270" b="762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B7D93" w:rsidRDefault="008B7D93" w:rsidP="008B7D93">
      <w:pPr>
        <w:pStyle w:val="a3"/>
        <w:spacing w:before="5"/>
        <w:ind w:left="0"/>
        <w:jc w:val="left"/>
        <w:rPr>
          <w:sz w:val="26"/>
        </w:rPr>
      </w:pPr>
    </w:p>
    <w:p w:rsidR="008B7D93" w:rsidRDefault="008B7D93" w:rsidP="008B7D93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 предоставление муниципальной  услуги)</w:t>
      </w:r>
    </w:p>
    <w:p w:rsidR="008B7D93" w:rsidRDefault="008B7D93">
      <w:pPr>
        <w:spacing w:line="237" w:lineRule="auto"/>
        <w:rPr>
          <w:sz w:val="28"/>
        </w:rPr>
        <w:sectPr w:rsidR="008B7D93">
          <w:pgSz w:w="11910" w:h="16840"/>
          <w:pgMar w:top="1160" w:right="680" w:bottom="280" w:left="1000" w:header="744" w:footer="0" w:gutter="0"/>
          <w:cols w:space="720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3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7"/>
        <w:ind w:left="0"/>
        <w:jc w:val="left"/>
        <w:rPr>
          <w:sz w:val="17"/>
        </w:rPr>
      </w:pPr>
    </w:p>
    <w:p w:rsidR="00C717A2" w:rsidRDefault="006628DD">
      <w:pPr>
        <w:spacing w:before="90"/>
        <w:ind w:left="132" w:right="6682"/>
        <w:rPr>
          <w:sz w:val="24"/>
        </w:rPr>
      </w:pPr>
      <w:r>
        <w:rPr>
          <w:sz w:val="24"/>
        </w:rPr>
        <w:t xml:space="preserve">(Бланк органа, осуществляющего предоставление </w:t>
      </w:r>
      <w:r w:rsidR="008B7D93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8B7D93">
        <w:rPr>
          <w:sz w:val="24"/>
        </w:rPr>
        <w:t>)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1"/>
        <w:ind w:left="305" w:right="340" w:firstLine="4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4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</w:t>
      </w:r>
      <w:r>
        <w:rPr>
          <w:spacing w:val="-3"/>
        </w:rPr>
        <w:t xml:space="preserve">или </w:t>
      </w:r>
      <w:r>
        <w:rPr>
          <w:spacing w:val="-5"/>
        </w:rPr>
        <w:t>объекта капитального строительства</w:t>
      </w:r>
    </w:p>
    <w:p w:rsidR="00C717A2" w:rsidRDefault="00C717A2">
      <w:pPr>
        <w:pStyle w:val="a3"/>
        <w:spacing w:before="6"/>
        <w:ind w:left="0"/>
        <w:jc w:val="left"/>
        <w:rPr>
          <w:b/>
          <w:sz w:val="23"/>
        </w:rPr>
      </w:pPr>
    </w:p>
    <w:p w:rsidR="00C717A2" w:rsidRDefault="006628DD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>
      <w:pPr>
        <w:pStyle w:val="a3"/>
        <w:spacing w:before="5"/>
        <w:ind w:left="0"/>
        <w:jc w:val="left"/>
        <w:rPr>
          <w:sz w:val="20"/>
        </w:rPr>
      </w:pPr>
    </w:p>
    <w:p w:rsidR="00C717A2" w:rsidRDefault="006628DD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C717A2" w:rsidRDefault="00810F4C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Tf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Drk&#10;9N/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6628DD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810F4C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>
      <w:pPr>
        <w:pStyle w:val="a3"/>
        <w:spacing w:before="7"/>
        <w:ind w:left="0"/>
        <w:jc w:val="left"/>
        <w:rPr>
          <w:sz w:val="19"/>
        </w:rPr>
      </w:pPr>
    </w:p>
    <w:p w:rsidR="00C717A2" w:rsidRDefault="006628DD">
      <w:pPr>
        <w:pStyle w:val="a3"/>
        <w:spacing w:before="89"/>
        <w:ind w:right="165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</w:t>
      </w:r>
      <w:r>
        <w:rPr>
          <w:spacing w:val="-2"/>
        </w:rPr>
        <w:t xml:space="preserve"> </w:t>
      </w:r>
      <w:r>
        <w:t>с:</w:t>
      </w:r>
    </w:p>
    <w:p w:rsidR="00C717A2" w:rsidRDefault="00810F4C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M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bnbpzPsCAACN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3"/>
        <w:ind w:right="166" w:firstLine="708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</w:t>
      </w:r>
      <w:r w:rsidR="00863408">
        <w:t xml:space="preserve"> муниципальной</w:t>
      </w:r>
      <w:r>
        <w:t xml:space="preserve">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6628DD">
      <w:pPr>
        <w:pStyle w:val="a3"/>
        <w:spacing w:before="206" w:after="6"/>
        <w:jc w:val="left"/>
      </w:pPr>
      <w:r>
        <w:t>Должностное лицо (ФИО)</w:t>
      </w:r>
    </w:p>
    <w:p w:rsidR="00C717A2" w:rsidRDefault="00810F4C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762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>
      <w:pPr>
        <w:pStyle w:val="a3"/>
        <w:spacing w:before="6"/>
        <w:ind w:left="0"/>
        <w:jc w:val="left"/>
        <w:rPr>
          <w:sz w:val="26"/>
        </w:rPr>
      </w:pPr>
    </w:p>
    <w:p w:rsidR="00C717A2" w:rsidRDefault="006628DD" w:rsidP="008B7D93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  <w:r w:rsidR="008B7D93">
        <w:rPr>
          <w:sz w:val="20"/>
        </w:rPr>
        <w:t xml:space="preserve"> </w:t>
      </w:r>
      <w:r>
        <w:rPr>
          <w:sz w:val="20"/>
        </w:rPr>
        <w:t xml:space="preserve">предоставление </w:t>
      </w:r>
      <w:r w:rsidR="008B7D93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C717A2" w:rsidRDefault="00C717A2">
      <w:pPr>
        <w:jc w:val="center"/>
        <w:rPr>
          <w:sz w:val="20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4</w:t>
      </w:r>
    </w:p>
    <w:p w:rsidR="008B7D93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rPr>
          <w:sz w:val="17"/>
        </w:rPr>
        <w:sectPr w:rsidR="00C717A2">
          <w:headerReference w:type="default" r:id="rId12"/>
          <w:pgSz w:w="11910" w:h="16840"/>
          <w:pgMar w:top="1160" w:right="680" w:bottom="280" w:left="1000" w:header="738" w:footer="0" w:gutter="0"/>
          <w:pgNumType w:start="24"/>
          <w:cols w:space="720"/>
        </w:sectPr>
      </w:pPr>
    </w:p>
    <w:p w:rsidR="00C717A2" w:rsidRDefault="006628DD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 xml:space="preserve">(Бланк органа, осуществляющего </w:t>
      </w:r>
      <w:r w:rsidR="009922F5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r w:rsidR="009922F5">
        <w:rPr>
          <w:sz w:val="24"/>
        </w:rPr>
        <w:t>)</w:t>
      </w:r>
    </w:p>
    <w:p w:rsidR="00C717A2" w:rsidRDefault="006628DD">
      <w:pPr>
        <w:pStyle w:val="a3"/>
        <w:ind w:left="0"/>
        <w:jc w:val="left"/>
        <w:rPr>
          <w:sz w:val="30"/>
        </w:rPr>
      </w:pPr>
      <w:r>
        <w:br w:type="column"/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C717A2">
      <w:pPr>
        <w:pStyle w:val="a3"/>
        <w:spacing w:before="2"/>
        <w:ind w:left="0"/>
        <w:jc w:val="left"/>
        <w:rPr>
          <w:sz w:val="44"/>
        </w:rPr>
      </w:pPr>
    </w:p>
    <w:p w:rsidR="00C717A2" w:rsidRDefault="006628DD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9922F5">
        <w:rPr>
          <w:i/>
          <w:sz w:val="28"/>
        </w:rPr>
        <w:t xml:space="preserve"> </w:t>
      </w:r>
      <w:r w:rsidR="006C1615">
        <w:rPr>
          <w:i/>
          <w:sz w:val="28"/>
        </w:rPr>
        <w:t>для юридических лиц</w:t>
      </w:r>
      <w:r>
        <w:rPr>
          <w:i/>
          <w:sz w:val="28"/>
        </w:rPr>
        <w:t>)</w:t>
      </w:r>
    </w:p>
    <w:p w:rsidR="00C717A2" w:rsidRDefault="00C717A2">
      <w:pPr>
        <w:rPr>
          <w:sz w:val="28"/>
        </w:rPr>
        <w:sectPr w:rsidR="00C717A2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 w:rsidP="006C1615">
      <w:pPr>
        <w:pStyle w:val="a3"/>
        <w:ind w:left="0"/>
        <w:jc w:val="left"/>
        <w:rPr>
          <w:i/>
          <w:sz w:val="22"/>
        </w:rPr>
      </w:pPr>
    </w:p>
    <w:p w:rsidR="00C717A2" w:rsidRDefault="006628DD" w:rsidP="006C1615">
      <w:pPr>
        <w:ind w:left="51" w:right="23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717A2" w:rsidRDefault="006628DD" w:rsidP="006C1615">
      <w:pPr>
        <w:spacing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</w:t>
      </w:r>
      <w:r w:rsidR="009922F5">
        <w:rPr>
          <w:b/>
          <w:sz w:val="26"/>
        </w:rPr>
        <w:t xml:space="preserve">муниципальной </w:t>
      </w:r>
      <w:r>
        <w:rPr>
          <w:b/>
          <w:sz w:val="26"/>
        </w:rPr>
        <w:t xml:space="preserve"> услуги</w:t>
      </w:r>
    </w:p>
    <w:p w:rsidR="00C717A2" w:rsidRDefault="00C717A2" w:rsidP="006C1615">
      <w:pPr>
        <w:pStyle w:val="a3"/>
        <w:ind w:left="0"/>
        <w:jc w:val="left"/>
        <w:rPr>
          <w:b/>
          <w:sz w:val="25"/>
        </w:rPr>
      </w:pPr>
    </w:p>
    <w:p w:rsidR="00C717A2" w:rsidRDefault="006628DD" w:rsidP="006C1615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6C1615">
      <w:pPr>
        <w:pStyle w:val="a3"/>
        <w:ind w:left="0"/>
        <w:jc w:val="left"/>
        <w:rPr>
          <w:sz w:val="24"/>
        </w:rPr>
      </w:pPr>
    </w:p>
    <w:p w:rsidR="00C717A2" w:rsidRDefault="006628DD" w:rsidP="006C1615">
      <w:pPr>
        <w:pStyle w:val="a3"/>
        <w:tabs>
          <w:tab w:val="left" w:pos="3254"/>
          <w:tab w:val="left" w:pos="6452"/>
          <w:tab w:val="left" w:pos="8105"/>
          <w:tab w:val="left" w:pos="10001"/>
        </w:tabs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D0FF8E7" wp14:editId="58CC899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O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LizP&#10;jv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 xml:space="preserve">принято решение об отказе в приеме документов, необходимых для предоставления </w:t>
      </w:r>
      <w:r w:rsidR="009922F5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</w:r>
      <w:r>
        <w:rPr>
          <w:spacing w:val="-4"/>
        </w:rPr>
        <w:t xml:space="preserve">связи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195" w:right="229"/>
        <w:jc w:val="center"/>
        <w:rPr>
          <w:i/>
        </w:rPr>
      </w:pPr>
      <w:r>
        <w:rPr>
          <w:i/>
        </w:rPr>
        <w:t>(указываются основания отказа в приеме документов, необходимых для предоставления</w:t>
      </w:r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C821C1" wp14:editId="4DC3BB29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vY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 (муниципальной) услуги)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ind w:right="174" w:firstLine="461"/>
      </w:pPr>
      <w: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</w:t>
      </w:r>
      <w:r w:rsidR="00863408">
        <w:t xml:space="preserve">муниципальной </w:t>
      </w:r>
      <w:r>
        <w:t>услуги после устранения указанных нарушений.</w:t>
      </w:r>
    </w:p>
    <w:p w:rsidR="00C717A2" w:rsidRDefault="00C717A2" w:rsidP="006C1615">
      <w:pPr>
        <w:sectPr w:rsidR="00C717A2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717A2" w:rsidRDefault="006628DD" w:rsidP="006C1615">
      <w:pPr>
        <w:pStyle w:val="a3"/>
        <w:ind w:right="166" w:firstLine="461"/>
      </w:pPr>
      <w: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863408">
        <w:t xml:space="preserve">муниципальной </w:t>
      </w:r>
      <w:r>
        <w:t xml:space="preserve">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6628DD" w:rsidP="006C1615">
      <w:pPr>
        <w:pStyle w:val="a3"/>
        <w:spacing w:after="6"/>
        <w:jc w:val="left"/>
      </w:pPr>
      <w:r>
        <w:t>Должностное лицо (ФИО)</w:t>
      </w:r>
    </w:p>
    <w:p w:rsidR="00C717A2" w:rsidRDefault="00810F4C" w:rsidP="006C161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EFE9C3" wp14:editId="56E7BDD2">
                <wp:extent cx="2735580" cy="6350"/>
                <wp:effectExtent l="0" t="0" r="127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 w:rsidP="006C1615">
      <w:pPr>
        <w:pStyle w:val="a3"/>
        <w:ind w:left="0"/>
        <w:jc w:val="left"/>
        <w:rPr>
          <w:sz w:val="26"/>
        </w:rPr>
      </w:pPr>
    </w:p>
    <w:p w:rsidR="00C717A2" w:rsidRDefault="006628DD" w:rsidP="006C1615">
      <w:pPr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C717A2" w:rsidRDefault="006628DD" w:rsidP="006C1615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муниципальной услуги)</w:t>
      </w:r>
    </w:p>
    <w:p w:rsidR="00C717A2" w:rsidRDefault="00C717A2">
      <w:pPr>
        <w:jc w:val="center"/>
        <w:rPr>
          <w:sz w:val="20"/>
        </w:rPr>
        <w:sectPr w:rsidR="00C717A2">
          <w:pgSz w:w="11910" w:h="16840"/>
          <w:pgMar w:top="1160" w:right="68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Pr="001B5D76">
        <w:rPr>
          <w:sz w:val="24"/>
          <w:szCs w:val="24"/>
        </w:rPr>
        <w:t>Предоставление разрешения на условно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1B5D76">
        <w:rPr>
          <w:sz w:val="24"/>
          <w:szCs w:val="24"/>
        </w:rPr>
        <w:t xml:space="preserve"> разрешенный вид использования земельного участка </w:t>
      </w:r>
    </w:p>
    <w:p w:rsidR="006C1615" w:rsidRPr="008B7D93" w:rsidRDefault="006C1615" w:rsidP="006C1615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B5D76">
        <w:rPr>
          <w:sz w:val="24"/>
          <w:szCs w:val="24"/>
        </w:rPr>
        <w:t>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51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AC2AB8">
        <w:trPr>
          <w:trHeight w:val="1215"/>
        </w:trPr>
        <w:tc>
          <w:tcPr>
            <w:tcW w:w="2542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AC2AB8">
        <w:trPr>
          <w:trHeight w:val="1428"/>
        </w:trPr>
        <w:tc>
          <w:tcPr>
            <w:tcW w:w="2542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AC2AB8">
        <w:trPr>
          <w:trHeight w:val="466"/>
        </w:trPr>
        <w:tc>
          <w:tcPr>
            <w:tcW w:w="15106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AC2AB8">
        <w:trPr>
          <w:trHeight w:val="234"/>
        </w:trPr>
        <w:tc>
          <w:tcPr>
            <w:tcW w:w="2965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450546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45054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AC2AB8">
        <w:trPr>
          <w:trHeight w:val="232"/>
        </w:trPr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45054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232"/>
        </w:trPr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450546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232"/>
        </w:trPr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70"/>
        </w:trPr>
        <w:tc>
          <w:tcPr>
            <w:tcW w:w="2965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1417"/>
      </w:tblGrid>
      <w:tr w:rsidR="00544726" w:rsidRPr="00213F99" w:rsidTr="00AC2AB8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450546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получение ответов на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450546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3 рабочих дня со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113192">
              <w:trPr>
                <w:trHeight w:val="609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документ и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информацию,</w:t>
                  </w:r>
                </w:p>
              </w:tc>
            </w:tr>
            <w:tr w:rsidR="00544726" w:rsidRPr="00763F34" w:rsidTr="00450546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450546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EF617C" w:rsidRDefault="00544726" w:rsidP="00EF617C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</w:t>
                  </w:r>
                  <w:r w:rsidR="00EF617C">
                    <w:rPr>
                      <w:sz w:val="20"/>
                      <w:szCs w:val="20"/>
                    </w:rPr>
                    <w:t>Самарской</w:t>
                  </w:r>
                </w:p>
                <w:p w:rsidR="00544726" w:rsidRPr="00763F34" w:rsidRDefault="00EF617C" w:rsidP="00EF617C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области</w:t>
                  </w:r>
                </w:p>
              </w:tc>
            </w:tr>
            <w:tr w:rsidR="00544726" w:rsidRPr="00763F34" w:rsidTr="00450546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507"/>
        </w:trPr>
        <w:tc>
          <w:tcPr>
            <w:tcW w:w="14322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021820" w:rsidRPr="00763F34" w:rsidRDefault="00021820" w:rsidP="00021820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документов,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поступивших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предоставление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450546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450546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141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14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775"/>
        <w:gridCol w:w="2189"/>
        <w:gridCol w:w="1908"/>
        <w:gridCol w:w="1897"/>
        <w:gridCol w:w="1302"/>
        <w:gridCol w:w="1480"/>
        <w:tblGridChange w:id="7">
          <w:tblGrid>
            <w:gridCol w:w="2841"/>
            <w:gridCol w:w="72"/>
            <w:gridCol w:w="2634"/>
            <w:gridCol w:w="141"/>
            <w:gridCol w:w="1994"/>
            <w:gridCol w:w="195"/>
            <w:gridCol w:w="1666"/>
            <w:gridCol w:w="242"/>
            <w:gridCol w:w="1608"/>
            <w:gridCol w:w="289"/>
            <w:gridCol w:w="981"/>
            <w:gridCol w:w="321"/>
            <w:gridCol w:w="1480"/>
            <w:gridCol w:w="345"/>
          </w:tblGrid>
        </w:tblGridChange>
      </w:tblGrid>
      <w:tr w:rsidR="00021820" w:rsidRPr="00213F99" w:rsidTr="00AC2AB8">
        <w:trPr>
          <w:trHeight w:val="232"/>
        </w:trPr>
        <w:tc>
          <w:tcPr>
            <w:tcW w:w="2913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75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проведение публичных</w:t>
            </w:r>
          </w:p>
        </w:tc>
        <w:tc>
          <w:tcPr>
            <w:tcW w:w="2189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908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302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480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021820" w:rsidRPr="00213F99" w:rsidTr="00AC2AB8">
        <w:trPr>
          <w:trHeight w:val="21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021820" w:rsidRPr="00213F99" w:rsidTr="00AC2AB8">
        <w:trPr>
          <w:trHeight w:val="23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021820" w:rsidRPr="00213F99" w:rsidTr="00AC2AB8">
        <w:trPr>
          <w:trHeight w:val="22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1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687381" w:rsidRDefault="006456E2" w:rsidP="006456E2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687381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сельского поселения Фрунзенское </w:t>
            </w:r>
            <w:r w:rsidRPr="00687381">
              <w:rPr>
                <w:rFonts w:eastAsia="Courier New"/>
                <w:iCs/>
                <w:color w:val="000000"/>
                <w:sz w:val="20"/>
                <w:szCs w:val="20"/>
                <w:lang w:bidi="ru-RU"/>
              </w:rPr>
              <w:t>муниципального района Большеглушицкий Самарской области</w:t>
            </w:r>
            <w:r w:rsidRPr="00687381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3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проведении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  <w:r>
              <w:rPr>
                <w:sz w:val="20"/>
                <w:szCs w:val="20"/>
              </w:rPr>
              <w:t xml:space="preserve"> общественных обсуждений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51"/>
        </w:trPr>
        <w:tc>
          <w:tcPr>
            <w:tcW w:w="2913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908" w:type="dxa"/>
            <w:tcBorders>
              <w:top w:val="nil"/>
            </w:tcBorders>
          </w:tcPr>
          <w:p w:rsidR="00021820" w:rsidRPr="009E4E64" w:rsidRDefault="00021820" w:rsidP="00021820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472"/>
        </w:trPr>
        <w:tc>
          <w:tcPr>
            <w:tcW w:w="14464" w:type="dxa"/>
            <w:gridSpan w:val="7"/>
          </w:tcPr>
          <w:p w:rsidR="00021820" w:rsidRPr="00213F99" w:rsidRDefault="00021820" w:rsidP="00021820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021820" w:rsidRPr="00213F99" w:rsidTr="00AC2AB8">
        <w:trPr>
          <w:trHeight w:val="1186"/>
        </w:trPr>
        <w:tc>
          <w:tcPr>
            <w:tcW w:w="2913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75" w:type="dxa"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89" w:type="dxa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908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97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 xml:space="preserve">й орган </w:t>
            </w:r>
            <w:r w:rsidR="001E3A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ГИС/ПГС</w:t>
            </w:r>
          </w:p>
        </w:tc>
        <w:tc>
          <w:tcPr>
            <w:tcW w:w="1302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</w:t>
            </w:r>
            <w:r>
              <w:rPr>
                <w:sz w:val="20"/>
                <w:szCs w:val="20"/>
              </w:rPr>
              <w:lastRenderedPageBreak/>
              <w:t xml:space="preserve">ого органа или иного уполномоченного лица </w:t>
            </w:r>
          </w:p>
        </w:tc>
      </w:tr>
      <w:tr w:rsidR="00021820" w:rsidRPr="00213F99" w:rsidTr="00AC2AB8">
        <w:tblPrEx>
          <w:tblW w:w="14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8" w:author="Пользователь Windows" w:date="2023-08-16T15:20:00Z">
            <w:tblPrEx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185"/>
          <w:trPrChange w:id="9" w:author="Пользователь Windows" w:date="2023-08-16T15:20:00Z">
            <w:trPr>
              <w:trHeight w:val="1346"/>
            </w:trPr>
          </w:trPrChange>
        </w:trPr>
        <w:tc>
          <w:tcPr>
            <w:tcW w:w="2913" w:type="dxa"/>
            <w:vMerge/>
            <w:tcBorders>
              <w:bottom w:val="nil"/>
            </w:tcBorders>
            <w:tcPrChange w:id="10" w:author="Пользователь Windows" w:date="2023-08-16T15:20:00Z">
              <w:tcPr>
                <w:tcW w:w="2841" w:type="dxa"/>
                <w:vMerge/>
                <w:tcBorders>
                  <w:bottom w:val="nil"/>
                </w:tcBorders>
              </w:tcPr>
            </w:tcPrChange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nil"/>
            </w:tcBorders>
            <w:tcPrChange w:id="11" w:author="Пользователь Windows" w:date="2023-08-16T15:20:00Z">
              <w:tcPr>
                <w:tcW w:w="2706" w:type="dxa"/>
                <w:gridSpan w:val="2"/>
                <w:tcBorders>
                  <w:bottom w:val="nil"/>
                </w:tcBorders>
              </w:tcPr>
            </w:tcPrChange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89" w:type="dxa"/>
            <w:tcBorders>
              <w:bottom w:val="nil"/>
            </w:tcBorders>
            <w:tcPrChange w:id="12" w:author="Пользователь Windows" w:date="2023-08-16T15:20:00Z">
              <w:tcPr>
                <w:tcW w:w="2135" w:type="dxa"/>
                <w:gridSpan w:val="2"/>
                <w:tcBorders>
                  <w:bottom w:val="nil"/>
                </w:tcBorders>
              </w:tcPr>
            </w:tcPrChange>
          </w:tcPr>
          <w:p w:rsidR="00021820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908" w:type="dxa"/>
            <w:vMerge/>
            <w:tcBorders>
              <w:bottom w:val="nil"/>
            </w:tcBorders>
            <w:tcPrChange w:id="13" w:author="Пользователь Windows" w:date="2023-08-16T15:20:00Z">
              <w:tcPr>
                <w:tcW w:w="1861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  <w:tcPrChange w:id="14" w:author="Пользователь Windows" w:date="2023-08-16T15:20:00Z">
              <w:tcPr>
                <w:tcW w:w="1850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Pr="00763F34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  <w:tcPrChange w:id="15" w:author="Пользователь Windows" w:date="2023-08-16T15:20:00Z">
              <w:tcPr>
                <w:tcW w:w="1270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tcPrChange w:id="16" w:author="Пользователь Windows" w:date="2023-08-16T15:20:00Z">
              <w:tcPr>
                <w:tcW w:w="2146" w:type="dxa"/>
                <w:gridSpan w:val="3"/>
                <w:vMerge/>
                <w:tcBorders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021820" w:rsidRPr="00213F99" w:rsidTr="00AC2AB8">
        <w:tblPrEx>
          <w:tblW w:w="14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17" w:author="Пользователь Windows" w:date="2023-08-16T15:20:00Z">
            <w:tblPrEx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0"/>
          <w:trPrChange w:id="18" w:author="Пользователь Windows" w:date="2023-08-16T15:20:00Z">
            <w:trPr>
              <w:trHeight w:val="68"/>
            </w:trPr>
          </w:trPrChange>
        </w:trPr>
        <w:tc>
          <w:tcPr>
            <w:tcW w:w="2913" w:type="dxa"/>
            <w:tcBorders>
              <w:top w:val="nil"/>
              <w:bottom w:val="nil"/>
            </w:tcBorders>
            <w:tcPrChange w:id="19" w:author="Пользователь Windows" w:date="2023-08-16T15:20:00Z">
              <w:tcPr>
                <w:tcW w:w="2841" w:type="dxa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  <w:tcPrChange w:id="20" w:author="Пользователь Windows" w:date="2023-08-16T15:20:00Z">
              <w:tcPr>
                <w:tcW w:w="2706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tcPrChange w:id="21" w:author="Пользователь Windows" w:date="2023-08-16T15:20:00Z">
              <w:tcPr>
                <w:tcW w:w="2135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  <w:tcPrChange w:id="22" w:author="Пользователь Windows" w:date="2023-08-16T15:20:00Z">
              <w:tcPr>
                <w:tcW w:w="1861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tcPrChange w:id="23" w:author="Пользователь Windows" w:date="2023-08-16T15:20:00Z">
              <w:tcPr>
                <w:tcW w:w="185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  <w:tcPrChange w:id="24" w:author="Пользователь Windows" w:date="2023-08-16T15:20:00Z">
              <w:tcPr>
                <w:tcW w:w="127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tcPrChange w:id="25" w:author="Пользователь Windows" w:date="2023-08-16T15:20:00Z">
              <w:tcPr>
                <w:tcW w:w="2146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021820" w:rsidRPr="00213F99" w:rsidTr="00AC2AB8">
        <w:tblPrEx>
          <w:tblW w:w="14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26" w:author="Пользователь Windows" w:date="2023-08-16T15:20:00Z">
            <w:tblPrEx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0"/>
          <w:trPrChange w:id="27" w:author="Пользователь Windows" w:date="2023-08-16T15:20:00Z">
            <w:trPr>
              <w:trHeight w:val="68"/>
            </w:trPr>
          </w:trPrChange>
        </w:trPr>
        <w:tc>
          <w:tcPr>
            <w:tcW w:w="2913" w:type="dxa"/>
            <w:tcBorders>
              <w:top w:val="nil"/>
            </w:tcBorders>
            <w:tcPrChange w:id="28" w:author="Пользователь Windows" w:date="2023-08-16T15:20:00Z">
              <w:tcPr>
                <w:tcW w:w="2841" w:type="dxa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</w:tcBorders>
            <w:tcPrChange w:id="29" w:author="Пользователь Windows" w:date="2023-08-16T15:20:00Z">
              <w:tcPr>
                <w:tcW w:w="2706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</w:tcBorders>
            <w:tcPrChange w:id="30" w:author="Пользователь Windows" w:date="2023-08-16T15:20:00Z">
              <w:tcPr>
                <w:tcW w:w="2135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908" w:type="dxa"/>
            <w:tcBorders>
              <w:top w:val="nil"/>
            </w:tcBorders>
            <w:tcPrChange w:id="31" w:author="Пользователь Windows" w:date="2023-08-16T15:20:00Z">
              <w:tcPr>
                <w:tcW w:w="1861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  <w:tc>
          <w:tcPr>
            <w:tcW w:w="1897" w:type="dxa"/>
            <w:tcBorders>
              <w:top w:val="nil"/>
            </w:tcBorders>
            <w:tcPrChange w:id="32" w:author="Пользователь Windows" w:date="2023-08-16T15:20:00Z">
              <w:tcPr>
                <w:tcW w:w="1850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302" w:type="dxa"/>
            <w:tcBorders>
              <w:top w:val="nil"/>
            </w:tcBorders>
            <w:tcPrChange w:id="33" w:author="Пользователь Windows" w:date="2023-08-16T15:20:00Z">
              <w:tcPr>
                <w:tcW w:w="1270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480" w:type="dxa"/>
            <w:tcBorders>
              <w:top w:val="nil"/>
            </w:tcBorders>
            <w:tcPrChange w:id="34" w:author="Пользователь Windows" w:date="2023-08-16T15:20:00Z">
              <w:tcPr>
                <w:tcW w:w="2146" w:type="dxa"/>
                <w:gridSpan w:val="3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AC2AB8">
      <w:bookmarkStart w:id="35" w:name="_GoBack"/>
      <w:bookmarkEnd w:id="35"/>
    </w:p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B" w:rsidRDefault="00DC2D1B">
      <w:r>
        <w:separator/>
      </w:r>
    </w:p>
  </w:endnote>
  <w:endnote w:type="continuationSeparator" w:id="0">
    <w:p w:rsidR="00DC2D1B" w:rsidRDefault="00D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B" w:rsidRDefault="00DC2D1B">
      <w:r>
        <w:separator/>
      </w:r>
    </w:p>
  </w:footnote>
  <w:footnote w:type="continuationSeparator" w:id="0">
    <w:p w:rsidR="00DC2D1B" w:rsidRDefault="00DC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3E" w:rsidRDefault="0086293E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381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86293E" w:rsidRDefault="0086293E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7381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3E" w:rsidRDefault="0086293E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AB8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2rgIAAK8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Fqx72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86293E" w:rsidRDefault="0086293E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AB8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3B27E6C3" wp14:editId="04CC937F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3E" w:rsidRDefault="0086293E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342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86293E" w:rsidRDefault="0086293E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342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872631B"/>
    <w:multiLevelType w:val="hybridMultilevel"/>
    <w:tmpl w:val="4E207C6A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3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4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6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8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9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1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2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5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6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9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1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3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5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9"/>
  </w:num>
  <w:num w:numId="5">
    <w:abstractNumId w:val="25"/>
  </w:num>
  <w:num w:numId="6">
    <w:abstractNumId w:val="13"/>
  </w:num>
  <w:num w:numId="7">
    <w:abstractNumId w:val="3"/>
  </w:num>
  <w:num w:numId="8">
    <w:abstractNumId w:val="35"/>
  </w:num>
  <w:num w:numId="9">
    <w:abstractNumId w:val="21"/>
  </w:num>
  <w:num w:numId="10">
    <w:abstractNumId w:val="26"/>
  </w:num>
  <w:num w:numId="11">
    <w:abstractNumId w:val="34"/>
  </w:num>
  <w:num w:numId="12">
    <w:abstractNumId w:val="9"/>
  </w:num>
  <w:num w:numId="13">
    <w:abstractNumId w:val="0"/>
  </w:num>
  <w:num w:numId="14">
    <w:abstractNumId w:val="17"/>
  </w:num>
  <w:num w:numId="15">
    <w:abstractNumId w:val="5"/>
  </w:num>
  <w:num w:numId="16">
    <w:abstractNumId w:val="15"/>
  </w:num>
  <w:num w:numId="17">
    <w:abstractNumId w:val="28"/>
  </w:num>
  <w:num w:numId="18">
    <w:abstractNumId w:val="31"/>
  </w:num>
  <w:num w:numId="19">
    <w:abstractNumId w:val="12"/>
  </w:num>
  <w:num w:numId="20">
    <w:abstractNumId w:val="2"/>
  </w:num>
  <w:num w:numId="21">
    <w:abstractNumId w:val="1"/>
  </w:num>
  <w:num w:numId="22">
    <w:abstractNumId w:val="11"/>
  </w:num>
  <w:num w:numId="23">
    <w:abstractNumId w:val="30"/>
  </w:num>
  <w:num w:numId="24">
    <w:abstractNumId w:val="22"/>
  </w:num>
  <w:num w:numId="25">
    <w:abstractNumId w:val="33"/>
  </w:num>
  <w:num w:numId="26">
    <w:abstractNumId w:val="10"/>
  </w:num>
  <w:num w:numId="27">
    <w:abstractNumId w:val="8"/>
  </w:num>
  <w:num w:numId="28">
    <w:abstractNumId w:val="4"/>
  </w:num>
  <w:num w:numId="29">
    <w:abstractNumId w:val="18"/>
  </w:num>
  <w:num w:numId="30">
    <w:abstractNumId w:val="32"/>
  </w:num>
  <w:num w:numId="31">
    <w:abstractNumId w:val="23"/>
  </w:num>
  <w:num w:numId="32">
    <w:abstractNumId w:val="7"/>
  </w:num>
  <w:num w:numId="33">
    <w:abstractNumId w:val="29"/>
  </w:num>
  <w:num w:numId="34">
    <w:abstractNumId w:val="2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3A7A"/>
    <w:rsid w:val="00015CEE"/>
    <w:rsid w:val="00021820"/>
    <w:rsid w:val="000E75A6"/>
    <w:rsid w:val="00113192"/>
    <w:rsid w:val="00117D09"/>
    <w:rsid w:val="001B5D76"/>
    <w:rsid w:val="001E3AD4"/>
    <w:rsid w:val="00213F99"/>
    <w:rsid w:val="00222B08"/>
    <w:rsid w:val="002B3576"/>
    <w:rsid w:val="002D4338"/>
    <w:rsid w:val="002F041E"/>
    <w:rsid w:val="002F2F71"/>
    <w:rsid w:val="002F6E8E"/>
    <w:rsid w:val="00346C6B"/>
    <w:rsid w:val="00351100"/>
    <w:rsid w:val="003730A7"/>
    <w:rsid w:val="00374AA8"/>
    <w:rsid w:val="00396D82"/>
    <w:rsid w:val="0040135E"/>
    <w:rsid w:val="00437B4E"/>
    <w:rsid w:val="00450546"/>
    <w:rsid w:val="00544726"/>
    <w:rsid w:val="0056633C"/>
    <w:rsid w:val="0059731C"/>
    <w:rsid w:val="005F2996"/>
    <w:rsid w:val="00604E40"/>
    <w:rsid w:val="006342C1"/>
    <w:rsid w:val="006456E2"/>
    <w:rsid w:val="006459DB"/>
    <w:rsid w:val="006628DD"/>
    <w:rsid w:val="00665A53"/>
    <w:rsid w:val="00683342"/>
    <w:rsid w:val="00687381"/>
    <w:rsid w:val="006C1615"/>
    <w:rsid w:val="006E0652"/>
    <w:rsid w:val="006E2C48"/>
    <w:rsid w:val="0070460A"/>
    <w:rsid w:val="00745B5D"/>
    <w:rsid w:val="00763F34"/>
    <w:rsid w:val="007A54D3"/>
    <w:rsid w:val="00810F4C"/>
    <w:rsid w:val="00820EC9"/>
    <w:rsid w:val="008505A8"/>
    <w:rsid w:val="0086293E"/>
    <w:rsid w:val="00863408"/>
    <w:rsid w:val="00890B38"/>
    <w:rsid w:val="00894733"/>
    <w:rsid w:val="008A27BB"/>
    <w:rsid w:val="008B7D93"/>
    <w:rsid w:val="00942B1A"/>
    <w:rsid w:val="00956CED"/>
    <w:rsid w:val="009922F5"/>
    <w:rsid w:val="009C1A53"/>
    <w:rsid w:val="009C6F41"/>
    <w:rsid w:val="009D290D"/>
    <w:rsid w:val="009D3854"/>
    <w:rsid w:val="009E4E64"/>
    <w:rsid w:val="009E7585"/>
    <w:rsid w:val="00A25844"/>
    <w:rsid w:val="00AB6182"/>
    <w:rsid w:val="00AC2AB8"/>
    <w:rsid w:val="00B5277A"/>
    <w:rsid w:val="00BD4EB4"/>
    <w:rsid w:val="00BD7F23"/>
    <w:rsid w:val="00C175B5"/>
    <w:rsid w:val="00C34038"/>
    <w:rsid w:val="00C36648"/>
    <w:rsid w:val="00C717A2"/>
    <w:rsid w:val="00CD1DCA"/>
    <w:rsid w:val="00CD1F6D"/>
    <w:rsid w:val="00CD2D57"/>
    <w:rsid w:val="00D2366A"/>
    <w:rsid w:val="00D85291"/>
    <w:rsid w:val="00D941FC"/>
    <w:rsid w:val="00DC2D1B"/>
    <w:rsid w:val="00DF0EEF"/>
    <w:rsid w:val="00E35860"/>
    <w:rsid w:val="00E50971"/>
    <w:rsid w:val="00EF5868"/>
    <w:rsid w:val="00EF617C"/>
    <w:rsid w:val="00F0180B"/>
    <w:rsid w:val="00F10907"/>
    <w:rsid w:val="00F458EA"/>
    <w:rsid w:val="00FA633C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6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6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6A5D-A598-45FD-89AF-5574B7F5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2023-08-16T11:22:00Z</dcterms:created>
  <dcterms:modified xsi:type="dcterms:W3CDTF">2023-08-16T11:22:00Z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