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276" w:rsidRPr="00866596" w:rsidRDefault="00051276" w:rsidP="00051276">
      <w:pPr>
        <w:widowControl w:val="0"/>
        <w:tabs>
          <w:tab w:val="center" w:pos="4680"/>
          <w:tab w:val="right" w:pos="9360"/>
        </w:tabs>
        <w:autoSpaceDE w:val="0"/>
        <w:autoSpaceDN w:val="0"/>
        <w:adjustRightInd w:val="0"/>
        <w:jc w:val="center"/>
        <w:rPr>
          <w:b/>
          <w:bCs/>
          <w:sz w:val="28"/>
          <w:szCs w:val="28"/>
        </w:rPr>
      </w:pPr>
      <w:bookmarkStart w:id="0" w:name="_GoBack"/>
      <w:bookmarkEnd w:id="0"/>
      <w:r w:rsidRPr="00866596">
        <w:rPr>
          <w:b/>
          <w:bCs/>
          <w:sz w:val="28"/>
          <w:szCs w:val="28"/>
        </w:rPr>
        <w:t>СОБРАНИЕ ПРЕДСТАВИТЕЛЕЙ</w:t>
      </w:r>
    </w:p>
    <w:p w:rsidR="00051276" w:rsidRPr="00866596" w:rsidRDefault="00051276" w:rsidP="00051276">
      <w:pPr>
        <w:widowControl w:val="0"/>
        <w:autoSpaceDE w:val="0"/>
        <w:autoSpaceDN w:val="0"/>
        <w:adjustRightInd w:val="0"/>
        <w:jc w:val="center"/>
        <w:rPr>
          <w:b/>
          <w:bCs/>
          <w:sz w:val="28"/>
          <w:szCs w:val="28"/>
        </w:rPr>
      </w:pPr>
      <w:r w:rsidRPr="00866596">
        <w:rPr>
          <w:b/>
          <w:bCs/>
          <w:sz w:val="28"/>
          <w:szCs w:val="28"/>
        </w:rPr>
        <w:t>СЕЛЬСКОГО ПОСЕЛЕНИЯ</w:t>
      </w:r>
      <w:r w:rsidRPr="00866596">
        <w:rPr>
          <w:b/>
          <w:bCs/>
          <w:sz w:val="28"/>
          <w:szCs w:val="28"/>
        </w:rPr>
        <w:br/>
      </w:r>
      <w:r>
        <w:rPr>
          <w:b/>
          <w:bCs/>
          <w:sz w:val="28"/>
          <w:szCs w:val="28"/>
        </w:rPr>
        <w:t>ФРУНЗЕНСКОЕ</w:t>
      </w:r>
    </w:p>
    <w:p w:rsidR="00051276" w:rsidRPr="00866596" w:rsidRDefault="00051276" w:rsidP="00051276">
      <w:pPr>
        <w:widowControl w:val="0"/>
        <w:autoSpaceDE w:val="0"/>
        <w:autoSpaceDN w:val="0"/>
        <w:adjustRightInd w:val="0"/>
        <w:jc w:val="center"/>
        <w:rPr>
          <w:b/>
          <w:sz w:val="28"/>
          <w:szCs w:val="28"/>
        </w:rPr>
      </w:pPr>
      <w:r w:rsidRPr="00866596">
        <w:rPr>
          <w:b/>
          <w:sz w:val="28"/>
          <w:szCs w:val="28"/>
        </w:rPr>
        <w:t>МУНИЦИПАЛЬНОГО РАЙОНА</w:t>
      </w:r>
    </w:p>
    <w:p w:rsidR="00051276" w:rsidRPr="00866596" w:rsidRDefault="00051276" w:rsidP="00051276">
      <w:pPr>
        <w:widowControl w:val="0"/>
        <w:autoSpaceDE w:val="0"/>
        <w:autoSpaceDN w:val="0"/>
        <w:adjustRightInd w:val="0"/>
        <w:jc w:val="center"/>
        <w:rPr>
          <w:b/>
          <w:bCs/>
          <w:sz w:val="28"/>
          <w:szCs w:val="28"/>
        </w:rPr>
      </w:pPr>
      <w:r w:rsidRPr="00866596">
        <w:rPr>
          <w:b/>
          <w:bCs/>
          <w:sz w:val="28"/>
          <w:szCs w:val="28"/>
        </w:rPr>
        <w:t>БОЛЬШЕГЛУШИЦКИЙ</w:t>
      </w:r>
    </w:p>
    <w:p w:rsidR="00051276" w:rsidRPr="00866596" w:rsidRDefault="00051276" w:rsidP="00051276">
      <w:pPr>
        <w:widowControl w:val="0"/>
        <w:autoSpaceDE w:val="0"/>
        <w:autoSpaceDN w:val="0"/>
        <w:adjustRightInd w:val="0"/>
        <w:jc w:val="center"/>
        <w:rPr>
          <w:b/>
          <w:sz w:val="28"/>
          <w:szCs w:val="28"/>
        </w:rPr>
      </w:pPr>
      <w:r w:rsidRPr="00866596">
        <w:rPr>
          <w:b/>
          <w:sz w:val="28"/>
          <w:szCs w:val="28"/>
        </w:rPr>
        <w:t>САМАРСКОЙ ОБЛАСТИ</w:t>
      </w:r>
    </w:p>
    <w:p w:rsidR="00051276" w:rsidRDefault="00051276" w:rsidP="00051276">
      <w:pPr>
        <w:widowControl w:val="0"/>
        <w:autoSpaceDE w:val="0"/>
        <w:autoSpaceDN w:val="0"/>
        <w:adjustRightInd w:val="0"/>
        <w:jc w:val="center"/>
        <w:rPr>
          <w:b/>
          <w:sz w:val="28"/>
          <w:szCs w:val="28"/>
        </w:rPr>
      </w:pPr>
      <w:r>
        <w:rPr>
          <w:b/>
          <w:sz w:val="28"/>
          <w:szCs w:val="28"/>
        </w:rPr>
        <w:t>ТРЕТЬЕГО СОЗЫВА</w:t>
      </w:r>
    </w:p>
    <w:p w:rsidR="00051276" w:rsidRDefault="00051276" w:rsidP="00051276">
      <w:pPr>
        <w:widowControl w:val="0"/>
        <w:autoSpaceDE w:val="0"/>
        <w:autoSpaceDN w:val="0"/>
        <w:adjustRightInd w:val="0"/>
        <w:jc w:val="center"/>
        <w:rPr>
          <w:b/>
          <w:sz w:val="28"/>
          <w:szCs w:val="28"/>
        </w:rPr>
      </w:pPr>
    </w:p>
    <w:p w:rsidR="00A554E1" w:rsidRDefault="00A554E1" w:rsidP="00051276">
      <w:pPr>
        <w:widowControl w:val="0"/>
        <w:autoSpaceDE w:val="0"/>
        <w:autoSpaceDN w:val="0"/>
        <w:adjustRightInd w:val="0"/>
        <w:jc w:val="center"/>
        <w:rPr>
          <w:b/>
          <w:sz w:val="28"/>
          <w:szCs w:val="28"/>
        </w:rPr>
      </w:pPr>
    </w:p>
    <w:p w:rsidR="00051276" w:rsidRDefault="00051276" w:rsidP="00051276">
      <w:pPr>
        <w:shd w:val="clear" w:color="auto" w:fill="FFFFFF"/>
        <w:tabs>
          <w:tab w:val="left" w:pos="-142"/>
        </w:tabs>
        <w:jc w:val="center"/>
        <w:rPr>
          <w:b/>
          <w:color w:val="000000"/>
          <w:sz w:val="28"/>
        </w:rPr>
      </w:pPr>
      <w:r>
        <w:rPr>
          <w:b/>
          <w:color w:val="000000"/>
          <w:sz w:val="28"/>
        </w:rPr>
        <w:t xml:space="preserve">   РЕШЕНИЕ  </w:t>
      </w:r>
      <w:r w:rsidR="00A554E1">
        <w:rPr>
          <w:b/>
          <w:color w:val="000000"/>
          <w:sz w:val="28"/>
        </w:rPr>
        <w:t>№214</w:t>
      </w:r>
    </w:p>
    <w:p w:rsidR="00051276" w:rsidRDefault="00051276" w:rsidP="00051276">
      <w:pPr>
        <w:shd w:val="clear" w:color="auto" w:fill="FFFFFF"/>
        <w:tabs>
          <w:tab w:val="left" w:pos="-142"/>
        </w:tabs>
        <w:jc w:val="center"/>
        <w:rPr>
          <w:b/>
          <w:color w:val="000000"/>
          <w:sz w:val="28"/>
        </w:rPr>
      </w:pPr>
      <w:r>
        <w:rPr>
          <w:b/>
          <w:color w:val="000000"/>
          <w:sz w:val="28"/>
        </w:rPr>
        <w:t xml:space="preserve">  от </w:t>
      </w:r>
      <w:r w:rsidR="00A554E1">
        <w:rPr>
          <w:b/>
          <w:color w:val="000000"/>
          <w:sz w:val="28"/>
        </w:rPr>
        <w:t xml:space="preserve">29 ноября   </w:t>
      </w:r>
      <w:r>
        <w:rPr>
          <w:b/>
          <w:color w:val="000000"/>
          <w:sz w:val="28"/>
        </w:rPr>
        <w:t>2019</w:t>
      </w:r>
      <w:r w:rsidRPr="004B7DE7">
        <w:rPr>
          <w:b/>
          <w:color w:val="000000"/>
          <w:sz w:val="28"/>
        </w:rPr>
        <w:t xml:space="preserve"> г.</w:t>
      </w:r>
    </w:p>
    <w:p w:rsidR="000C2B23" w:rsidRDefault="000C2B23" w:rsidP="00342AF7">
      <w:pPr>
        <w:jc w:val="both"/>
        <w:rPr>
          <w:sz w:val="22"/>
          <w:szCs w:val="22"/>
        </w:rPr>
      </w:pPr>
    </w:p>
    <w:p w:rsidR="00E22284" w:rsidRPr="00051276" w:rsidRDefault="00342AF7" w:rsidP="00342AF7">
      <w:pPr>
        <w:jc w:val="center"/>
        <w:outlineLvl w:val="0"/>
        <w:rPr>
          <w:b/>
          <w:sz w:val="28"/>
          <w:szCs w:val="28"/>
        </w:rPr>
      </w:pPr>
      <w:r w:rsidRPr="00051276">
        <w:rPr>
          <w:b/>
          <w:sz w:val="28"/>
          <w:szCs w:val="28"/>
        </w:rPr>
        <w:t>Об утверждении Порядка организации и проведени</w:t>
      </w:r>
      <w:r w:rsidR="0079561D" w:rsidRPr="00051276">
        <w:rPr>
          <w:b/>
          <w:sz w:val="28"/>
          <w:szCs w:val="28"/>
        </w:rPr>
        <w:t>я</w:t>
      </w:r>
      <w:r w:rsidR="000C2B23" w:rsidRPr="00051276">
        <w:rPr>
          <w:b/>
          <w:sz w:val="28"/>
          <w:szCs w:val="28"/>
        </w:rPr>
        <w:t xml:space="preserve"> общественных </w:t>
      </w:r>
      <w:r w:rsidR="0079561D" w:rsidRPr="00051276">
        <w:rPr>
          <w:b/>
          <w:sz w:val="28"/>
          <w:szCs w:val="28"/>
        </w:rPr>
        <w:t xml:space="preserve">обсуждений </w:t>
      </w:r>
      <w:r w:rsidR="000C2B23" w:rsidRPr="00051276">
        <w:rPr>
          <w:b/>
          <w:sz w:val="28"/>
          <w:szCs w:val="28"/>
        </w:rPr>
        <w:t xml:space="preserve">или </w:t>
      </w:r>
      <w:r w:rsidRPr="00051276">
        <w:rPr>
          <w:b/>
          <w:sz w:val="28"/>
          <w:szCs w:val="28"/>
        </w:rPr>
        <w:t xml:space="preserve">публичных слушаний по вопросам градостроительной деятельности на территории сельского поселения </w:t>
      </w:r>
      <w:r w:rsidR="00051276">
        <w:rPr>
          <w:b/>
          <w:sz w:val="28"/>
          <w:szCs w:val="28"/>
        </w:rPr>
        <w:t xml:space="preserve">Фрунзенское  </w:t>
      </w:r>
      <w:r w:rsidRPr="00051276">
        <w:rPr>
          <w:b/>
          <w:sz w:val="28"/>
          <w:szCs w:val="28"/>
        </w:rPr>
        <w:t xml:space="preserve">муниципального района </w:t>
      </w:r>
      <w:r w:rsidR="00E22284" w:rsidRPr="00051276">
        <w:rPr>
          <w:b/>
          <w:sz w:val="28"/>
          <w:szCs w:val="28"/>
        </w:rPr>
        <w:t>Большеглушицкий</w:t>
      </w:r>
    </w:p>
    <w:p w:rsidR="00342AF7" w:rsidRPr="00051276" w:rsidRDefault="000C2B23" w:rsidP="00342AF7">
      <w:pPr>
        <w:jc w:val="center"/>
        <w:outlineLvl w:val="0"/>
        <w:rPr>
          <w:b/>
          <w:sz w:val="28"/>
          <w:szCs w:val="28"/>
        </w:rPr>
      </w:pPr>
      <w:r w:rsidRPr="00051276">
        <w:rPr>
          <w:b/>
          <w:sz w:val="28"/>
          <w:szCs w:val="28"/>
        </w:rPr>
        <w:t xml:space="preserve"> </w:t>
      </w:r>
      <w:r w:rsidR="00342AF7" w:rsidRPr="00051276">
        <w:rPr>
          <w:b/>
          <w:sz w:val="28"/>
          <w:szCs w:val="28"/>
        </w:rPr>
        <w:t>Самарской области</w:t>
      </w:r>
    </w:p>
    <w:p w:rsidR="00342AF7" w:rsidRPr="00051276" w:rsidRDefault="00342AF7" w:rsidP="00342AF7">
      <w:pPr>
        <w:jc w:val="center"/>
        <w:outlineLvl w:val="0"/>
        <w:rPr>
          <w:sz w:val="28"/>
          <w:szCs w:val="28"/>
        </w:rPr>
      </w:pPr>
    </w:p>
    <w:p w:rsidR="00E22284" w:rsidRPr="00B62AF2" w:rsidRDefault="00342AF7" w:rsidP="00B41027">
      <w:pPr>
        <w:spacing w:line="360" w:lineRule="auto"/>
        <w:ind w:firstLine="709"/>
        <w:jc w:val="both"/>
        <w:rPr>
          <w:sz w:val="28"/>
          <w:szCs w:val="28"/>
        </w:rPr>
      </w:pPr>
      <w:r w:rsidRPr="00B62AF2">
        <w:rPr>
          <w:sz w:val="28"/>
          <w:szCs w:val="28"/>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w:t>
      </w:r>
      <w:r w:rsidR="00051276" w:rsidRPr="00B62AF2">
        <w:rPr>
          <w:sz w:val="28"/>
          <w:szCs w:val="28"/>
        </w:rPr>
        <w:t xml:space="preserve">Фрунзенское  </w:t>
      </w:r>
      <w:r w:rsidRPr="00B62AF2">
        <w:rPr>
          <w:sz w:val="28"/>
          <w:szCs w:val="28"/>
        </w:rPr>
        <w:t xml:space="preserve">муниципального района </w:t>
      </w:r>
      <w:r w:rsidR="00E22284" w:rsidRPr="00B62AF2">
        <w:rPr>
          <w:sz w:val="28"/>
          <w:szCs w:val="28"/>
        </w:rPr>
        <w:t xml:space="preserve">Большеглушицкий </w:t>
      </w:r>
      <w:r w:rsidRPr="00B62AF2">
        <w:rPr>
          <w:sz w:val="28"/>
          <w:szCs w:val="28"/>
        </w:rPr>
        <w:t xml:space="preserve">Самарской области, Собрание представителей сельского поселения </w:t>
      </w:r>
      <w:r w:rsidR="00051276" w:rsidRPr="00B62AF2">
        <w:rPr>
          <w:sz w:val="28"/>
          <w:szCs w:val="28"/>
        </w:rPr>
        <w:t>Фрунзенское</w:t>
      </w:r>
      <w:r w:rsidR="00E22284" w:rsidRPr="00B62AF2">
        <w:rPr>
          <w:sz w:val="28"/>
          <w:szCs w:val="28"/>
        </w:rPr>
        <w:t xml:space="preserve"> </w:t>
      </w:r>
      <w:r w:rsidRPr="00B62AF2">
        <w:rPr>
          <w:sz w:val="28"/>
          <w:szCs w:val="28"/>
        </w:rPr>
        <w:t xml:space="preserve">муниципального района </w:t>
      </w:r>
      <w:r w:rsidR="00E22284" w:rsidRPr="00B62AF2">
        <w:rPr>
          <w:sz w:val="28"/>
          <w:szCs w:val="28"/>
        </w:rPr>
        <w:t xml:space="preserve">Большеглушицкий </w:t>
      </w:r>
      <w:r w:rsidRPr="00B62AF2">
        <w:rPr>
          <w:sz w:val="28"/>
          <w:szCs w:val="28"/>
        </w:rPr>
        <w:t>Самарской области</w:t>
      </w:r>
      <w:r w:rsidR="00B41027" w:rsidRPr="00B62AF2">
        <w:rPr>
          <w:sz w:val="28"/>
          <w:szCs w:val="28"/>
        </w:rPr>
        <w:t xml:space="preserve"> </w:t>
      </w:r>
    </w:p>
    <w:p w:rsidR="00342AF7" w:rsidRPr="00B62AF2" w:rsidRDefault="00342AF7" w:rsidP="00E22284">
      <w:pPr>
        <w:spacing w:line="360" w:lineRule="auto"/>
        <w:jc w:val="center"/>
        <w:rPr>
          <w:b/>
          <w:sz w:val="28"/>
          <w:szCs w:val="28"/>
        </w:rPr>
      </w:pPr>
      <w:r w:rsidRPr="00B62AF2">
        <w:rPr>
          <w:b/>
          <w:sz w:val="28"/>
          <w:szCs w:val="28"/>
        </w:rPr>
        <w:t>РЕШИЛО:</w:t>
      </w:r>
    </w:p>
    <w:p w:rsidR="00342AF7" w:rsidRPr="00B62AF2" w:rsidRDefault="00B41027" w:rsidP="00342AF7">
      <w:pPr>
        <w:spacing w:line="360" w:lineRule="auto"/>
        <w:jc w:val="both"/>
        <w:rPr>
          <w:sz w:val="28"/>
          <w:szCs w:val="28"/>
        </w:rPr>
      </w:pPr>
      <w:r w:rsidRPr="00B62AF2">
        <w:rPr>
          <w:sz w:val="28"/>
          <w:szCs w:val="28"/>
        </w:rPr>
        <w:tab/>
      </w:r>
      <w:r w:rsidR="00342AF7" w:rsidRPr="00B62AF2">
        <w:rPr>
          <w:sz w:val="28"/>
          <w:szCs w:val="28"/>
        </w:rPr>
        <w:t>1.</w:t>
      </w:r>
      <w:r w:rsidR="00E22284" w:rsidRPr="00B62AF2">
        <w:rPr>
          <w:sz w:val="28"/>
          <w:szCs w:val="28"/>
        </w:rPr>
        <w:t xml:space="preserve"> </w:t>
      </w:r>
      <w:r w:rsidR="00342AF7" w:rsidRPr="00B62AF2">
        <w:rPr>
          <w:sz w:val="28"/>
          <w:szCs w:val="28"/>
        </w:rPr>
        <w:t>Утвердить Порядок организации и проведени</w:t>
      </w:r>
      <w:r w:rsidR="0079561D" w:rsidRPr="00B62AF2">
        <w:rPr>
          <w:sz w:val="28"/>
          <w:szCs w:val="28"/>
        </w:rPr>
        <w:t>я</w:t>
      </w:r>
      <w:r w:rsidR="00342AF7" w:rsidRPr="00B62AF2">
        <w:rPr>
          <w:sz w:val="28"/>
          <w:szCs w:val="28"/>
        </w:rPr>
        <w:t xml:space="preserve"> </w:t>
      </w:r>
      <w:r w:rsidRPr="00B62AF2">
        <w:rPr>
          <w:sz w:val="28"/>
          <w:szCs w:val="28"/>
        </w:rPr>
        <w:t xml:space="preserve">общественных обсуждений или </w:t>
      </w:r>
      <w:r w:rsidR="00342AF7" w:rsidRPr="00B62AF2">
        <w:rPr>
          <w:sz w:val="28"/>
          <w:szCs w:val="28"/>
        </w:rPr>
        <w:t xml:space="preserve">публичных слушании по вопросам градостроительной деятельности на территории сельского поселения </w:t>
      </w:r>
      <w:r w:rsidR="00051276" w:rsidRPr="00B62AF2">
        <w:rPr>
          <w:sz w:val="28"/>
          <w:szCs w:val="28"/>
        </w:rPr>
        <w:t xml:space="preserve">Фрунзенское </w:t>
      </w:r>
      <w:r w:rsidR="00E22284" w:rsidRPr="00B62AF2">
        <w:rPr>
          <w:sz w:val="28"/>
          <w:szCs w:val="28"/>
        </w:rPr>
        <w:t xml:space="preserve">муниципального района Большеглушицкий </w:t>
      </w:r>
      <w:r w:rsidR="00342AF7" w:rsidRPr="00B62AF2">
        <w:rPr>
          <w:sz w:val="28"/>
          <w:szCs w:val="28"/>
        </w:rPr>
        <w:t>Самарской области согласно приложению.</w:t>
      </w:r>
    </w:p>
    <w:p w:rsidR="00342AF7" w:rsidRPr="00B62AF2" w:rsidRDefault="00B41027" w:rsidP="00342AF7">
      <w:pPr>
        <w:spacing w:line="360" w:lineRule="auto"/>
        <w:jc w:val="both"/>
        <w:rPr>
          <w:sz w:val="28"/>
          <w:szCs w:val="28"/>
        </w:rPr>
      </w:pPr>
      <w:r w:rsidRPr="00B62AF2">
        <w:rPr>
          <w:sz w:val="28"/>
          <w:szCs w:val="28"/>
        </w:rPr>
        <w:tab/>
      </w:r>
      <w:r w:rsidR="00342AF7" w:rsidRPr="00B62AF2">
        <w:rPr>
          <w:sz w:val="28"/>
          <w:szCs w:val="28"/>
        </w:rPr>
        <w:t>2.</w:t>
      </w:r>
      <w:r w:rsidR="00E22284" w:rsidRPr="00B62AF2">
        <w:rPr>
          <w:sz w:val="28"/>
          <w:szCs w:val="28"/>
        </w:rPr>
        <w:t xml:space="preserve"> </w:t>
      </w:r>
      <w:r w:rsidR="0079561D" w:rsidRPr="00B62AF2">
        <w:rPr>
          <w:sz w:val="28"/>
          <w:szCs w:val="28"/>
        </w:rPr>
        <w:t xml:space="preserve">Со дня вступления в силу настоящего решения признать утратившим силу </w:t>
      </w:r>
      <w:r w:rsidR="00342AF7" w:rsidRPr="00B62AF2">
        <w:rPr>
          <w:sz w:val="28"/>
          <w:szCs w:val="28"/>
        </w:rPr>
        <w:t xml:space="preserve">Решение Собрания представителей сельского поселения </w:t>
      </w:r>
      <w:r w:rsidR="00051276" w:rsidRPr="00B62AF2">
        <w:rPr>
          <w:sz w:val="28"/>
          <w:szCs w:val="28"/>
        </w:rPr>
        <w:t xml:space="preserve">Фрунзенское </w:t>
      </w:r>
      <w:r w:rsidR="00E22284" w:rsidRPr="00B62AF2">
        <w:rPr>
          <w:sz w:val="28"/>
          <w:szCs w:val="28"/>
        </w:rPr>
        <w:t xml:space="preserve">муниципального района Большеглушицкий </w:t>
      </w:r>
      <w:r w:rsidR="00342AF7" w:rsidRPr="00B62AF2">
        <w:rPr>
          <w:sz w:val="28"/>
          <w:szCs w:val="28"/>
        </w:rPr>
        <w:t xml:space="preserve">Самарской области от </w:t>
      </w:r>
      <w:r w:rsidR="00E22284" w:rsidRPr="00B62AF2">
        <w:rPr>
          <w:sz w:val="28"/>
          <w:szCs w:val="28"/>
        </w:rPr>
        <w:t>1</w:t>
      </w:r>
      <w:r w:rsidR="00051276" w:rsidRPr="00B62AF2">
        <w:rPr>
          <w:sz w:val="28"/>
          <w:szCs w:val="28"/>
        </w:rPr>
        <w:t>1</w:t>
      </w:r>
      <w:r w:rsidR="00E22284" w:rsidRPr="00B62AF2">
        <w:rPr>
          <w:sz w:val="28"/>
          <w:szCs w:val="28"/>
        </w:rPr>
        <w:t>.04.2018 г.</w:t>
      </w:r>
      <w:r w:rsidRPr="00B62AF2">
        <w:rPr>
          <w:sz w:val="28"/>
          <w:szCs w:val="28"/>
        </w:rPr>
        <w:t xml:space="preserve"> </w:t>
      </w:r>
      <w:r w:rsidR="00342AF7" w:rsidRPr="00B62AF2">
        <w:rPr>
          <w:sz w:val="28"/>
          <w:szCs w:val="28"/>
        </w:rPr>
        <w:t xml:space="preserve">№ </w:t>
      </w:r>
      <w:r w:rsidR="00E22284" w:rsidRPr="00B62AF2">
        <w:rPr>
          <w:sz w:val="28"/>
          <w:szCs w:val="28"/>
        </w:rPr>
        <w:t>13</w:t>
      </w:r>
      <w:r w:rsidR="00051276" w:rsidRPr="00B62AF2">
        <w:rPr>
          <w:sz w:val="28"/>
          <w:szCs w:val="28"/>
        </w:rPr>
        <w:t>5</w:t>
      </w:r>
      <w:r w:rsidR="00342AF7" w:rsidRPr="00B62AF2">
        <w:rPr>
          <w:sz w:val="28"/>
          <w:szCs w:val="28"/>
        </w:rPr>
        <w:t xml:space="preserve"> </w:t>
      </w:r>
      <w:r w:rsidRPr="00B62AF2">
        <w:rPr>
          <w:sz w:val="28"/>
          <w:szCs w:val="28"/>
        </w:rPr>
        <w:t xml:space="preserve">  </w:t>
      </w:r>
      <w:r w:rsidR="00342AF7" w:rsidRPr="00B62AF2">
        <w:rPr>
          <w:sz w:val="28"/>
          <w:szCs w:val="28"/>
        </w:rPr>
        <w:t xml:space="preserve">«Об утверждении Порядка </w:t>
      </w:r>
      <w:r w:rsidR="00E22284" w:rsidRPr="00B62AF2">
        <w:rPr>
          <w:sz w:val="28"/>
          <w:szCs w:val="28"/>
        </w:rPr>
        <w:t>организации и проведения о</w:t>
      </w:r>
      <w:r w:rsidR="00E22284" w:rsidRPr="00B62AF2">
        <w:rPr>
          <w:bCs/>
          <w:sz w:val="28"/>
          <w:szCs w:val="28"/>
        </w:rPr>
        <w:t xml:space="preserve">бщественных обсуждений, публичных слушаний по проекту генерального плана, проекту правил землепользования и застройки, проектам планировки территории, проектам межевания территории, проекту правил благоустройства территории, </w:t>
      </w:r>
      <w:r w:rsidR="00E22284" w:rsidRPr="00B62AF2">
        <w:rPr>
          <w:sz w:val="28"/>
          <w:szCs w:val="28"/>
        </w:rPr>
        <w:lastRenderedPageBreak/>
        <w:t xml:space="preserve">проектам, предусматривающим внесение изменений в один из указанных утвержденных документов, </w:t>
      </w:r>
      <w:r w:rsidR="00E22284" w:rsidRPr="00B62AF2">
        <w:rPr>
          <w:bCs/>
          <w:sz w:val="28"/>
          <w:szCs w:val="28"/>
        </w:rPr>
        <w:t>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E22284" w:rsidRPr="00B62AF2">
        <w:rPr>
          <w:sz w:val="28"/>
          <w:szCs w:val="28"/>
        </w:rPr>
        <w:t xml:space="preserve"> в сельском поселении </w:t>
      </w:r>
      <w:r w:rsidR="00B62AF2" w:rsidRPr="00B62AF2">
        <w:rPr>
          <w:sz w:val="28"/>
          <w:szCs w:val="28"/>
        </w:rPr>
        <w:t>Фрунзенское</w:t>
      </w:r>
      <w:r w:rsidR="00E22284" w:rsidRPr="00B62AF2">
        <w:rPr>
          <w:sz w:val="28"/>
          <w:szCs w:val="28"/>
        </w:rPr>
        <w:t xml:space="preserve"> муниципального района Большеглушицкий Самарской области</w:t>
      </w:r>
      <w:r w:rsidR="00342AF7" w:rsidRPr="00B62AF2">
        <w:rPr>
          <w:sz w:val="28"/>
          <w:szCs w:val="28"/>
        </w:rPr>
        <w:t>»</w:t>
      </w:r>
      <w:r w:rsidR="0079561D" w:rsidRPr="00B62AF2">
        <w:rPr>
          <w:sz w:val="28"/>
          <w:szCs w:val="28"/>
        </w:rPr>
        <w:t xml:space="preserve"> (</w:t>
      </w:r>
      <w:r w:rsidR="00B62AF2" w:rsidRPr="00B62AF2">
        <w:rPr>
          <w:sz w:val="28"/>
          <w:szCs w:val="28"/>
        </w:rPr>
        <w:t>Фрунзенские Вести 2018, 16 апреля, №8(145)</w:t>
      </w:r>
      <w:r w:rsidR="0079561D" w:rsidRPr="00B62AF2">
        <w:rPr>
          <w:sz w:val="28"/>
          <w:szCs w:val="28"/>
        </w:rPr>
        <w:t>)</w:t>
      </w:r>
      <w:r w:rsidR="00342AF7" w:rsidRPr="00B62AF2">
        <w:rPr>
          <w:sz w:val="28"/>
          <w:szCs w:val="28"/>
        </w:rPr>
        <w:t>.</w:t>
      </w:r>
    </w:p>
    <w:p w:rsidR="00342AF7" w:rsidRPr="00B62AF2" w:rsidRDefault="00B41027" w:rsidP="00342AF7">
      <w:pPr>
        <w:pStyle w:val="a3"/>
        <w:spacing w:line="360" w:lineRule="auto"/>
        <w:ind w:firstLine="0"/>
        <w:rPr>
          <w:rFonts w:ascii="Times New Roman" w:hAnsi="Times New Roman"/>
          <w:bCs/>
          <w:sz w:val="28"/>
        </w:rPr>
      </w:pPr>
      <w:r w:rsidRPr="00B62AF2">
        <w:rPr>
          <w:rFonts w:ascii="Times New Roman" w:hAnsi="Times New Roman"/>
          <w:sz w:val="28"/>
        </w:rPr>
        <w:tab/>
      </w:r>
      <w:r w:rsidR="00342AF7" w:rsidRPr="00B62AF2">
        <w:rPr>
          <w:rFonts w:ascii="Times New Roman" w:hAnsi="Times New Roman"/>
          <w:sz w:val="28"/>
        </w:rPr>
        <w:t xml:space="preserve">3. Опубликовать настоящее решение в газете </w:t>
      </w:r>
      <w:r w:rsidR="00342AF7" w:rsidRPr="00B62AF2">
        <w:rPr>
          <w:rFonts w:ascii="Times New Roman" w:hAnsi="Times New Roman"/>
          <w:bCs/>
          <w:sz w:val="28"/>
        </w:rPr>
        <w:t>«</w:t>
      </w:r>
      <w:r w:rsidR="00B62AF2" w:rsidRPr="00B62AF2">
        <w:rPr>
          <w:rFonts w:ascii="Times New Roman" w:hAnsi="Times New Roman"/>
          <w:bCs/>
          <w:sz w:val="28"/>
        </w:rPr>
        <w:t xml:space="preserve">Фрунзенские </w:t>
      </w:r>
      <w:r w:rsidR="00E22284" w:rsidRPr="00B62AF2">
        <w:rPr>
          <w:rFonts w:ascii="Times New Roman" w:hAnsi="Times New Roman"/>
          <w:bCs/>
          <w:sz w:val="28"/>
        </w:rPr>
        <w:t>Вести</w:t>
      </w:r>
      <w:r w:rsidR="00342AF7" w:rsidRPr="00B62AF2">
        <w:rPr>
          <w:rFonts w:ascii="Times New Roman" w:hAnsi="Times New Roman"/>
          <w:bCs/>
          <w:sz w:val="28"/>
        </w:rPr>
        <w:t xml:space="preserve">» и разместить на сайте </w:t>
      </w:r>
      <w:r w:rsidRPr="00B62AF2">
        <w:rPr>
          <w:rFonts w:ascii="Times New Roman" w:hAnsi="Times New Roman"/>
          <w:bCs/>
          <w:sz w:val="28"/>
        </w:rPr>
        <w:t>а</w:t>
      </w:r>
      <w:r w:rsidR="00342AF7" w:rsidRPr="00B62AF2">
        <w:rPr>
          <w:rFonts w:ascii="Times New Roman" w:hAnsi="Times New Roman"/>
          <w:bCs/>
          <w:sz w:val="28"/>
        </w:rPr>
        <w:t xml:space="preserve">дминистрации сельского поселения </w:t>
      </w:r>
      <w:r w:rsidR="00B62AF2" w:rsidRPr="00B62AF2">
        <w:rPr>
          <w:rFonts w:ascii="Times New Roman" w:hAnsi="Times New Roman"/>
          <w:sz w:val="28"/>
        </w:rPr>
        <w:t>Фрунзенское</w:t>
      </w:r>
      <w:r w:rsidRPr="00B62AF2">
        <w:rPr>
          <w:rFonts w:ascii="Times New Roman" w:hAnsi="Times New Roman"/>
          <w:bCs/>
          <w:sz w:val="28"/>
        </w:rPr>
        <w:t xml:space="preserve"> </w:t>
      </w:r>
      <w:r w:rsidR="00342AF7" w:rsidRPr="00B62AF2">
        <w:rPr>
          <w:rFonts w:ascii="Times New Roman" w:hAnsi="Times New Roman"/>
          <w:bCs/>
          <w:sz w:val="28"/>
        </w:rPr>
        <w:t xml:space="preserve">муниципального района </w:t>
      </w:r>
      <w:r w:rsidR="00E22284" w:rsidRPr="00B62AF2">
        <w:rPr>
          <w:rFonts w:ascii="Times New Roman" w:hAnsi="Times New Roman"/>
          <w:bCs/>
          <w:sz w:val="28"/>
        </w:rPr>
        <w:t xml:space="preserve">Большеглушицкий </w:t>
      </w:r>
      <w:r w:rsidR="00342AF7" w:rsidRPr="00B62AF2">
        <w:rPr>
          <w:rFonts w:ascii="Times New Roman" w:hAnsi="Times New Roman"/>
          <w:bCs/>
          <w:sz w:val="28"/>
        </w:rPr>
        <w:t>Самарской области  в сети «Интернет»</w:t>
      </w:r>
      <w:r w:rsidR="00342AF7" w:rsidRPr="00B62AF2">
        <w:rPr>
          <w:rFonts w:ascii="Times New Roman" w:hAnsi="Times New Roman"/>
          <w:sz w:val="28"/>
        </w:rPr>
        <w:t>.</w:t>
      </w:r>
    </w:p>
    <w:p w:rsidR="00342AF7" w:rsidRPr="00B62AF2" w:rsidRDefault="00B41027" w:rsidP="00342AF7">
      <w:pPr>
        <w:spacing w:line="360" w:lineRule="auto"/>
        <w:jc w:val="both"/>
        <w:rPr>
          <w:sz w:val="28"/>
          <w:szCs w:val="28"/>
        </w:rPr>
      </w:pPr>
      <w:r w:rsidRPr="00B62AF2">
        <w:rPr>
          <w:sz w:val="28"/>
          <w:szCs w:val="28"/>
        </w:rPr>
        <w:tab/>
      </w:r>
      <w:r w:rsidR="00342AF7" w:rsidRPr="00B62AF2">
        <w:rPr>
          <w:sz w:val="28"/>
          <w:szCs w:val="28"/>
        </w:rPr>
        <w:t xml:space="preserve">4. </w:t>
      </w:r>
      <w:r w:rsidR="00342AF7" w:rsidRPr="00B62AF2">
        <w:rPr>
          <w:bCs/>
          <w:sz w:val="28"/>
          <w:szCs w:val="28"/>
        </w:rPr>
        <w:t>Настоящее решение вступает в силу со дня официального опубликования</w:t>
      </w:r>
      <w:r w:rsidR="00342AF7" w:rsidRPr="00B62AF2">
        <w:rPr>
          <w:sz w:val="28"/>
          <w:szCs w:val="28"/>
        </w:rPr>
        <w:t xml:space="preserve">. </w:t>
      </w:r>
    </w:p>
    <w:p w:rsidR="00B62AF2" w:rsidRPr="00B62AF2" w:rsidRDefault="00B62AF2" w:rsidP="00342AF7">
      <w:pPr>
        <w:spacing w:line="360" w:lineRule="auto"/>
        <w:jc w:val="both"/>
        <w:rPr>
          <w:sz w:val="28"/>
          <w:szCs w:val="28"/>
        </w:rPr>
      </w:pPr>
    </w:p>
    <w:p w:rsidR="00B62AF2" w:rsidRPr="00B62AF2" w:rsidRDefault="00B62AF2" w:rsidP="00342AF7">
      <w:pPr>
        <w:spacing w:line="360" w:lineRule="auto"/>
        <w:jc w:val="both"/>
        <w:rPr>
          <w:sz w:val="28"/>
          <w:szCs w:val="28"/>
        </w:rPr>
      </w:pPr>
    </w:p>
    <w:tbl>
      <w:tblPr>
        <w:tblpPr w:leftFromText="180" w:rightFromText="180" w:vertAnchor="text" w:horzAnchor="margin" w:tblpY="29"/>
        <w:tblOverlap w:val="never"/>
        <w:tblW w:w="10706" w:type="dxa"/>
        <w:tblLook w:val="04A0" w:firstRow="1" w:lastRow="0" w:firstColumn="1" w:lastColumn="0" w:noHBand="0" w:noVBand="1"/>
      </w:tblPr>
      <w:tblGrid>
        <w:gridCol w:w="5495"/>
        <w:gridCol w:w="5211"/>
      </w:tblGrid>
      <w:tr w:rsidR="00B62AF2" w:rsidRPr="00252C06" w:rsidTr="00B62AF2">
        <w:tc>
          <w:tcPr>
            <w:tcW w:w="5495" w:type="dxa"/>
            <w:shd w:val="clear" w:color="auto" w:fill="auto"/>
          </w:tcPr>
          <w:p w:rsidR="00B62AF2" w:rsidRPr="00252C06" w:rsidRDefault="00B62AF2" w:rsidP="00B62AF2">
            <w:pPr>
              <w:rPr>
                <w:b/>
                <w:bCs/>
                <w:sz w:val="28"/>
                <w:szCs w:val="28"/>
              </w:rPr>
            </w:pPr>
          </w:p>
          <w:p w:rsidR="00B62AF2" w:rsidRPr="00252C06" w:rsidRDefault="00B62AF2" w:rsidP="00B62AF2">
            <w:pPr>
              <w:jc w:val="center"/>
              <w:rPr>
                <w:b/>
                <w:bCs/>
                <w:sz w:val="28"/>
                <w:szCs w:val="28"/>
              </w:rPr>
            </w:pPr>
            <w:r w:rsidRPr="00252C06">
              <w:rPr>
                <w:b/>
                <w:bCs/>
                <w:sz w:val="28"/>
                <w:szCs w:val="28"/>
              </w:rPr>
              <w:t>Председатель  Собрания представителей сельского поселения   Фрунзенское  муниципального района Большеглушицкий</w:t>
            </w:r>
          </w:p>
          <w:p w:rsidR="00B62AF2" w:rsidRPr="00252C06" w:rsidRDefault="00B62AF2" w:rsidP="00B62AF2">
            <w:pPr>
              <w:jc w:val="center"/>
              <w:rPr>
                <w:b/>
                <w:bCs/>
                <w:sz w:val="28"/>
                <w:szCs w:val="28"/>
              </w:rPr>
            </w:pPr>
            <w:r w:rsidRPr="00252C06">
              <w:rPr>
                <w:b/>
                <w:bCs/>
                <w:sz w:val="28"/>
                <w:szCs w:val="28"/>
              </w:rPr>
              <w:t>Самарской области</w:t>
            </w:r>
          </w:p>
          <w:p w:rsidR="00B62AF2" w:rsidRPr="00252C06" w:rsidRDefault="00B62AF2" w:rsidP="00B62AF2">
            <w:pPr>
              <w:jc w:val="center"/>
              <w:rPr>
                <w:b/>
                <w:bCs/>
                <w:sz w:val="28"/>
                <w:szCs w:val="28"/>
              </w:rPr>
            </w:pPr>
          </w:p>
          <w:p w:rsidR="00B62AF2" w:rsidRPr="00252C06" w:rsidRDefault="00B62AF2" w:rsidP="00B62AF2">
            <w:pPr>
              <w:jc w:val="center"/>
              <w:rPr>
                <w:b/>
                <w:sz w:val="28"/>
                <w:szCs w:val="28"/>
              </w:rPr>
            </w:pPr>
            <w:r w:rsidRPr="00252C06">
              <w:rPr>
                <w:b/>
                <w:bCs/>
                <w:sz w:val="28"/>
                <w:szCs w:val="28"/>
              </w:rPr>
              <w:t>______________ С.Н.Картунов</w:t>
            </w:r>
          </w:p>
        </w:tc>
        <w:tc>
          <w:tcPr>
            <w:tcW w:w="5211" w:type="dxa"/>
            <w:shd w:val="clear" w:color="auto" w:fill="auto"/>
          </w:tcPr>
          <w:p w:rsidR="00B62AF2" w:rsidRPr="00252C06" w:rsidRDefault="00B62AF2" w:rsidP="00B62AF2">
            <w:pPr>
              <w:jc w:val="center"/>
              <w:rPr>
                <w:b/>
                <w:bCs/>
                <w:sz w:val="28"/>
                <w:szCs w:val="28"/>
              </w:rPr>
            </w:pPr>
          </w:p>
          <w:p w:rsidR="00B62AF2" w:rsidRPr="00252C06" w:rsidRDefault="00B62AF2" w:rsidP="00B62AF2">
            <w:pPr>
              <w:jc w:val="center"/>
              <w:rPr>
                <w:b/>
                <w:bCs/>
                <w:sz w:val="28"/>
                <w:szCs w:val="28"/>
              </w:rPr>
            </w:pPr>
            <w:r w:rsidRPr="00252C06">
              <w:rPr>
                <w:b/>
                <w:bCs/>
                <w:sz w:val="28"/>
                <w:szCs w:val="28"/>
              </w:rPr>
              <w:t xml:space="preserve">Глава  сельского поселения Фрунзенское муниципального района Большеглушицкий  </w:t>
            </w:r>
          </w:p>
          <w:p w:rsidR="00B62AF2" w:rsidRDefault="00B62AF2" w:rsidP="00B62AF2">
            <w:pPr>
              <w:jc w:val="center"/>
              <w:rPr>
                <w:b/>
                <w:bCs/>
                <w:sz w:val="28"/>
                <w:szCs w:val="28"/>
              </w:rPr>
            </w:pPr>
            <w:r w:rsidRPr="00252C06">
              <w:rPr>
                <w:b/>
                <w:bCs/>
                <w:sz w:val="28"/>
                <w:szCs w:val="28"/>
              </w:rPr>
              <w:t>Самарской области</w:t>
            </w:r>
          </w:p>
          <w:p w:rsidR="00B62AF2" w:rsidRPr="00252C06" w:rsidRDefault="00B62AF2" w:rsidP="00B62AF2">
            <w:pPr>
              <w:jc w:val="center"/>
              <w:rPr>
                <w:b/>
                <w:bCs/>
                <w:sz w:val="28"/>
                <w:szCs w:val="28"/>
              </w:rPr>
            </w:pPr>
          </w:p>
          <w:p w:rsidR="00B62AF2" w:rsidRPr="00252C06" w:rsidRDefault="00B62AF2" w:rsidP="00B62AF2">
            <w:pPr>
              <w:jc w:val="center"/>
              <w:rPr>
                <w:b/>
                <w:bCs/>
                <w:sz w:val="28"/>
                <w:szCs w:val="28"/>
              </w:rPr>
            </w:pPr>
          </w:p>
          <w:p w:rsidR="00B62AF2" w:rsidRPr="00252C06" w:rsidRDefault="00B62AF2" w:rsidP="00B62AF2">
            <w:pPr>
              <w:jc w:val="center"/>
              <w:rPr>
                <w:b/>
                <w:bCs/>
                <w:sz w:val="28"/>
                <w:szCs w:val="28"/>
              </w:rPr>
            </w:pPr>
            <w:r w:rsidRPr="00252C06">
              <w:rPr>
                <w:b/>
                <w:bCs/>
                <w:sz w:val="28"/>
                <w:szCs w:val="28"/>
              </w:rPr>
              <w:t>____________  Ю.Н.Пищулин</w:t>
            </w:r>
          </w:p>
        </w:tc>
      </w:tr>
    </w:tbl>
    <w:p w:rsidR="00E22284" w:rsidRDefault="00E22284" w:rsidP="00342AF7">
      <w:pPr>
        <w:spacing w:line="360" w:lineRule="auto"/>
        <w:jc w:val="both"/>
      </w:pPr>
    </w:p>
    <w:p w:rsidR="00E22284" w:rsidRPr="00E223E0" w:rsidRDefault="00E22284" w:rsidP="00342AF7">
      <w:pPr>
        <w:spacing w:line="360" w:lineRule="auto"/>
        <w:jc w:val="both"/>
      </w:pPr>
    </w:p>
    <w:p w:rsidR="00342AF7" w:rsidRDefault="00342AF7" w:rsidP="00342AF7">
      <w:pPr>
        <w:ind w:firstLine="709"/>
        <w:jc w:val="both"/>
      </w:pPr>
    </w:p>
    <w:p w:rsidR="00E22284" w:rsidRDefault="00E22284" w:rsidP="00342AF7">
      <w:pPr>
        <w:ind w:firstLine="709"/>
        <w:jc w:val="both"/>
      </w:pPr>
    </w:p>
    <w:p w:rsidR="00E22284" w:rsidRDefault="00E22284" w:rsidP="00342AF7">
      <w:pPr>
        <w:ind w:firstLine="709"/>
        <w:jc w:val="both"/>
      </w:pPr>
    </w:p>
    <w:p w:rsidR="00E22284" w:rsidRDefault="00E22284" w:rsidP="00342AF7">
      <w:pPr>
        <w:ind w:firstLine="709"/>
        <w:jc w:val="both"/>
      </w:pPr>
    </w:p>
    <w:p w:rsidR="00E22284" w:rsidRDefault="00E22284" w:rsidP="00342AF7">
      <w:pPr>
        <w:ind w:firstLine="709"/>
        <w:jc w:val="both"/>
      </w:pPr>
    </w:p>
    <w:p w:rsidR="00E22284" w:rsidRDefault="00E22284" w:rsidP="00342AF7">
      <w:pPr>
        <w:ind w:firstLine="709"/>
        <w:jc w:val="both"/>
      </w:pPr>
    </w:p>
    <w:p w:rsidR="00E22284" w:rsidRDefault="00E22284" w:rsidP="00342AF7">
      <w:pPr>
        <w:ind w:firstLine="709"/>
        <w:jc w:val="both"/>
      </w:pPr>
    </w:p>
    <w:p w:rsidR="00E22284" w:rsidRDefault="00E22284" w:rsidP="00342AF7">
      <w:pPr>
        <w:ind w:firstLine="709"/>
        <w:jc w:val="both"/>
      </w:pPr>
    </w:p>
    <w:p w:rsidR="00E22284" w:rsidRDefault="00E22284" w:rsidP="00342AF7">
      <w:pPr>
        <w:ind w:firstLine="709"/>
        <w:jc w:val="both"/>
      </w:pPr>
    </w:p>
    <w:p w:rsidR="00E22284" w:rsidRDefault="00E22284" w:rsidP="00342AF7">
      <w:pPr>
        <w:ind w:firstLine="709"/>
        <w:jc w:val="both"/>
      </w:pPr>
    </w:p>
    <w:p w:rsidR="00E22284" w:rsidRDefault="00E22284" w:rsidP="00342AF7">
      <w:pPr>
        <w:ind w:firstLine="709"/>
        <w:jc w:val="both"/>
      </w:pPr>
    </w:p>
    <w:p w:rsidR="00E22284" w:rsidRDefault="00E22284" w:rsidP="00342AF7">
      <w:pPr>
        <w:ind w:firstLine="709"/>
        <w:jc w:val="both"/>
      </w:pPr>
    </w:p>
    <w:p w:rsidR="00E22284" w:rsidRDefault="00E22284" w:rsidP="00342AF7">
      <w:pPr>
        <w:ind w:firstLine="709"/>
        <w:jc w:val="both"/>
      </w:pPr>
    </w:p>
    <w:p w:rsidR="00E22284" w:rsidRDefault="00E22284" w:rsidP="00B62AF2">
      <w:pPr>
        <w:jc w:val="both"/>
      </w:pPr>
    </w:p>
    <w:p w:rsidR="00342AF7" w:rsidRDefault="00342AF7" w:rsidP="00342AF7">
      <w:r w:rsidRPr="00E223E0">
        <w:rPr>
          <w:noProof/>
        </w:rPr>
        <w:t xml:space="preserve"> </w:t>
      </w:r>
    </w:p>
    <w:tbl>
      <w:tblPr>
        <w:tblStyle w:val="a5"/>
        <w:tblW w:w="5954" w:type="dxa"/>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tblGrid>
      <w:tr w:rsidR="00544B50" w:rsidRPr="00CA1032" w:rsidTr="00E22284">
        <w:tc>
          <w:tcPr>
            <w:tcW w:w="5954" w:type="dxa"/>
          </w:tcPr>
          <w:p w:rsidR="00E22284" w:rsidRPr="00CA1032" w:rsidRDefault="00544B50" w:rsidP="00E22284">
            <w:pPr>
              <w:keepNext/>
              <w:jc w:val="right"/>
              <w:outlineLvl w:val="0"/>
            </w:pPr>
            <w:r w:rsidRPr="00CA1032">
              <w:rPr>
                <w:noProof/>
              </w:rPr>
              <w:t xml:space="preserve">                       </w:t>
            </w:r>
            <w:r w:rsidRPr="00CA1032">
              <w:t xml:space="preserve">Приложение </w:t>
            </w:r>
          </w:p>
          <w:p w:rsidR="00B62AF2" w:rsidRDefault="00544B50" w:rsidP="00E22284">
            <w:pPr>
              <w:keepNext/>
              <w:jc w:val="right"/>
              <w:outlineLvl w:val="0"/>
            </w:pPr>
            <w:r w:rsidRPr="00CA1032">
              <w:t>к решению</w:t>
            </w:r>
            <w:r w:rsidR="00E22284" w:rsidRPr="00CA1032">
              <w:t xml:space="preserve"> Собрания представителей сельского поселения </w:t>
            </w:r>
            <w:r w:rsidR="00B62AF2">
              <w:t>Фрунзенское</w:t>
            </w:r>
            <w:r w:rsidR="00B62AF2" w:rsidRPr="00CA1032">
              <w:t xml:space="preserve"> </w:t>
            </w:r>
            <w:r w:rsidR="00E22284" w:rsidRPr="00CA1032">
              <w:t>муниципального района Большеглушицкий Самарской области «Об утверждении Порядка организации и проведени</w:t>
            </w:r>
            <w:r w:rsidR="0079561D">
              <w:t>я</w:t>
            </w:r>
            <w:r w:rsidR="00E22284" w:rsidRPr="00CA1032">
              <w:t xml:space="preserve"> общественных обсуждений или публичных слушании по вопросам градостроительной деятельности на территории сельского поселения </w:t>
            </w:r>
            <w:r w:rsidR="00B62AF2">
              <w:t>Фрунзенское</w:t>
            </w:r>
            <w:r w:rsidR="00B62AF2" w:rsidRPr="00CA1032">
              <w:t xml:space="preserve"> </w:t>
            </w:r>
            <w:r w:rsidR="00E22284" w:rsidRPr="00CA1032">
              <w:t>муниципального района Большеглушицкий</w:t>
            </w:r>
          </w:p>
          <w:p w:rsidR="00B62AF2" w:rsidRDefault="00E22284" w:rsidP="00E22284">
            <w:pPr>
              <w:keepNext/>
              <w:jc w:val="right"/>
              <w:outlineLvl w:val="0"/>
            </w:pPr>
            <w:r w:rsidRPr="00CA1032">
              <w:t xml:space="preserve"> Самарской области»</w:t>
            </w:r>
          </w:p>
          <w:p w:rsidR="00544B50" w:rsidRPr="00CA1032" w:rsidRDefault="00B62AF2" w:rsidP="00E22284">
            <w:pPr>
              <w:keepNext/>
              <w:jc w:val="right"/>
              <w:outlineLvl w:val="0"/>
              <w:rPr>
                <w:i/>
                <w:u w:val="single"/>
              </w:rPr>
            </w:pPr>
            <w:r>
              <w:t xml:space="preserve">от </w:t>
            </w:r>
            <w:r w:rsidR="00A554E1">
              <w:t xml:space="preserve">«29» </w:t>
            </w:r>
            <w:r w:rsidR="00A554E1" w:rsidRPr="00A554E1">
              <w:rPr>
                <w:u w:val="single"/>
              </w:rPr>
              <w:t>ноября</w:t>
            </w:r>
            <w:r w:rsidR="00A554E1">
              <w:t xml:space="preserve"> </w:t>
            </w:r>
            <w:r>
              <w:t xml:space="preserve">2019 </w:t>
            </w:r>
            <w:r w:rsidR="00A554E1">
              <w:t>№</w:t>
            </w:r>
            <w:r w:rsidR="00A554E1" w:rsidRPr="00A554E1">
              <w:rPr>
                <w:u w:val="single"/>
              </w:rPr>
              <w:t>214</w:t>
            </w:r>
            <w:r w:rsidR="00A554E1" w:rsidRPr="00CA1032">
              <w:t xml:space="preserve">   </w:t>
            </w:r>
          </w:p>
          <w:p w:rsidR="00E22284" w:rsidRPr="00CA1032" w:rsidRDefault="00E22284" w:rsidP="00E22284">
            <w:pPr>
              <w:keepNext/>
              <w:jc w:val="right"/>
              <w:outlineLvl w:val="0"/>
            </w:pPr>
          </w:p>
          <w:p w:rsidR="00544B50" w:rsidRPr="00CA1032" w:rsidRDefault="00544B50" w:rsidP="00BD1ECF">
            <w:pPr>
              <w:pStyle w:val="1"/>
              <w:tabs>
                <w:tab w:val="num" w:pos="2204"/>
              </w:tabs>
              <w:spacing w:before="200" w:after="200"/>
              <w:jc w:val="center"/>
              <w:outlineLvl w:val="0"/>
              <w:rPr>
                <w:rFonts w:ascii="Times New Roman" w:hAnsi="Times New Roman"/>
                <w:sz w:val="24"/>
                <w:szCs w:val="24"/>
              </w:rPr>
            </w:pPr>
          </w:p>
        </w:tc>
      </w:tr>
    </w:tbl>
    <w:p w:rsidR="00B62AF2" w:rsidRDefault="00B62AF2" w:rsidP="00544B50">
      <w:pPr>
        <w:keepNext/>
        <w:jc w:val="center"/>
        <w:outlineLvl w:val="0"/>
        <w:rPr>
          <w:ins w:id="1" w:author="Пользователь Windows" w:date="2019-12-04T10:07:00Z"/>
          <w:b/>
          <w:bCs/>
          <w:kern w:val="32"/>
        </w:rPr>
      </w:pPr>
    </w:p>
    <w:p w:rsidR="00B62AF2" w:rsidRPr="00B62AF2" w:rsidRDefault="00B62AF2" w:rsidP="00544B50">
      <w:pPr>
        <w:keepNext/>
        <w:jc w:val="center"/>
        <w:outlineLvl w:val="0"/>
        <w:rPr>
          <w:b/>
          <w:bCs/>
          <w:kern w:val="32"/>
          <w:sz w:val="28"/>
          <w:szCs w:val="28"/>
        </w:rPr>
      </w:pPr>
    </w:p>
    <w:p w:rsidR="00544B50" w:rsidRPr="00B62AF2" w:rsidRDefault="00544B50" w:rsidP="00544B50">
      <w:pPr>
        <w:keepNext/>
        <w:jc w:val="center"/>
        <w:outlineLvl w:val="0"/>
        <w:rPr>
          <w:b/>
          <w:bCs/>
          <w:kern w:val="32"/>
          <w:sz w:val="28"/>
          <w:szCs w:val="28"/>
        </w:rPr>
      </w:pPr>
      <w:r w:rsidRPr="00B62AF2">
        <w:rPr>
          <w:b/>
          <w:bCs/>
          <w:kern w:val="32"/>
          <w:sz w:val="28"/>
          <w:szCs w:val="28"/>
        </w:rPr>
        <w:t>Порядок</w:t>
      </w:r>
    </w:p>
    <w:p w:rsidR="00544B50" w:rsidRPr="00B62AF2" w:rsidRDefault="00544B50" w:rsidP="00544B50">
      <w:pPr>
        <w:keepNext/>
        <w:jc w:val="center"/>
        <w:outlineLvl w:val="0"/>
        <w:rPr>
          <w:b/>
          <w:bCs/>
          <w:kern w:val="32"/>
          <w:sz w:val="28"/>
          <w:szCs w:val="28"/>
        </w:rPr>
      </w:pPr>
      <w:r w:rsidRPr="00B62AF2">
        <w:rPr>
          <w:b/>
          <w:bCs/>
          <w:kern w:val="32"/>
          <w:sz w:val="28"/>
          <w:szCs w:val="28"/>
        </w:rPr>
        <w:t xml:space="preserve">организации и проведения общественных обсуждений или публичных слушаний по вопросам градостроительной деятельности на территории </w:t>
      </w:r>
      <w:r w:rsidR="005B7847" w:rsidRPr="00B62AF2">
        <w:rPr>
          <w:b/>
          <w:bCs/>
          <w:kern w:val="32"/>
          <w:sz w:val="28"/>
          <w:szCs w:val="28"/>
        </w:rPr>
        <w:t xml:space="preserve">сельского поселения </w:t>
      </w:r>
      <w:r w:rsidR="00B62AF2">
        <w:rPr>
          <w:b/>
          <w:bCs/>
          <w:kern w:val="32"/>
          <w:sz w:val="28"/>
          <w:szCs w:val="28"/>
        </w:rPr>
        <w:t>Фрунзенское</w:t>
      </w:r>
      <w:r w:rsidR="00B62AF2" w:rsidRPr="00B62AF2">
        <w:rPr>
          <w:b/>
          <w:bCs/>
          <w:kern w:val="32"/>
          <w:sz w:val="28"/>
          <w:szCs w:val="28"/>
        </w:rPr>
        <w:t xml:space="preserve"> </w:t>
      </w:r>
      <w:r w:rsidR="005B7847" w:rsidRPr="00B62AF2">
        <w:rPr>
          <w:b/>
          <w:bCs/>
          <w:kern w:val="32"/>
          <w:sz w:val="28"/>
          <w:szCs w:val="28"/>
        </w:rPr>
        <w:t xml:space="preserve">муниципального района Большеглушицкий </w:t>
      </w:r>
      <w:r w:rsidRPr="00B62AF2">
        <w:rPr>
          <w:b/>
          <w:bCs/>
          <w:kern w:val="32"/>
          <w:sz w:val="28"/>
          <w:szCs w:val="28"/>
        </w:rPr>
        <w:t>Самарской области</w:t>
      </w:r>
    </w:p>
    <w:p w:rsidR="00342AF7" w:rsidRPr="00B62AF2" w:rsidRDefault="00342AF7" w:rsidP="00BD1ECF">
      <w:pPr>
        <w:pStyle w:val="1"/>
        <w:tabs>
          <w:tab w:val="num" w:pos="2204"/>
        </w:tabs>
        <w:spacing w:before="200" w:after="200"/>
        <w:ind w:firstLine="709"/>
        <w:jc w:val="center"/>
        <w:rPr>
          <w:rFonts w:ascii="Times New Roman" w:hAnsi="Times New Roman"/>
          <w:sz w:val="28"/>
          <w:szCs w:val="28"/>
        </w:rPr>
      </w:pPr>
    </w:p>
    <w:p w:rsidR="000309F5" w:rsidRPr="00B62AF2" w:rsidRDefault="00BD1ECF" w:rsidP="00BD1ECF">
      <w:pPr>
        <w:pStyle w:val="1"/>
        <w:tabs>
          <w:tab w:val="num" w:pos="2204"/>
        </w:tabs>
        <w:spacing w:before="200" w:after="200"/>
        <w:ind w:firstLine="709"/>
        <w:jc w:val="center"/>
        <w:rPr>
          <w:rFonts w:ascii="Times New Roman" w:hAnsi="Times New Roman"/>
          <w:sz w:val="28"/>
          <w:szCs w:val="28"/>
        </w:rPr>
      </w:pPr>
      <w:r w:rsidRPr="00B62AF2">
        <w:rPr>
          <w:rFonts w:ascii="Times New Roman" w:hAnsi="Times New Roman"/>
          <w:sz w:val="28"/>
          <w:szCs w:val="28"/>
        </w:rPr>
        <w:t>Глава 1</w:t>
      </w:r>
      <w:r w:rsidR="000309F5" w:rsidRPr="00B62AF2">
        <w:rPr>
          <w:rFonts w:ascii="Times New Roman" w:hAnsi="Times New Roman"/>
          <w:sz w:val="28"/>
          <w:szCs w:val="28"/>
        </w:rPr>
        <w:t>. Общие положения</w:t>
      </w:r>
    </w:p>
    <w:p w:rsidR="000309F5" w:rsidRPr="00B62AF2" w:rsidRDefault="000309F5" w:rsidP="000309F5">
      <w:pPr>
        <w:autoSpaceDE w:val="0"/>
        <w:autoSpaceDN w:val="0"/>
        <w:adjustRightInd w:val="0"/>
        <w:spacing w:line="360" w:lineRule="auto"/>
        <w:ind w:firstLine="709"/>
        <w:jc w:val="both"/>
        <w:outlineLvl w:val="3"/>
        <w:rPr>
          <w:sz w:val="28"/>
          <w:szCs w:val="28"/>
        </w:rPr>
      </w:pPr>
      <w:r w:rsidRPr="00B62AF2">
        <w:rPr>
          <w:sz w:val="28"/>
          <w:szCs w:val="28"/>
        </w:rPr>
        <w:t xml:space="preserve">1. Осуществление жителями </w:t>
      </w:r>
      <w:r w:rsidR="005B7847" w:rsidRPr="00B62AF2">
        <w:rPr>
          <w:sz w:val="28"/>
          <w:szCs w:val="28"/>
        </w:rPr>
        <w:t xml:space="preserve">сельского поселения </w:t>
      </w:r>
      <w:r w:rsidR="00B62AF2">
        <w:rPr>
          <w:sz w:val="28"/>
          <w:szCs w:val="28"/>
        </w:rPr>
        <w:t>Фрунзенское</w:t>
      </w:r>
      <w:r w:rsidR="00B62AF2" w:rsidRPr="00B62AF2">
        <w:rPr>
          <w:sz w:val="28"/>
          <w:szCs w:val="28"/>
        </w:rPr>
        <w:t xml:space="preserve"> </w:t>
      </w:r>
      <w:r w:rsidR="005B7847" w:rsidRPr="00B62AF2">
        <w:rPr>
          <w:sz w:val="28"/>
          <w:szCs w:val="28"/>
        </w:rPr>
        <w:t xml:space="preserve">муниципального района Большеглушицкий Самарской области </w:t>
      </w:r>
      <w:r w:rsidRPr="00B62AF2">
        <w:rPr>
          <w:sz w:val="28"/>
          <w:szCs w:val="28"/>
        </w:rPr>
        <w:t xml:space="preserve">права </w:t>
      </w:r>
      <w:r w:rsidR="00544B50" w:rsidRPr="00B62AF2">
        <w:rPr>
          <w:sz w:val="28"/>
          <w:szCs w:val="28"/>
        </w:rPr>
        <w:t xml:space="preserve">                       </w:t>
      </w:r>
      <w:r w:rsidRPr="00B62AF2">
        <w:rPr>
          <w:sz w:val="28"/>
          <w:szCs w:val="28"/>
        </w:rPr>
        <w:t>на участие в общественных обсуждениях или  п</w:t>
      </w:r>
      <w:r w:rsidR="00544B50" w:rsidRPr="00B62AF2">
        <w:rPr>
          <w:sz w:val="28"/>
          <w:szCs w:val="28"/>
        </w:rPr>
        <w:t>убличных слушаниях основывается</w:t>
      </w:r>
      <w:r w:rsidR="00B1278D" w:rsidRPr="00B62AF2">
        <w:rPr>
          <w:sz w:val="28"/>
          <w:szCs w:val="28"/>
        </w:rPr>
        <w:t xml:space="preserve"> </w:t>
      </w:r>
      <w:r w:rsidRPr="00B62AF2">
        <w:rPr>
          <w:sz w:val="28"/>
          <w:szCs w:val="28"/>
        </w:rPr>
        <w:t>на принципах законности и добровольности такого участия.</w:t>
      </w:r>
    </w:p>
    <w:p w:rsidR="000309F5" w:rsidRPr="00B62AF2" w:rsidRDefault="000309F5" w:rsidP="000309F5">
      <w:pPr>
        <w:autoSpaceDE w:val="0"/>
        <w:autoSpaceDN w:val="0"/>
        <w:adjustRightInd w:val="0"/>
        <w:spacing w:line="360" w:lineRule="auto"/>
        <w:ind w:firstLine="709"/>
        <w:jc w:val="both"/>
        <w:outlineLvl w:val="3"/>
        <w:rPr>
          <w:sz w:val="28"/>
          <w:szCs w:val="28"/>
        </w:rPr>
      </w:pPr>
      <w:r w:rsidRPr="00B62AF2">
        <w:rPr>
          <w:sz w:val="28"/>
          <w:szCs w:val="28"/>
        </w:rPr>
        <w:t xml:space="preserve">2. Общественные обсуждения или публичные слушания проводятся </w:t>
      </w:r>
      <w:r w:rsidR="00BD1ECF" w:rsidRPr="00B62AF2">
        <w:rPr>
          <w:sz w:val="28"/>
          <w:szCs w:val="28"/>
        </w:rPr>
        <w:t xml:space="preserve">                          </w:t>
      </w:r>
      <w:r w:rsidRPr="00B62AF2">
        <w:rPr>
          <w:sz w:val="28"/>
          <w:szCs w:val="28"/>
        </w:rPr>
        <w:t xml:space="preserve">в </w:t>
      </w:r>
      <w:r w:rsidR="005B7847" w:rsidRPr="00B62AF2">
        <w:rPr>
          <w:sz w:val="28"/>
          <w:szCs w:val="28"/>
        </w:rPr>
        <w:t xml:space="preserve">сельском поселении </w:t>
      </w:r>
      <w:r w:rsidR="00B62AF2">
        <w:rPr>
          <w:sz w:val="28"/>
          <w:szCs w:val="28"/>
        </w:rPr>
        <w:t>Фрунзенское</w:t>
      </w:r>
      <w:r w:rsidR="00B62AF2" w:rsidRPr="00B62AF2" w:rsidDel="00B62AF2">
        <w:rPr>
          <w:sz w:val="28"/>
          <w:szCs w:val="28"/>
        </w:rPr>
        <w:t xml:space="preserve"> </w:t>
      </w:r>
      <w:r w:rsidR="005B7847" w:rsidRPr="00B62AF2">
        <w:rPr>
          <w:sz w:val="28"/>
          <w:szCs w:val="28"/>
        </w:rPr>
        <w:t>муниципального района Большеглушицкий Самарской области</w:t>
      </w:r>
      <w:r w:rsidR="00544B50" w:rsidRPr="00B62AF2">
        <w:rPr>
          <w:sz w:val="28"/>
          <w:szCs w:val="28"/>
        </w:rPr>
        <w:t xml:space="preserve"> </w:t>
      </w:r>
      <w:r w:rsidRPr="00B62AF2">
        <w:rPr>
          <w:sz w:val="28"/>
          <w:szCs w:val="28"/>
        </w:rPr>
        <w:t>по следующим проектам:</w:t>
      </w:r>
    </w:p>
    <w:p w:rsidR="000309F5" w:rsidRPr="00B62AF2" w:rsidRDefault="000309F5" w:rsidP="000309F5">
      <w:pPr>
        <w:numPr>
          <w:ilvl w:val="4"/>
          <w:numId w:val="6"/>
        </w:numPr>
        <w:tabs>
          <w:tab w:val="left" w:pos="1134"/>
        </w:tabs>
        <w:spacing w:before="100" w:beforeAutospacing="1" w:after="100" w:afterAutospacing="1" w:line="360" w:lineRule="auto"/>
        <w:ind w:firstLine="709"/>
        <w:contextualSpacing/>
        <w:jc w:val="both"/>
        <w:rPr>
          <w:sz w:val="28"/>
          <w:szCs w:val="28"/>
        </w:rPr>
      </w:pPr>
      <w:r w:rsidRPr="00B62AF2">
        <w:rPr>
          <w:sz w:val="28"/>
          <w:szCs w:val="28"/>
        </w:rPr>
        <w:t>проект правил благоустройства территорий, проект внесения изменений в правила благоустройства;</w:t>
      </w:r>
    </w:p>
    <w:p w:rsidR="000309F5" w:rsidRPr="00B62AF2" w:rsidRDefault="000309F5" w:rsidP="000309F5">
      <w:pPr>
        <w:numPr>
          <w:ilvl w:val="4"/>
          <w:numId w:val="6"/>
        </w:numPr>
        <w:tabs>
          <w:tab w:val="left" w:pos="1134"/>
        </w:tabs>
        <w:spacing w:before="100" w:beforeAutospacing="1" w:after="100" w:afterAutospacing="1" w:line="360" w:lineRule="auto"/>
        <w:ind w:firstLine="709"/>
        <w:contextualSpacing/>
        <w:jc w:val="both"/>
        <w:rPr>
          <w:sz w:val="28"/>
          <w:szCs w:val="28"/>
        </w:rPr>
      </w:pPr>
      <w:r w:rsidRPr="00B62AF2">
        <w:rPr>
          <w:sz w:val="28"/>
          <w:szCs w:val="28"/>
        </w:rPr>
        <w:t xml:space="preserve">проект </w:t>
      </w:r>
      <w:r w:rsidR="00BD1ECF" w:rsidRPr="00B62AF2">
        <w:rPr>
          <w:sz w:val="28"/>
          <w:szCs w:val="28"/>
        </w:rPr>
        <w:t>п</w:t>
      </w:r>
      <w:r w:rsidRPr="00B62AF2">
        <w:rPr>
          <w:sz w:val="28"/>
          <w:szCs w:val="28"/>
        </w:rPr>
        <w:t>равил</w:t>
      </w:r>
      <w:r w:rsidR="00BD1ECF" w:rsidRPr="00B62AF2">
        <w:rPr>
          <w:sz w:val="28"/>
          <w:szCs w:val="28"/>
        </w:rPr>
        <w:t xml:space="preserve"> землепользования и застройки (далее – правила)</w:t>
      </w:r>
      <w:r w:rsidRPr="00B62AF2">
        <w:rPr>
          <w:sz w:val="28"/>
          <w:szCs w:val="28"/>
        </w:rPr>
        <w:t xml:space="preserve">, проект внесения изменений в </w:t>
      </w:r>
      <w:r w:rsidR="00BD1ECF" w:rsidRPr="00B62AF2">
        <w:rPr>
          <w:sz w:val="28"/>
          <w:szCs w:val="28"/>
        </w:rPr>
        <w:t>п</w:t>
      </w:r>
      <w:r w:rsidRPr="00B62AF2">
        <w:rPr>
          <w:sz w:val="28"/>
          <w:szCs w:val="28"/>
        </w:rPr>
        <w:t>равила;</w:t>
      </w:r>
    </w:p>
    <w:p w:rsidR="000309F5" w:rsidRPr="00B62AF2" w:rsidRDefault="000309F5" w:rsidP="000309F5">
      <w:pPr>
        <w:autoSpaceDE w:val="0"/>
        <w:autoSpaceDN w:val="0"/>
        <w:adjustRightInd w:val="0"/>
        <w:spacing w:line="360" w:lineRule="auto"/>
        <w:ind w:firstLine="709"/>
        <w:jc w:val="both"/>
        <w:outlineLvl w:val="3"/>
        <w:rPr>
          <w:sz w:val="28"/>
          <w:szCs w:val="28"/>
        </w:rPr>
      </w:pPr>
      <w:r w:rsidRPr="00B62AF2">
        <w:rPr>
          <w:sz w:val="28"/>
          <w:szCs w:val="28"/>
        </w:rPr>
        <w:t>3) проект генерального плана</w:t>
      </w:r>
      <w:r w:rsidR="00544B50" w:rsidRPr="00B62AF2">
        <w:rPr>
          <w:i/>
          <w:sz w:val="28"/>
          <w:szCs w:val="28"/>
        </w:rPr>
        <w:t xml:space="preserve"> </w:t>
      </w:r>
      <w:r w:rsidR="005B7847" w:rsidRPr="00B62AF2">
        <w:rPr>
          <w:sz w:val="28"/>
          <w:szCs w:val="28"/>
        </w:rPr>
        <w:t>сельского поселения</w:t>
      </w:r>
      <w:r w:rsidRPr="00B62AF2">
        <w:rPr>
          <w:sz w:val="28"/>
          <w:szCs w:val="28"/>
        </w:rPr>
        <w:t xml:space="preserve">, проект внесения изменений в генеральный план </w:t>
      </w:r>
      <w:r w:rsidR="005B7847" w:rsidRPr="00B62AF2">
        <w:rPr>
          <w:sz w:val="28"/>
          <w:szCs w:val="28"/>
        </w:rPr>
        <w:t>сельского поселения</w:t>
      </w:r>
      <w:r w:rsidRPr="00B62AF2">
        <w:rPr>
          <w:sz w:val="28"/>
          <w:szCs w:val="28"/>
        </w:rPr>
        <w:t>;</w:t>
      </w:r>
    </w:p>
    <w:p w:rsidR="000309F5" w:rsidRPr="00B62AF2" w:rsidRDefault="000309F5" w:rsidP="000309F5">
      <w:pPr>
        <w:autoSpaceDE w:val="0"/>
        <w:autoSpaceDN w:val="0"/>
        <w:adjustRightInd w:val="0"/>
        <w:spacing w:line="360" w:lineRule="auto"/>
        <w:ind w:firstLine="709"/>
        <w:jc w:val="both"/>
        <w:outlineLvl w:val="3"/>
        <w:rPr>
          <w:sz w:val="28"/>
          <w:szCs w:val="28"/>
        </w:rPr>
      </w:pPr>
      <w:r w:rsidRPr="00B62AF2">
        <w:rPr>
          <w:sz w:val="28"/>
          <w:szCs w:val="28"/>
        </w:rPr>
        <w:lastRenderedPageBreak/>
        <w:t>4) проект планировки территории</w:t>
      </w:r>
      <w:r w:rsidR="00544B50" w:rsidRPr="00B62AF2">
        <w:rPr>
          <w:sz w:val="28"/>
          <w:szCs w:val="28"/>
        </w:rPr>
        <w:t xml:space="preserve"> </w:t>
      </w:r>
      <w:r w:rsidR="005B7847" w:rsidRPr="00B62AF2">
        <w:rPr>
          <w:sz w:val="28"/>
          <w:szCs w:val="28"/>
        </w:rPr>
        <w:t>сельского поселения</w:t>
      </w:r>
      <w:r w:rsidRPr="00B62AF2">
        <w:rPr>
          <w:sz w:val="28"/>
          <w:szCs w:val="28"/>
        </w:rPr>
        <w:t>, проект межевания территории</w:t>
      </w:r>
      <w:r w:rsidR="00544B50" w:rsidRPr="00B62AF2">
        <w:rPr>
          <w:i/>
          <w:sz w:val="28"/>
          <w:szCs w:val="28"/>
        </w:rPr>
        <w:t xml:space="preserve"> </w:t>
      </w:r>
      <w:r w:rsidR="005B7847" w:rsidRPr="00B62AF2">
        <w:rPr>
          <w:sz w:val="28"/>
          <w:szCs w:val="28"/>
        </w:rPr>
        <w:t>сельского поселения</w:t>
      </w:r>
      <w:r w:rsidRPr="00B62AF2">
        <w:rPr>
          <w:sz w:val="28"/>
          <w:szCs w:val="28"/>
        </w:rPr>
        <w:t>, проект внесения изменений в проект планировки и (или) проект межевания;</w:t>
      </w:r>
    </w:p>
    <w:p w:rsidR="000309F5" w:rsidRPr="00B62AF2" w:rsidRDefault="000309F5" w:rsidP="000309F5">
      <w:pPr>
        <w:autoSpaceDE w:val="0"/>
        <w:autoSpaceDN w:val="0"/>
        <w:adjustRightInd w:val="0"/>
        <w:spacing w:line="360" w:lineRule="auto"/>
        <w:ind w:firstLine="709"/>
        <w:jc w:val="both"/>
        <w:outlineLvl w:val="3"/>
        <w:rPr>
          <w:sz w:val="28"/>
          <w:szCs w:val="28"/>
        </w:rPr>
      </w:pPr>
      <w:r w:rsidRPr="00B62AF2">
        <w:rPr>
          <w:sz w:val="28"/>
          <w:szCs w:val="28"/>
        </w:rPr>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0309F5" w:rsidRPr="00B62AF2" w:rsidRDefault="000309F5" w:rsidP="000309F5">
      <w:pPr>
        <w:autoSpaceDE w:val="0"/>
        <w:autoSpaceDN w:val="0"/>
        <w:adjustRightInd w:val="0"/>
        <w:spacing w:line="360" w:lineRule="auto"/>
        <w:ind w:firstLine="709"/>
        <w:jc w:val="both"/>
        <w:outlineLvl w:val="3"/>
        <w:rPr>
          <w:sz w:val="28"/>
          <w:szCs w:val="28"/>
        </w:rPr>
      </w:pPr>
      <w:r w:rsidRPr="00B62AF2">
        <w:rPr>
          <w:sz w:val="28"/>
          <w:szCs w:val="28"/>
        </w:rPr>
        <w:t>6)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309F5" w:rsidRPr="00B62AF2" w:rsidRDefault="000309F5" w:rsidP="000309F5">
      <w:pPr>
        <w:autoSpaceDE w:val="0"/>
        <w:autoSpaceDN w:val="0"/>
        <w:adjustRightInd w:val="0"/>
        <w:spacing w:line="360" w:lineRule="auto"/>
        <w:ind w:firstLine="709"/>
        <w:jc w:val="both"/>
        <w:outlineLvl w:val="3"/>
        <w:rPr>
          <w:sz w:val="28"/>
          <w:szCs w:val="28"/>
        </w:rPr>
      </w:pPr>
      <w:r w:rsidRPr="00B62AF2">
        <w:rPr>
          <w:sz w:val="28"/>
          <w:szCs w:val="28"/>
        </w:rPr>
        <w:t>3. Организация и проведение общественных обсуждений или публичных слушаний осуществляются в соответствии со следующими принципами:</w:t>
      </w:r>
    </w:p>
    <w:p w:rsidR="000309F5" w:rsidRPr="00B62AF2" w:rsidRDefault="000309F5" w:rsidP="000309F5">
      <w:pPr>
        <w:autoSpaceDE w:val="0"/>
        <w:autoSpaceDN w:val="0"/>
        <w:adjustRightInd w:val="0"/>
        <w:spacing w:line="360" w:lineRule="auto"/>
        <w:ind w:firstLine="709"/>
        <w:jc w:val="both"/>
        <w:outlineLvl w:val="3"/>
        <w:rPr>
          <w:sz w:val="28"/>
          <w:szCs w:val="28"/>
        </w:rPr>
      </w:pPr>
      <w:r w:rsidRPr="00B62AF2">
        <w:rPr>
          <w:sz w:val="28"/>
          <w:szCs w:val="28"/>
        </w:rPr>
        <w:t xml:space="preserve">1) принцип заблаговременного оповещения участников общественных обсуждений или публичных слушаний о времени и месте </w:t>
      </w:r>
      <w:r w:rsidR="00BD1ECF" w:rsidRPr="00B62AF2">
        <w:rPr>
          <w:sz w:val="28"/>
          <w:szCs w:val="28"/>
        </w:rPr>
        <w:t xml:space="preserve">их </w:t>
      </w:r>
      <w:r w:rsidRPr="00B62AF2">
        <w:rPr>
          <w:sz w:val="28"/>
          <w:szCs w:val="28"/>
        </w:rPr>
        <w:t>проведения;</w:t>
      </w:r>
    </w:p>
    <w:p w:rsidR="000309F5" w:rsidRPr="00B62AF2" w:rsidRDefault="000309F5" w:rsidP="000309F5">
      <w:pPr>
        <w:autoSpaceDE w:val="0"/>
        <w:autoSpaceDN w:val="0"/>
        <w:adjustRightInd w:val="0"/>
        <w:spacing w:line="360" w:lineRule="auto"/>
        <w:ind w:firstLine="709"/>
        <w:jc w:val="both"/>
        <w:outlineLvl w:val="3"/>
        <w:rPr>
          <w:sz w:val="28"/>
          <w:szCs w:val="28"/>
        </w:rPr>
      </w:pPr>
      <w:r w:rsidRPr="00B62AF2">
        <w:rPr>
          <w:sz w:val="28"/>
          <w:szCs w:val="28"/>
        </w:rPr>
        <w:t>2) принцип заблаговременного ознакомления участников общественных обсуждений или публичных слушаний с проектом, вынесенным на слушания;</w:t>
      </w:r>
    </w:p>
    <w:p w:rsidR="000309F5" w:rsidRPr="00B62AF2" w:rsidRDefault="000309F5" w:rsidP="000309F5">
      <w:pPr>
        <w:autoSpaceDE w:val="0"/>
        <w:autoSpaceDN w:val="0"/>
        <w:adjustRightInd w:val="0"/>
        <w:spacing w:line="360" w:lineRule="auto"/>
        <w:ind w:firstLine="709"/>
        <w:jc w:val="both"/>
        <w:outlineLvl w:val="3"/>
        <w:rPr>
          <w:sz w:val="28"/>
          <w:szCs w:val="28"/>
        </w:rPr>
      </w:pPr>
      <w:r w:rsidRPr="00B62AF2">
        <w:rPr>
          <w:sz w:val="28"/>
          <w:szCs w:val="28"/>
        </w:rPr>
        <w:t>3) принцип обеспечения участникам общественных обсуждений или публичных слушаний равных возможностей для выражения своего мнения в отношении вопросов, выносимых на слушания;</w:t>
      </w:r>
    </w:p>
    <w:p w:rsidR="000309F5" w:rsidRPr="00B62AF2" w:rsidRDefault="000309F5" w:rsidP="000309F5">
      <w:pPr>
        <w:autoSpaceDE w:val="0"/>
        <w:autoSpaceDN w:val="0"/>
        <w:adjustRightInd w:val="0"/>
        <w:spacing w:line="360" w:lineRule="auto"/>
        <w:ind w:firstLine="709"/>
        <w:jc w:val="both"/>
        <w:outlineLvl w:val="3"/>
        <w:rPr>
          <w:sz w:val="28"/>
          <w:szCs w:val="28"/>
        </w:rPr>
      </w:pPr>
      <w:r w:rsidRPr="00B62AF2">
        <w:rPr>
          <w:sz w:val="28"/>
          <w:szCs w:val="28"/>
        </w:rPr>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0309F5" w:rsidRPr="00B62AF2" w:rsidRDefault="000309F5" w:rsidP="000309F5">
      <w:pPr>
        <w:autoSpaceDE w:val="0"/>
        <w:autoSpaceDN w:val="0"/>
        <w:adjustRightInd w:val="0"/>
        <w:spacing w:line="360" w:lineRule="auto"/>
        <w:ind w:firstLine="709"/>
        <w:jc w:val="both"/>
        <w:outlineLvl w:val="3"/>
        <w:rPr>
          <w:sz w:val="28"/>
          <w:szCs w:val="28"/>
        </w:rPr>
      </w:pPr>
      <w:r w:rsidRPr="00B62AF2">
        <w:rPr>
          <w:sz w:val="28"/>
          <w:szCs w:val="28"/>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0309F5" w:rsidRPr="00B62AF2" w:rsidRDefault="000309F5" w:rsidP="000309F5">
      <w:pPr>
        <w:autoSpaceDE w:val="0"/>
        <w:autoSpaceDN w:val="0"/>
        <w:adjustRightInd w:val="0"/>
        <w:spacing w:line="360" w:lineRule="auto"/>
        <w:ind w:firstLine="709"/>
        <w:jc w:val="both"/>
        <w:outlineLvl w:val="3"/>
        <w:rPr>
          <w:sz w:val="28"/>
          <w:szCs w:val="28"/>
        </w:rPr>
      </w:pPr>
      <w:r w:rsidRPr="00B62AF2">
        <w:rPr>
          <w:sz w:val="28"/>
          <w:szCs w:val="28"/>
        </w:rPr>
        <w:t>4. Процедура проведения публичных слушаний состоит из следующих этапов:</w:t>
      </w:r>
    </w:p>
    <w:p w:rsidR="000309F5" w:rsidRPr="00B62AF2" w:rsidRDefault="000309F5" w:rsidP="000309F5">
      <w:pPr>
        <w:autoSpaceDE w:val="0"/>
        <w:autoSpaceDN w:val="0"/>
        <w:adjustRightInd w:val="0"/>
        <w:spacing w:line="360" w:lineRule="auto"/>
        <w:ind w:firstLine="709"/>
        <w:jc w:val="both"/>
        <w:outlineLvl w:val="3"/>
        <w:rPr>
          <w:sz w:val="28"/>
          <w:szCs w:val="28"/>
        </w:rPr>
      </w:pPr>
      <w:r w:rsidRPr="00B62AF2">
        <w:rPr>
          <w:sz w:val="28"/>
          <w:szCs w:val="28"/>
        </w:rPr>
        <w:t>1) оповещение о начале публичных слушаний;</w:t>
      </w:r>
    </w:p>
    <w:p w:rsidR="000309F5" w:rsidRPr="00B62AF2" w:rsidRDefault="000309F5" w:rsidP="000309F5">
      <w:pPr>
        <w:autoSpaceDE w:val="0"/>
        <w:autoSpaceDN w:val="0"/>
        <w:adjustRightInd w:val="0"/>
        <w:spacing w:line="360" w:lineRule="auto"/>
        <w:ind w:firstLine="709"/>
        <w:jc w:val="both"/>
        <w:outlineLvl w:val="3"/>
        <w:rPr>
          <w:sz w:val="28"/>
          <w:szCs w:val="28"/>
        </w:rPr>
      </w:pPr>
      <w:r w:rsidRPr="00B62AF2">
        <w:rPr>
          <w:sz w:val="28"/>
          <w:szCs w:val="28"/>
        </w:rPr>
        <w:t>2) размещение проекта, подлежащего рассмотрению на публичных слушаниях, и информационных материалов к нему на официальном сайте</w:t>
      </w:r>
      <w:r w:rsidR="005B7847" w:rsidRPr="00B62AF2">
        <w:rPr>
          <w:sz w:val="28"/>
          <w:szCs w:val="28"/>
        </w:rPr>
        <w:t xml:space="preserve"> администрации сельского поселения </w:t>
      </w:r>
      <w:r w:rsidR="00B62AF2">
        <w:rPr>
          <w:sz w:val="28"/>
          <w:szCs w:val="28"/>
        </w:rPr>
        <w:t>Фрунзенское</w:t>
      </w:r>
      <w:r w:rsidR="005B7847" w:rsidRPr="00B62AF2">
        <w:rPr>
          <w:sz w:val="28"/>
          <w:szCs w:val="28"/>
        </w:rPr>
        <w:t xml:space="preserve"> муниципального района </w:t>
      </w:r>
      <w:r w:rsidR="005B7847" w:rsidRPr="00B62AF2">
        <w:rPr>
          <w:sz w:val="28"/>
          <w:szCs w:val="28"/>
        </w:rPr>
        <w:lastRenderedPageBreak/>
        <w:t>Большеглушицкий Самарской области</w:t>
      </w:r>
      <w:r w:rsidRPr="00B62AF2">
        <w:rPr>
          <w:sz w:val="28"/>
          <w:szCs w:val="28"/>
        </w:rPr>
        <w:t xml:space="preserve"> и открытие экспозиции или экспозиций такого проекта;</w:t>
      </w:r>
    </w:p>
    <w:p w:rsidR="000309F5" w:rsidRPr="00B62AF2" w:rsidRDefault="000309F5" w:rsidP="000309F5">
      <w:pPr>
        <w:autoSpaceDE w:val="0"/>
        <w:autoSpaceDN w:val="0"/>
        <w:adjustRightInd w:val="0"/>
        <w:spacing w:line="360" w:lineRule="auto"/>
        <w:ind w:firstLine="709"/>
        <w:jc w:val="both"/>
        <w:outlineLvl w:val="3"/>
        <w:rPr>
          <w:sz w:val="28"/>
          <w:szCs w:val="28"/>
        </w:rPr>
      </w:pPr>
      <w:r w:rsidRPr="00B62AF2">
        <w:rPr>
          <w:sz w:val="28"/>
          <w:szCs w:val="28"/>
        </w:rPr>
        <w:t>3) проведение экспозиции или экспозиций проекта, подлежащего рассмотрению на публичных слушаниях;</w:t>
      </w:r>
    </w:p>
    <w:p w:rsidR="000309F5" w:rsidRPr="00B62AF2" w:rsidRDefault="000309F5" w:rsidP="000309F5">
      <w:pPr>
        <w:autoSpaceDE w:val="0"/>
        <w:autoSpaceDN w:val="0"/>
        <w:adjustRightInd w:val="0"/>
        <w:spacing w:line="360" w:lineRule="auto"/>
        <w:ind w:firstLine="709"/>
        <w:jc w:val="both"/>
        <w:outlineLvl w:val="3"/>
        <w:rPr>
          <w:sz w:val="28"/>
          <w:szCs w:val="28"/>
        </w:rPr>
      </w:pPr>
      <w:r w:rsidRPr="00B62AF2">
        <w:rPr>
          <w:sz w:val="28"/>
          <w:szCs w:val="28"/>
        </w:rPr>
        <w:t>4) проведение собрания или собраний участников публичных слушаний;</w:t>
      </w:r>
    </w:p>
    <w:p w:rsidR="000309F5" w:rsidRPr="00B62AF2" w:rsidRDefault="000309F5" w:rsidP="000309F5">
      <w:pPr>
        <w:autoSpaceDE w:val="0"/>
        <w:autoSpaceDN w:val="0"/>
        <w:adjustRightInd w:val="0"/>
        <w:spacing w:line="360" w:lineRule="auto"/>
        <w:ind w:firstLine="709"/>
        <w:jc w:val="both"/>
        <w:outlineLvl w:val="3"/>
        <w:rPr>
          <w:sz w:val="28"/>
          <w:szCs w:val="28"/>
        </w:rPr>
      </w:pPr>
      <w:r w:rsidRPr="00B62AF2">
        <w:rPr>
          <w:sz w:val="28"/>
          <w:szCs w:val="28"/>
        </w:rPr>
        <w:t>5) подготовка и оформление протокола публичных слушаний;</w:t>
      </w:r>
    </w:p>
    <w:p w:rsidR="000309F5" w:rsidRPr="00B62AF2" w:rsidRDefault="000309F5" w:rsidP="000309F5">
      <w:pPr>
        <w:autoSpaceDE w:val="0"/>
        <w:autoSpaceDN w:val="0"/>
        <w:adjustRightInd w:val="0"/>
        <w:spacing w:line="360" w:lineRule="auto"/>
        <w:ind w:firstLine="709"/>
        <w:jc w:val="both"/>
        <w:outlineLvl w:val="3"/>
        <w:rPr>
          <w:sz w:val="28"/>
          <w:szCs w:val="28"/>
        </w:rPr>
      </w:pPr>
      <w:r w:rsidRPr="00B62AF2">
        <w:rPr>
          <w:sz w:val="28"/>
          <w:szCs w:val="28"/>
        </w:rPr>
        <w:t>6) подготовка и опубликование заключения о результатах публичных слушаний.</w:t>
      </w:r>
    </w:p>
    <w:p w:rsidR="000309F5" w:rsidRPr="00B62AF2" w:rsidRDefault="000309F5" w:rsidP="000309F5">
      <w:pPr>
        <w:autoSpaceDE w:val="0"/>
        <w:autoSpaceDN w:val="0"/>
        <w:adjustRightInd w:val="0"/>
        <w:spacing w:line="360" w:lineRule="auto"/>
        <w:ind w:firstLine="709"/>
        <w:jc w:val="both"/>
        <w:outlineLvl w:val="3"/>
        <w:rPr>
          <w:sz w:val="28"/>
          <w:szCs w:val="28"/>
        </w:rPr>
      </w:pPr>
      <w:r w:rsidRPr="00B62AF2">
        <w:rPr>
          <w:sz w:val="28"/>
          <w:szCs w:val="28"/>
        </w:rPr>
        <w:t>5. Процедура проведения общественных обсуждений состоит из следующих этапов:</w:t>
      </w:r>
    </w:p>
    <w:p w:rsidR="000309F5" w:rsidRPr="00B62AF2" w:rsidRDefault="000309F5" w:rsidP="000309F5">
      <w:pPr>
        <w:autoSpaceDE w:val="0"/>
        <w:autoSpaceDN w:val="0"/>
        <w:adjustRightInd w:val="0"/>
        <w:spacing w:line="360" w:lineRule="auto"/>
        <w:ind w:firstLine="709"/>
        <w:jc w:val="both"/>
        <w:outlineLvl w:val="3"/>
        <w:rPr>
          <w:sz w:val="28"/>
          <w:szCs w:val="28"/>
        </w:rPr>
      </w:pPr>
      <w:r w:rsidRPr="00B62AF2">
        <w:rPr>
          <w:sz w:val="28"/>
          <w:szCs w:val="28"/>
        </w:rPr>
        <w:t>1) оповещение о начале общественных обсуждений;</w:t>
      </w:r>
    </w:p>
    <w:p w:rsidR="000309F5" w:rsidRPr="00B62AF2" w:rsidRDefault="000309F5" w:rsidP="000309F5">
      <w:pPr>
        <w:autoSpaceDE w:val="0"/>
        <w:autoSpaceDN w:val="0"/>
        <w:adjustRightInd w:val="0"/>
        <w:spacing w:line="360" w:lineRule="auto"/>
        <w:ind w:firstLine="709"/>
        <w:jc w:val="both"/>
        <w:outlineLvl w:val="3"/>
        <w:rPr>
          <w:sz w:val="28"/>
          <w:szCs w:val="28"/>
        </w:rPr>
      </w:pPr>
      <w:r w:rsidRPr="00B62AF2">
        <w:rPr>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w:t>
      </w:r>
      <w:r w:rsidR="005B7847" w:rsidRPr="00B62AF2">
        <w:rPr>
          <w:sz w:val="28"/>
          <w:szCs w:val="28"/>
        </w:rPr>
        <w:t xml:space="preserve">администрации сельского поселения </w:t>
      </w:r>
      <w:r w:rsidR="00496ED4">
        <w:rPr>
          <w:sz w:val="28"/>
          <w:szCs w:val="28"/>
        </w:rPr>
        <w:t>Фрунзенское</w:t>
      </w:r>
      <w:r w:rsidR="005B7847" w:rsidRPr="00B62AF2">
        <w:rPr>
          <w:sz w:val="28"/>
          <w:szCs w:val="28"/>
        </w:rPr>
        <w:t xml:space="preserve"> муниципального района Большеглушицкий Самарской области</w:t>
      </w:r>
      <w:r w:rsidRPr="00B62AF2">
        <w:rPr>
          <w:sz w:val="28"/>
          <w:szCs w:val="28"/>
        </w:rPr>
        <w:t xml:space="preserve"> в сети «Интернет» (далее </w:t>
      </w:r>
      <w:r w:rsidR="00BD1ECF" w:rsidRPr="00B62AF2">
        <w:rPr>
          <w:sz w:val="28"/>
          <w:szCs w:val="28"/>
        </w:rPr>
        <w:t>–</w:t>
      </w:r>
      <w:r w:rsidRPr="00B62AF2">
        <w:rPr>
          <w:sz w:val="28"/>
          <w:szCs w:val="28"/>
        </w:rPr>
        <w:t xml:space="preserve"> официальный</w:t>
      </w:r>
      <w:r w:rsidR="005B7847" w:rsidRPr="00B62AF2">
        <w:rPr>
          <w:sz w:val="28"/>
          <w:szCs w:val="28"/>
        </w:rPr>
        <w:t xml:space="preserve"> </w:t>
      </w:r>
      <w:r w:rsidRPr="00B62AF2">
        <w:rPr>
          <w:sz w:val="28"/>
          <w:szCs w:val="28"/>
        </w:rPr>
        <w:t xml:space="preserve">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w:t>
      </w:r>
      <w:r w:rsidR="00BD1ECF" w:rsidRPr="00B62AF2">
        <w:rPr>
          <w:sz w:val="28"/>
          <w:szCs w:val="28"/>
        </w:rPr>
        <w:t>–</w:t>
      </w:r>
      <w:r w:rsidRPr="00B62AF2">
        <w:rPr>
          <w:sz w:val="28"/>
          <w:szCs w:val="28"/>
        </w:rPr>
        <w:t xml:space="preserve"> сеть «Интернет»), либо на региональном портале государственных и муниципальных услуг (далее </w:t>
      </w:r>
      <w:r w:rsidR="00BD1ECF" w:rsidRPr="00B62AF2">
        <w:rPr>
          <w:sz w:val="28"/>
          <w:szCs w:val="28"/>
        </w:rPr>
        <w:t>–</w:t>
      </w:r>
      <w:r w:rsidRPr="00B62AF2">
        <w:rPr>
          <w:sz w:val="28"/>
          <w:szCs w:val="28"/>
        </w:rPr>
        <w:t xml:space="preserve"> информационные системы) и открытие экспозиции или экспозиций такого проекта;</w:t>
      </w:r>
    </w:p>
    <w:p w:rsidR="000309F5" w:rsidRPr="00B62AF2" w:rsidRDefault="000309F5" w:rsidP="000309F5">
      <w:pPr>
        <w:autoSpaceDE w:val="0"/>
        <w:autoSpaceDN w:val="0"/>
        <w:adjustRightInd w:val="0"/>
        <w:spacing w:line="360" w:lineRule="auto"/>
        <w:ind w:firstLine="709"/>
        <w:jc w:val="both"/>
        <w:outlineLvl w:val="3"/>
        <w:rPr>
          <w:sz w:val="28"/>
          <w:szCs w:val="28"/>
        </w:rPr>
      </w:pPr>
      <w:r w:rsidRPr="00B62AF2">
        <w:rPr>
          <w:sz w:val="28"/>
          <w:szCs w:val="28"/>
        </w:rPr>
        <w:t>3) проведение экспозиции или экспозиций проекта, подлежащего рассмотрению на общественных обсуждениях;</w:t>
      </w:r>
    </w:p>
    <w:p w:rsidR="000309F5" w:rsidRPr="00B62AF2" w:rsidRDefault="000309F5" w:rsidP="000309F5">
      <w:pPr>
        <w:autoSpaceDE w:val="0"/>
        <w:autoSpaceDN w:val="0"/>
        <w:adjustRightInd w:val="0"/>
        <w:spacing w:line="360" w:lineRule="auto"/>
        <w:ind w:firstLine="709"/>
        <w:jc w:val="both"/>
        <w:outlineLvl w:val="3"/>
        <w:rPr>
          <w:sz w:val="28"/>
          <w:szCs w:val="28"/>
        </w:rPr>
      </w:pPr>
      <w:r w:rsidRPr="00B62AF2">
        <w:rPr>
          <w:sz w:val="28"/>
          <w:szCs w:val="28"/>
        </w:rPr>
        <w:t>4) подготовка и оформление протокола общественных обсуждений;</w:t>
      </w:r>
    </w:p>
    <w:p w:rsidR="000309F5" w:rsidRPr="00B62AF2" w:rsidRDefault="000309F5" w:rsidP="000309F5">
      <w:pPr>
        <w:autoSpaceDE w:val="0"/>
        <w:autoSpaceDN w:val="0"/>
        <w:adjustRightInd w:val="0"/>
        <w:spacing w:line="360" w:lineRule="auto"/>
        <w:ind w:firstLine="709"/>
        <w:jc w:val="both"/>
        <w:outlineLvl w:val="3"/>
        <w:rPr>
          <w:sz w:val="28"/>
          <w:szCs w:val="28"/>
        </w:rPr>
      </w:pPr>
      <w:r w:rsidRPr="00B62AF2">
        <w:rPr>
          <w:sz w:val="28"/>
          <w:szCs w:val="28"/>
        </w:rPr>
        <w:t>5) подготовка и опубликование заключения о результатах общественных обсуждений.</w:t>
      </w:r>
    </w:p>
    <w:p w:rsidR="009E5D95" w:rsidRPr="00B62AF2" w:rsidRDefault="000309F5" w:rsidP="009E5D95">
      <w:pPr>
        <w:spacing w:line="360" w:lineRule="auto"/>
        <w:ind w:firstLine="709"/>
        <w:jc w:val="both"/>
        <w:rPr>
          <w:sz w:val="28"/>
          <w:szCs w:val="28"/>
        </w:rPr>
      </w:pPr>
      <w:r w:rsidRPr="00B62AF2">
        <w:rPr>
          <w:sz w:val="28"/>
          <w:szCs w:val="28"/>
        </w:rPr>
        <w:t xml:space="preserve">6. </w:t>
      </w:r>
      <w:r w:rsidR="009E5D95" w:rsidRPr="00B62AF2">
        <w:rPr>
          <w:color w:val="000000"/>
          <w:sz w:val="28"/>
          <w:szCs w:val="28"/>
        </w:rPr>
        <w:t>Общественные обсуждения проводятся при наличии технической возможности размещени</w:t>
      </w:r>
      <w:r w:rsidR="00AC5169">
        <w:rPr>
          <w:color w:val="000000"/>
          <w:sz w:val="28"/>
          <w:szCs w:val="28"/>
        </w:rPr>
        <w:t>я</w:t>
      </w:r>
      <w:r w:rsidR="009E5D95" w:rsidRPr="00B62AF2">
        <w:rPr>
          <w:color w:val="000000"/>
          <w:sz w:val="28"/>
          <w:szCs w:val="28"/>
        </w:rPr>
        <w:t xml:space="preserve"> проекта, подлежащего рассмотрению</w:t>
      </w:r>
      <w:r w:rsidR="00CA1032" w:rsidRPr="00B62AF2">
        <w:rPr>
          <w:color w:val="000000"/>
          <w:sz w:val="28"/>
          <w:szCs w:val="28"/>
        </w:rPr>
        <w:t xml:space="preserve"> н</w:t>
      </w:r>
      <w:r w:rsidR="009E5D95" w:rsidRPr="00B62AF2">
        <w:rPr>
          <w:color w:val="000000"/>
          <w:sz w:val="28"/>
          <w:szCs w:val="28"/>
        </w:rPr>
        <w:t>а общественных обсуждениях, и и</w:t>
      </w:r>
      <w:r w:rsidR="00CA1032" w:rsidRPr="00B62AF2">
        <w:rPr>
          <w:color w:val="000000"/>
          <w:sz w:val="28"/>
          <w:szCs w:val="28"/>
        </w:rPr>
        <w:t xml:space="preserve">нформационных материалов к нему </w:t>
      </w:r>
      <w:r w:rsidR="009E5D95" w:rsidRPr="00B62AF2">
        <w:rPr>
          <w:color w:val="000000"/>
          <w:sz w:val="28"/>
          <w:szCs w:val="28"/>
        </w:rPr>
        <w:t xml:space="preserve">на официальном сайте и (или) в информационных системах и открытие экспозиции </w:t>
      </w:r>
      <w:r w:rsidR="009E5D95" w:rsidRPr="00B62AF2">
        <w:rPr>
          <w:color w:val="000000"/>
          <w:sz w:val="28"/>
          <w:szCs w:val="28"/>
        </w:rPr>
        <w:lastRenderedPageBreak/>
        <w:t>или экспозиций такого проекта, а также соблюдении требований к официальному сайту и (или) информационной системе.</w:t>
      </w:r>
    </w:p>
    <w:p w:rsidR="000309F5" w:rsidRPr="00B62AF2" w:rsidRDefault="00F84330" w:rsidP="000309F5">
      <w:pPr>
        <w:pStyle w:val="1"/>
        <w:tabs>
          <w:tab w:val="num" w:pos="2204"/>
        </w:tabs>
        <w:spacing w:before="200" w:after="200"/>
        <w:ind w:firstLine="709"/>
        <w:jc w:val="both"/>
        <w:rPr>
          <w:rFonts w:ascii="Times New Roman" w:hAnsi="Times New Roman"/>
          <w:sz w:val="28"/>
          <w:szCs w:val="28"/>
        </w:rPr>
      </w:pPr>
      <w:r w:rsidRPr="00B62AF2">
        <w:rPr>
          <w:rFonts w:ascii="Times New Roman" w:hAnsi="Times New Roman"/>
          <w:sz w:val="28"/>
          <w:szCs w:val="28"/>
        </w:rPr>
        <w:t>Глава 2</w:t>
      </w:r>
      <w:r w:rsidR="000309F5" w:rsidRPr="00B62AF2">
        <w:rPr>
          <w:rFonts w:ascii="Times New Roman" w:hAnsi="Times New Roman"/>
          <w:sz w:val="28"/>
          <w:szCs w:val="28"/>
        </w:rPr>
        <w:t>.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FB3CE6" w:rsidRPr="00B62AF2" w:rsidRDefault="000309F5" w:rsidP="00F84330">
      <w:pPr>
        <w:tabs>
          <w:tab w:val="left" w:pos="567"/>
        </w:tabs>
        <w:spacing w:line="360" w:lineRule="auto"/>
        <w:ind w:firstLine="709"/>
        <w:jc w:val="both"/>
        <w:rPr>
          <w:sz w:val="28"/>
          <w:szCs w:val="28"/>
        </w:rPr>
      </w:pPr>
      <w:r w:rsidRPr="00B62AF2">
        <w:rPr>
          <w:sz w:val="28"/>
          <w:szCs w:val="28"/>
        </w:rPr>
        <w:t xml:space="preserve">1. Оповещение о начале общественных обсуждений или публичных слушаний </w:t>
      </w:r>
      <w:r w:rsidRPr="00B62AF2">
        <w:rPr>
          <w:sz w:val="28"/>
          <w:szCs w:val="28"/>
          <w:u w:color="FFFFFF"/>
        </w:rPr>
        <w:t>по проектам, указанным в пункте 2</w:t>
      </w:r>
      <w:r w:rsidR="00F84330" w:rsidRPr="00B62AF2">
        <w:rPr>
          <w:sz w:val="28"/>
          <w:szCs w:val="28"/>
          <w:u w:color="FFFFFF"/>
        </w:rPr>
        <w:t xml:space="preserve"> главы 1 настоящего порядка</w:t>
      </w:r>
      <w:r w:rsidRPr="00B62AF2">
        <w:rPr>
          <w:sz w:val="28"/>
          <w:szCs w:val="28"/>
          <w:u w:color="FFFFFF"/>
        </w:rPr>
        <w:t xml:space="preserve">, </w:t>
      </w:r>
      <w:r w:rsidR="0079561D" w:rsidRPr="00B62AF2">
        <w:rPr>
          <w:sz w:val="28"/>
          <w:szCs w:val="28"/>
        </w:rPr>
        <w:t xml:space="preserve">оформляется в соответствии с формой, установленной в </w:t>
      </w:r>
      <w:r w:rsidR="0079561D" w:rsidRPr="00091BC5">
        <w:rPr>
          <w:color w:val="000000" w:themeColor="text1"/>
          <w:sz w:val="28"/>
          <w:szCs w:val="28"/>
        </w:rPr>
        <w:t>приложении 1</w:t>
      </w:r>
      <w:r w:rsidR="0079561D" w:rsidRPr="00B62AF2">
        <w:rPr>
          <w:sz w:val="28"/>
          <w:szCs w:val="28"/>
        </w:rPr>
        <w:t xml:space="preserve"> к настоящему порядку, </w:t>
      </w:r>
      <w:r w:rsidR="0079561D" w:rsidRPr="00B62AF2">
        <w:rPr>
          <w:sz w:val="28"/>
          <w:szCs w:val="28"/>
          <w:u w:color="FFFFFF"/>
        </w:rPr>
        <w:t xml:space="preserve">на основании </w:t>
      </w:r>
      <w:r w:rsidRPr="00B62AF2">
        <w:rPr>
          <w:sz w:val="28"/>
          <w:szCs w:val="28"/>
          <w:u w:color="FFFFFF"/>
        </w:rPr>
        <w:t xml:space="preserve">постановления </w:t>
      </w:r>
      <w:r w:rsidR="00F84330" w:rsidRPr="00B62AF2">
        <w:rPr>
          <w:sz w:val="28"/>
          <w:szCs w:val="28"/>
          <w:u w:color="FFFFFF"/>
        </w:rPr>
        <w:t>г</w:t>
      </w:r>
      <w:r w:rsidRPr="00B62AF2">
        <w:rPr>
          <w:sz w:val="28"/>
          <w:szCs w:val="28"/>
          <w:u w:color="FFFFFF"/>
        </w:rPr>
        <w:t xml:space="preserve">лавы </w:t>
      </w:r>
      <w:r w:rsidR="005B7847" w:rsidRPr="00B62AF2">
        <w:rPr>
          <w:sz w:val="28"/>
          <w:szCs w:val="28"/>
        </w:rPr>
        <w:t xml:space="preserve">сельского поселения </w:t>
      </w:r>
      <w:r w:rsidR="00AC5169">
        <w:rPr>
          <w:sz w:val="28"/>
          <w:szCs w:val="28"/>
        </w:rPr>
        <w:t>Фрунзенское</w:t>
      </w:r>
      <w:r w:rsidR="005B7847" w:rsidRPr="00B62AF2">
        <w:rPr>
          <w:sz w:val="28"/>
          <w:szCs w:val="28"/>
        </w:rPr>
        <w:t xml:space="preserve"> муниципального района Большеглушицкий Самарской области</w:t>
      </w:r>
      <w:r w:rsidR="00544B50" w:rsidRPr="00B62AF2">
        <w:rPr>
          <w:sz w:val="28"/>
          <w:szCs w:val="28"/>
        </w:rPr>
        <w:t xml:space="preserve"> </w:t>
      </w:r>
      <w:r w:rsidR="005B7847" w:rsidRPr="00B62AF2">
        <w:rPr>
          <w:sz w:val="28"/>
          <w:szCs w:val="28"/>
        </w:rPr>
        <w:t xml:space="preserve"> </w:t>
      </w:r>
      <w:r w:rsidRPr="00B62AF2">
        <w:rPr>
          <w:sz w:val="28"/>
          <w:szCs w:val="28"/>
          <w:u w:color="FFFFFF"/>
        </w:rPr>
        <w:t>о проведении общественных обсуждений или публичных слушаний</w:t>
      </w:r>
      <w:r w:rsidR="0079561D" w:rsidRPr="00B62AF2">
        <w:rPr>
          <w:sz w:val="28"/>
          <w:szCs w:val="28"/>
          <w:u w:color="FFFFFF"/>
        </w:rPr>
        <w:t xml:space="preserve"> и осуществляется путем его опубликования, а также размещения в сети «Интернет»</w:t>
      </w:r>
      <w:r w:rsidR="00F84330" w:rsidRPr="00B62AF2">
        <w:rPr>
          <w:sz w:val="28"/>
          <w:szCs w:val="28"/>
          <w:u w:color="FFFFFF"/>
        </w:rPr>
        <w:t>.</w:t>
      </w:r>
      <w:r w:rsidR="00F84330" w:rsidRPr="00B62AF2">
        <w:rPr>
          <w:sz w:val="28"/>
          <w:szCs w:val="28"/>
        </w:rPr>
        <w:tab/>
      </w:r>
      <w:r w:rsidR="00F84330" w:rsidRPr="00B62AF2">
        <w:rPr>
          <w:sz w:val="28"/>
          <w:szCs w:val="28"/>
        </w:rPr>
        <w:tab/>
      </w:r>
    </w:p>
    <w:p w:rsidR="000309F5" w:rsidRPr="00B62AF2" w:rsidRDefault="000309F5" w:rsidP="00F84330">
      <w:pPr>
        <w:tabs>
          <w:tab w:val="left" w:pos="567"/>
        </w:tabs>
        <w:spacing w:line="360" w:lineRule="auto"/>
        <w:ind w:firstLine="709"/>
        <w:jc w:val="both"/>
        <w:rPr>
          <w:sz w:val="28"/>
          <w:szCs w:val="28"/>
        </w:rPr>
      </w:pPr>
      <w:r w:rsidRPr="00B62AF2">
        <w:rPr>
          <w:sz w:val="28"/>
          <w:szCs w:val="28"/>
          <w:u w:color="FFFFFF"/>
        </w:rPr>
        <w:t xml:space="preserve">Постановление </w:t>
      </w:r>
      <w:r w:rsidR="00F84330" w:rsidRPr="00B62AF2">
        <w:rPr>
          <w:sz w:val="28"/>
          <w:szCs w:val="28"/>
          <w:u w:color="FFFFFF"/>
        </w:rPr>
        <w:t>г</w:t>
      </w:r>
      <w:r w:rsidRPr="00B62AF2">
        <w:rPr>
          <w:sz w:val="28"/>
          <w:szCs w:val="28"/>
          <w:u w:color="FFFFFF"/>
        </w:rPr>
        <w:t xml:space="preserve">лавы </w:t>
      </w:r>
      <w:r w:rsidR="00FB3CE6" w:rsidRPr="00B62AF2">
        <w:rPr>
          <w:sz w:val="28"/>
          <w:szCs w:val="28"/>
        </w:rPr>
        <w:t xml:space="preserve">сельского поселения </w:t>
      </w:r>
      <w:r w:rsidR="00AC5169">
        <w:rPr>
          <w:sz w:val="28"/>
          <w:szCs w:val="28"/>
        </w:rPr>
        <w:t>Фрунзенское</w:t>
      </w:r>
      <w:r w:rsidR="00FB3CE6" w:rsidRPr="00B62AF2">
        <w:rPr>
          <w:sz w:val="28"/>
          <w:szCs w:val="28"/>
        </w:rPr>
        <w:t xml:space="preserve"> муниципального района Большеглушицкий Самарской области</w:t>
      </w:r>
      <w:r w:rsidR="00FB3CE6" w:rsidRPr="00B62AF2">
        <w:rPr>
          <w:sz w:val="28"/>
          <w:szCs w:val="28"/>
          <w:u w:color="FFFFFF"/>
        </w:rPr>
        <w:t xml:space="preserve"> </w:t>
      </w:r>
      <w:r w:rsidRPr="00B62AF2">
        <w:rPr>
          <w:sz w:val="28"/>
          <w:szCs w:val="28"/>
          <w:u w:color="FFFFFF"/>
        </w:rPr>
        <w:t>о проведении общественных обсуждений или публичных слушаний:</w:t>
      </w:r>
    </w:p>
    <w:p w:rsidR="000309F5" w:rsidRPr="00B62AF2" w:rsidRDefault="000309F5" w:rsidP="000309F5">
      <w:pPr>
        <w:tabs>
          <w:tab w:val="left" w:pos="1134"/>
        </w:tabs>
        <w:spacing w:line="360" w:lineRule="auto"/>
        <w:ind w:firstLine="709"/>
        <w:jc w:val="both"/>
        <w:rPr>
          <w:sz w:val="28"/>
          <w:szCs w:val="28"/>
          <w:u w:color="FFFFFF"/>
        </w:rPr>
      </w:pPr>
      <w:r w:rsidRPr="00B62AF2">
        <w:rPr>
          <w:sz w:val="28"/>
          <w:szCs w:val="28"/>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B62AF2">
        <w:rPr>
          <w:sz w:val="28"/>
          <w:szCs w:val="28"/>
          <w:u w:color="FFFFFF"/>
        </w:rPr>
        <w:t xml:space="preserve">Уставом </w:t>
      </w:r>
      <w:r w:rsidR="00FB3CE6" w:rsidRPr="00B62AF2">
        <w:rPr>
          <w:sz w:val="28"/>
          <w:szCs w:val="28"/>
        </w:rPr>
        <w:t xml:space="preserve">сельского поселения </w:t>
      </w:r>
      <w:r w:rsidR="00AC5169">
        <w:rPr>
          <w:sz w:val="28"/>
          <w:szCs w:val="28"/>
        </w:rPr>
        <w:t>Фрунзенское</w:t>
      </w:r>
      <w:r w:rsidR="00FB3CE6" w:rsidRPr="00B62AF2">
        <w:rPr>
          <w:sz w:val="28"/>
          <w:szCs w:val="28"/>
        </w:rPr>
        <w:t xml:space="preserve"> муниципального района Большеглушицкий Самарской области</w:t>
      </w:r>
      <w:r w:rsidR="00FB3CE6" w:rsidRPr="00B62AF2">
        <w:rPr>
          <w:sz w:val="28"/>
          <w:szCs w:val="28"/>
          <w:u w:color="FFFFFF"/>
        </w:rPr>
        <w:t xml:space="preserve"> </w:t>
      </w:r>
      <w:r w:rsidRPr="00B62AF2">
        <w:rPr>
          <w:sz w:val="28"/>
          <w:szCs w:val="28"/>
          <w:u w:color="FFFFFF"/>
        </w:rPr>
        <w:t xml:space="preserve">для официального опубликования муниципальных правовых актов, и размещается на официальном сайте </w:t>
      </w:r>
      <w:r w:rsidR="00FB3CE6" w:rsidRPr="00B62AF2">
        <w:rPr>
          <w:sz w:val="28"/>
          <w:szCs w:val="28"/>
          <w:u w:color="FFFFFF"/>
        </w:rPr>
        <w:t xml:space="preserve">администрации </w:t>
      </w:r>
      <w:r w:rsidR="00FB3CE6" w:rsidRPr="00B62AF2">
        <w:rPr>
          <w:sz w:val="28"/>
          <w:szCs w:val="28"/>
        </w:rPr>
        <w:t xml:space="preserve">сельского поселения </w:t>
      </w:r>
      <w:r w:rsidR="00AC5169">
        <w:rPr>
          <w:sz w:val="28"/>
          <w:szCs w:val="28"/>
        </w:rPr>
        <w:t>Фрунзенское</w:t>
      </w:r>
      <w:r w:rsidR="00AC5169" w:rsidRPr="00B62AF2" w:rsidDel="00AC5169">
        <w:rPr>
          <w:sz w:val="28"/>
          <w:szCs w:val="28"/>
        </w:rPr>
        <w:t xml:space="preserve"> </w:t>
      </w:r>
      <w:r w:rsidR="00FB3CE6" w:rsidRPr="00B62AF2">
        <w:rPr>
          <w:sz w:val="28"/>
          <w:szCs w:val="28"/>
        </w:rPr>
        <w:t>муниципального района Большеглушицкий Самарской области</w:t>
      </w:r>
      <w:r w:rsidR="00FB3CE6" w:rsidRPr="00B62AF2">
        <w:rPr>
          <w:sz w:val="28"/>
          <w:szCs w:val="28"/>
          <w:u w:color="FFFFFF"/>
        </w:rPr>
        <w:t xml:space="preserve"> </w:t>
      </w:r>
      <w:r w:rsidRPr="00B62AF2">
        <w:rPr>
          <w:sz w:val="28"/>
          <w:szCs w:val="28"/>
          <w:u w:color="FFFFFF"/>
        </w:rPr>
        <w:t>в сети «Интернет»</w:t>
      </w:r>
      <w:r w:rsidRPr="00B62AF2">
        <w:rPr>
          <w:sz w:val="28"/>
          <w:szCs w:val="28"/>
        </w:rPr>
        <w:t>;</w:t>
      </w:r>
    </w:p>
    <w:p w:rsidR="000309F5" w:rsidRPr="00B62AF2" w:rsidRDefault="000309F5" w:rsidP="000309F5">
      <w:pPr>
        <w:tabs>
          <w:tab w:val="left" w:pos="1134"/>
        </w:tabs>
        <w:spacing w:line="360" w:lineRule="auto"/>
        <w:ind w:firstLine="709"/>
        <w:jc w:val="both"/>
        <w:rPr>
          <w:sz w:val="28"/>
          <w:szCs w:val="28"/>
        </w:rPr>
      </w:pPr>
      <w:r w:rsidRPr="00B62AF2">
        <w:rPr>
          <w:sz w:val="28"/>
          <w:szCs w:val="28"/>
        </w:rPr>
        <w:t xml:space="preserve">2) распространяется на информационных стендах, </w:t>
      </w:r>
      <w:r w:rsidR="0079561D" w:rsidRPr="00B62AF2">
        <w:rPr>
          <w:sz w:val="28"/>
          <w:szCs w:val="28"/>
        </w:rPr>
        <w:t xml:space="preserve">требования к которым определены в приложении 2 к настоящему порядку, </w:t>
      </w:r>
      <w:r w:rsidRPr="00B62AF2">
        <w:rPr>
          <w:sz w:val="28"/>
          <w:szCs w:val="28"/>
        </w:rPr>
        <w:t xml:space="preserve">оборудованных около </w:t>
      </w:r>
      <w:r w:rsidR="001C6DC1" w:rsidRPr="00B62AF2">
        <w:rPr>
          <w:sz w:val="28"/>
          <w:szCs w:val="28"/>
        </w:rPr>
        <w:t>а</w:t>
      </w:r>
      <w:r w:rsidRPr="00B62AF2">
        <w:rPr>
          <w:sz w:val="28"/>
          <w:szCs w:val="28"/>
        </w:rPr>
        <w:t>дминистрации</w:t>
      </w:r>
      <w:r w:rsidR="00544B50" w:rsidRPr="00B62AF2">
        <w:rPr>
          <w:sz w:val="28"/>
          <w:szCs w:val="28"/>
        </w:rPr>
        <w:t xml:space="preserve"> </w:t>
      </w:r>
      <w:r w:rsidR="00FB3CE6" w:rsidRPr="00B62AF2">
        <w:rPr>
          <w:sz w:val="28"/>
          <w:szCs w:val="28"/>
        </w:rPr>
        <w:t xml:space="preserve">сельского поселения </w:t>
      </w:r>
      <w:r w:rsidR="00AC5169">
        <w:rPr>
          <w:sz w:val="28"/>
          <w:szCs w:val="28"/>
        </w:rPr>
        <w:t>Фрунзенское</w:t>
      </w:r>
      <w:r w:rsidR="00FB3CE6" w:rsidRPr="00B62AF2">
        <w:rPr>
          <w:sz w:val="28"/>
          <w:szCs w:val="28"/>
        </w:rPr>
        <w:t xml:space="preserve"> муниципального района Большеглушицкий Самарской области</w:t>
      </w:r>
      <w:r w:rsidRPr="00B62AF2">
        <w:rPr>
          <w:sz w:val="28"/>
          <w:szCs w:val="28"/>
        </w:rPr>
        <w:t>, в местах массового скопления граждан и в иных местах, расположенных на территории,</w:t>
      </w:r>
      <w:r w:rsidR="00FB3CE6" w:rsidRPr="00B62AF2">
        <w:rPr>
          <w:sz w:val="28"/>
          <w:szCs w:val="28"/>
        </w:rPr>
        <w:t xml:space="preserve"> </w:t>
      </w:r>
      <w:r w:rsidRPr="00B62AF2">
        <w:rPr>
          <w:sz w:val="28"/>
          <w:szCs w:val="28"/>
        </w:rPr>
        <w:t xml:space="preserve">в отношении которой подготовлены соответствующие проекты, и (или) в границах территориальных </w:t>
      </w:r>
      <w:r w:rsidRPr="00B62AF2">
        <w:rPr>
          <w:sz w:val="28"/>
          <w:szCs w:val="28"/>
        </w:rPr>
        <w:lastRenderedPageBreak/>
        <w:t xml:space="preserve">зон и (или) земельных участков (территория, </w:t>
      </w:r>
      <w:r w:rsidR="00544B50" w:rsidRPr="00B62AF2">
        <w:rPr>
          <w:sz w:val="28"/>
          <w:szCs w:val="28"/>
        </w:rPr>
        <w:t xml:space="preserve"> </w:t>
      </w:r>
      <w:r w:rsidRPr="00B62AF2">
        <w:rPr>
          <w:sz w:val="28"/>
          <w:szCs w:val="28"/>
        </w:rPr>
        <w:t>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0309F5" w:rsidRPr="00B62AF2" w:rsidRDefault="000309F5" w:rsidP="000309F5">
      <w:pPr>
        <w:tabs>
          <w:tab w:val="left" w:pos="1134"/>
        </w:tabs>
        <w:spacing w:line="360" w:lineRule="auto"/>
        <w:ind w:firstLine="709"/>
        <w:jc w:val="both"/>
        <w:rPr>
          <w:sz w:val="28"/>
          <w:szCs w:val="28"/>
        </w:rPr>
      </w:pPr>
      <w:r w:rsidRPr="00B62AF2">
        <w:rPr>
          <w:sz w:val="28"/>
          <w:szCs w:val="28"/>
        </w:rPr>
        <w:t xml:space="preserve">2. </w:t>
      </w:r>
      <w:r w:rsidRPr="00B62AF2">
        <w:rPr>
          <w:sz w:val="28"/>
          <w:szCs w:val="28"/>
          <w:u w:color="FFFFFF"/>
        </w:rPr>
        <w:t xml:space="preserve">Постановление </w:t>
      </w:r>
      <w:r w:rsidR="001C6DC1" w:rsidRPr="00B62AF2">
        <w:rPr>
          <w:sz w:val="28"/>
          <w:szCs w:val="28"/>
          <w:u w:color="FFFFFF"/>
        </w:rPr>
        <w:t>г</w:t>
      </w:r>
      <w:r w:rsidRPr="00B62AF2">
        <w:rPr>
          <w:sz w:val="28"/>
          <w:szCs w:val="28"/>
          <w:u w:color="FFFFFF"/>
        </w:rPr>
        <w:t xml:space="preserve">лавы </w:t>
      </w:r>
      <w:r w:rsidR="00FB3CE6" w:rsidRPr="00B62AF2">
        <w:rPr>
          <w:sz w:val="28"/>
          <w:szCs w:val="28"/>
        </w:rPr>
        <w:t xml:space="preserve">сельского поселения </w:t>
      </w:r>
      <w:r w:rsidR="00AC5169">
        <w:rPr>
          <w:sz w:val="28"/>
          <w:szCs w:val="28"/>
        </w:rPr>
        <w:t>Фрунзенское</w:t>
      </w:r>
      <w:r w:rsidR="00AC5169" w:rsidRPr="00B62AF2" w:rsidDel="00AC5169">
        <w:rPr>
          <w:sz w:val="28"/>
          <w:szCs w:val="28"/>
        </w:rPr>
        <w:t xml:space="preserve"> </w:t>
      </w:r>
      <w:r w:rsidR="00FB3CE6" w:rsidRPr="00B62AF2">
        <w:rPr>
          <w:sz w:val="28"/>
          <w:szCs w:val="28"/>
        </w:rPr>
        <w:t>муниципального района Большеглушицкий Самарской области</w:t>
      </w:r>
      <w:r w:rsidR="00FB3CE6" w:rsidRPr="00B62AF2">
        <w:rPr>
          <w:sz w:val="28"/>
          <w:szCs w:val="28"/>
          <w:u w:color="FFFFFF"/>
        </w:rPr>
        <w:t xml:space="preserve"> </w:t>
      </w:r>
      <w:r w:rsidRPr="00B62AF2">
        <w:rPr>
          <w:sz w:val="28"/>
          <w:szCs w:val="28"/>
          <w:u w:color="FFFFFF"/>
        </w:rPr>
        <w:t>о проведении общественных обсуждений</w:t>
      </w:r>
      <w:r w:rsidRPr="00B62AF2">
        <w:rPr>
          <w:sz w:val="28"/>
          <w:szCs w:val="28"/>
        </w:rPr>
        <w:t xml:space="preserve"> или </w:t>
      </w:r>
      <w:r w:rsidRPr="00B62AF2">
        <w:rPr>
          <w:sz w:val="28"/>
          <w:szCs w:val="28"/>
          <w:u w:color="FFFFFF"/>
        </w:rPr>
        <w:t xml:space="preserve">публичных слушаний </w:t>
      </w:r>
      <w:r w:rsidRPr="00B62AF2">
        <w:rPr>
          <w:sz w:val="28"/>
          <w:szCs w:val="28"/>
        </w:rPr>
        <w:t>должно содержать:</w:t>
      </w:r>
    </w:p>
    <w:p w:rsidR="000309F5" w:rsidRPr="00B62AF2" w:rsidRDefault="000309F5" w:rsidP="000309F5">
      <w:pPr>
        <w:tabs>
          <w:tab w:val="left" w:pos="1134"/>
        </w:tabs>
        <w:spacing w:line="360" w:lineRule="auto"/>
        <w:ind w:firstLine="709"/>
        <w:jc w:val="both"/>
        <w:rPr>
          <w:sz w:val="28"/>
          <w:szCs w:val="28"/>
        </w:rPr>
      </w:pPr>
      <w:r w:rsidRPr="00B62AF2">
        <w:rPr>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0309F5" w:rsidRPr="00B62AF2" w:rsidRDefault="000309F5" w:rsidP="000309F5">
      <w:pPr>
        <w:tabs>
          <w:tab w:val="left" w:pos="1134"/>
        </w:tabs>
        <w:spacing w:line="360" w:lineRule="auto"/>
        <w:ind w:firstLine="709"/>
        <w:jc w:val="both"/>
        <w:rPr>
          <w:sz w:val="28"/>
          <w:szCs w:val="28"/>
        </w:rPr>
      </w:pPr>
      <w:r w:rsidRPr="00B62AF2">
        <w:rPr>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309F5" w:rsidRPr="00B62AF2" w:rsidRDefault="000309F5" w:rsidP="000309F5">
      <w:pPr>
        <w:tabs>
          <w:tab w:val="left" w:pos="1134"/>
        </w:tabs>
        <w:spacing w:line="360" w:lineRule="auto"/>
        <w:ind w:firstLine="709"/>
        <w:jc w:val="both"/>
        <w:rPr>
          <w:sz w:val="28"/>
          <w:szCs w:val="28"/>
        </w:rPr>
      </w:pPr>
      <w:r w:rsidRPr="00B62AF2">
        <w:rPr>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309F5" w:rsidRPr="00B62AF2" w:rsidRDefault="000309F5" w:rsidP="000309F5">
      <w:pPr>
        <w:tabs>
          <w:tab w:val="left" w:pos="1134"/>
        </w:tabs>
        <w:spacing w:line="360" w:lineRule="auto"/>
        <w:ind w:firstLine="709"/>
        <w:jc w:val="both"/>
        <w:rPr>
          <w:sz w:val="28"/>
          <w:szCs w:val="28"/>
        </w:rPr>
      </w:pPr>
      <w:r w:rsidRPr="00B62AF2">
        <w:rPr>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w:t>
      </w:r>
      <w:r w:rsidR="00FB3CE6" w:rsidRPr="00B62AF2">
        <w:rPr>
          <w:sz w:val="28"/>
          <w:szCs w:val="28"/>
        </w:rPr>
        <w:t xml:space="preserve">одлежащего рассмотрению </w:t>
      </w:r>
      <w:r w:rsidRPr="00B62AF2">
        <w:rPr>
          <w:sz w:val="28"/>
          <w:szCs w:val="28"/>
        </w:rPr>
        <w:t>на общественных обсуждениях или публичных слушаниях;</w:t>
      </w:r>
    </w:p>
    <w:p w:rsidR="000309F5" w:rsidRPr="00B62AF2" w:rsidRDefault="000309F5" w:rsidP="000309F5">
      <w:pPr>
        <w:tabs>
          <w:tab w:val="left" w:pos="1134"/>
        </w:tabs>
        <w:spacing w:line="360" w:lineRule="auto"/>
        <w:ind w:firstLine="709"/>
        <w:jc w:val="both"/>
        <w:rPr>
          <w:sz w:val="28"/>
          <w:szCs w:val="28"/>
        </w:rPr>
      </w:pPr>
      <w:r w:rsidRPr="00B62AF2">
        <w:rPr>
          <w:sz w:val="28"/>
          <w:szCs w:val="28"/>
        </w:rPr>
        <w:t>5) лицо, ответственное за ведение протокола общественных обсуждений или публичных слушаний.</w:t>
      </w:r>
    </w:p>
    <w:p w:rsidR="000309F5" w:rsidRPr="00B62AF2" w:rsidRDefault="000309F5" w:rsidP="000309F5">
      <w:pPr>
        <w:tabs>
          <w:tab w:val="left" w:pos="1134"/>
        </w:tabs>
        <w:spacing w:line="360" w:lineRule="auto"/>
        <w:ind w:firstLine="709"/>
        <w:jc w:val="both"/>
        <w:rPr>
          <w:sz w:val="28"/>
          <w:szCs w:val="28"/>
        </w:rPr>
      </w:pPr>
      <w:r w:rsidRPr="00B62AF2">
        <w:rPr>
          <w:sz w:val="28"/>
          <w:szCs w:val="28"/>
        </w:rPr>
        <w:t xml:space="preserve">3. </w:t>
      </w:r>
      <w:r w:rsidRPr="00B62AF2">
        <w:rPr>
          <w:sz w:val="28"/>
          <w:szCs w:val="28"/>
          <w:u w:color="FFFFFF"/>
        </w:rPr>
        <w:t xml:space="preserve">Постановление </w:t>
      </w:r>
      <w:r w:rsidR="001C6DC1" w:rsidRPr="00B62AF2">
        <w:rPr>
          <w:sz w:val="28"/>
          <w:szCs w:val="28"/>
          <w:u w:color="FFFFFF"/>
        </w:rPr>
        <w:t>г</w:t>
      </w:r>
      <w:r w:rsidRPr="00B62AF2">
        <w:rPr>
          <w:sz w:val="28"/>
          <w:szCs w:val="28"/>
          <w:u w:color="FFFFFF"/>
        </w:rPr>
        <w:t xml:space="preserve">лавы </w:t>
      </w:r>
      <w:r w:rsidR="00FB3CE6" w:rsidRPr="00B62AF2">
        <w:rPr>
          <w:sz w:val="28"/>
          <w:szCs w:val="28"/>
        </w:rPr>
        <w:t xml:space="preserve">сельского поселения </w:t>
      </w:r>
      <w:r w:rsidR="00AC5169">
        <w:rPr>
          <w:sz w:val="28"/>
          <w:szCs w:val="28"/>
        </w:rPr>
        <w:t>Фрунзенское</w:t>
      </w:r>
      <w:r w:rsidR="00AC5169" w:rsidRPr="00B62AF2" w:rsidDel="00AC5169">
        <w:rPr>
          <w:sz w:val="28"/>
          <w:szCs w:val="28"/>
        </w:rPr>
        <w:t xml:space="preserve"> </w:t>
      </w:r>
      <w:r w:rsidR="00FB3CE6" w:rsidRPr="00B62AF2">
        <w:rPr>
          <w:sz w:val="28"/>
          <w:szCs w:val="28"/>
        </w:rPr>
        <w:t>муниципального района Большеглушицкий Самарской области</w:t>
      </w:r>
      <w:r w:rsidR="00FB3CE6" w:rsidRPr="00B62AF2">
        <w:rPr>
          <w:sz w:val="28"/>
          <w:szCs w:val="28"/>
          <w:u w:color="FFFFFF"/>
        </w:rPr>
        <w:t xml:space="preserve"> </w:t>
      </w:r>
      <w:r w:rsidRPr="00B62AF2">
        <w:rPr>
          <w:sz w:val="28"/>
          <w:szCs w:val="28"/>
          <w:u w:color="FFFFFF"/>
        </w:rPr>
        <w:t>о проведении общественных обсуждений</w:t>
      </w:r>
      <w:r w:rsidRPr="00B62AF2">
        <w:rPr>
          <w:sz w:val="28"/>
          <w:szCs w:val="28"/>
        </w:rPr>
        <w:t xml:space="preserve"> должно также содержать информацию</w:t>
      </w:r>
      <w:r w:rsidR="00CA1032" w:rsidRPr="00B62AF2">
        <w:rPr>
          <w:sz w:val="28"/>
          <w:szCs w:val="28"/>
        </w:rPr>
        <w:t xml:space="preserve"> </w:t>
      </w:r>
      <w:r w:rsidRPr="00B62AF2">
        <w:rPr>
          <w:sz w:val="28"/>
          <w:szCs w:val="28"/>
        </w:rPr>
        <w:t xml:space="preserve">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w:t>
      </w:r>
      <w:r w:rsidRPr="00B62AF2">
        <w:rPr>
          <w:sz w:val="28"/>
          <w:szCs w:val="28"/>
        </w:rPr>
        <w:lastRenderedPageBreak/>
        <w:t>и и</w:t>
      </w:r>
      <w:r w:rsidR="00FB3CE6" w:rsidRPr="00B62AF2">
        <w:rPr>
          <w:sz w:val="28"/>
          <w:szCs w:val="28"/>
        </w:rPr>
        <w:t xml:space="preserve">нформационные материалы к нему, </w:t>
      </w:r>
      <w:r w:rsidRPr="00B62AF2">
        <w:rPr>
          <w:sz w:val="28"/>
          <w:szCs w:val="28"/>
        </w:rPr>
        <w:t xml:space="preserve">с использованием которых будут проводиться общественные обсуждения. </w:t>
      </w:r>
    </w:p>
    <w:p w:rsidR="000309F5" w:rsidRPr="00B62AF2" w:rsidRDefault="000309F5" w:rsidP="000309F5">
      <w:pPr>
        <w:tabs>
          <w:tab w:val="left" w:pos="1134"/>
        </w:tabs>
        <w:spacing w:line="360" w:lineRule="auto"/>
        <w:ind w:firstLine="709"/>
        <w:jc w:val="both"/>
        <w:rPr>
          <w:sz w:val="28"/>
          <w:szCs w:val="28"/>
        </w:rPr>
      </w:pPr>
      <w:r w:rsidRPr="00B62AF2">
        <w:rPr>
          <w:sz w:val="28"/>
          <w:szCs w:val="28"/>
          <w:u w:color="FFFFFF"/>
        </w:rPr>
        <w:t xml:space="preserve">4. Постановление </w:t>
      </w:r>
      <w:r w:rsidR="001C6DC1" w:rsidRPr="00B62AF2">
        <w:rPr>
          <w:sz w:val="28"/>
          <w:szCs w:val="28"/>
          <w:u w:color="FFFFFF"/>
        </w:rPr>
        <w:t>г</w:t>
      </w:r>
      <w:r w:rsidRPr="00B62AF2">
        <w:rPr>
          <w:sz w:val="28"/>
          <w:szCs w:val="28"/>
          <w:u w:color="FFFFFF"/>
        </w:rPr>
        <w:t xml:space="preserve">лавы </w:t>
      </w:r>
      <w:r w:rsidR="00FB3CE6" w:rsidRPr="00B62AF2">
        <w:rPr>
          <w:sz w:val="28"/>
          <w:szCs w:val="28"/>
        </w:rPr>
        <w:t xml:space="preserve">сельского поселения </w:t>
      </w:r>
      <w:r w:rsidR="00AC5169">
        <w:rPr>
          <w:sz w:val="28"/>
          <w:szCs w:val="28"/>
        </w:rPr>
        <w:t>Фрунзенское</w:t>
      </w:r>
      <w:r w:rsidR="00FB3CE6" w:rsidRPr="00B62AF2">
        <w:rPr>
          <w:sz w:val="28"/>
          <w:szCs w:val="28"/>
        </w:rPr>
        <w:t xml:space="preserve"> муниципального района Большеглушицкий Самарской области</w:t>
      </w:r>
      <w:r w:rsidR="00FB3CE6" w:rsidRPr="00B62AF2">
        <w:rPr>
          <w:sz w:val="28"/>
          <w:szCs w:val="28"/>
          <w:u w:color="FFFFFF"/>
        </w:rPr>
        <w:t xml:space="preserve"> </w:t>
      </w:r>
      <w:r w:rsidRPr="00B62AF2">
        <w:rPr>
          <w:sz w:val="28"/>
          <w:szCs w:val="28"/>
          <w:u w:color="FFFFFF"/>
        </w:rPr>
        <w:t xml:space="preserve">о проведении </w:t>
      </w:r>
      <w:r w:rsidRPr="00B62AF2">
        <w:rPr>
          <w:sz w:val="28"/>
          <w:szCs w:val="28"/>
        </w:rPr>
        <w:t xml:space="preserve">публичных слушаний также должно содержать информацию: </w:t>
      </w:r>
    </w:p>
    <w:p w:rsidR="000309F5" w:rsidRPr="00B62AF2" w:rsidRDefault="000309F5" w:rsidP="000309F5">
      <w:pPr>
        <w:tabs>
          <w:tab w:val="left" w:pos="1134"/>
        </w:tabs>
        <w:spacing w:line="360" w:lineRule="auto"/>
        <w:ind w:firstLine="709"/>
        <w:jc w:val="both"/>
        <w:rPr>
          <w:sz w:val="28"/>
          <w:szCs w:val="28"/>
        </w:rPr>
      </w:pPr>
      <w:r w:rsidRPr="00B62AF2">
        <w:rPr>
          <w:sz w:val="28"/>
          <w:szCs w:val="28"/>
        </w:rPr>
        <w:t>1) об официальном сайте, на котором будут размещены проект, подлежащий рассмотрению на публичных слушаниях, и информационные материалы к нему;</w:t>
      </w:r>
    </w:p>
    <w:p w:rsidR="000309F5" w:rsidRPr="00B62AF2" w:rsidRDefault="000309F5" w:rsidP="000309F5">
      <w:pPr>
        <w:tabs>
          <w:tab w:val="left" w:pos="1134"/>
        </w:tabs>
        <w:spacing w:line="360" w:lineRule="auto"/>
        <w:ind w:firstLine="709"/>
        <w:jc w:val="both"/>
        <w:rPr>
          <w:sz w:val="28"/>
          <w:szCs w:val="28"/>
        </w:rPr>
      </w:pPr>
      <w:r w:rsidRPr="00B62AF2">
        <w:rPr>
          <w:sz w:val="28"/>
          <w:szCs w:val="28"/>
        </w:rPr>
        <w:t>2) о дате, времени и месте проведения собрания или собраний участников публичных слушаний;</w:t>
      </w:r>
    </w:p>
    <w:p w:rsidR="000309F5" w:rsidRPr="00B62AF2" w:rsidRDefault="000309F5" w:rsidP="000309F5">
      <w:pPr>
        <w:tabs>
          <w:tab w:val="left" w:pos="1134"/>
        </w:tabs>
        <w:spacing w:line="360" w:lineRule="auto"/>
        <w:ind w:firstLine="709"/>
        <w:jc w:val="both"/>
        <w:rPr>
          <w:sz w:val="28"/>
          <w:szCs w:val="28"/>
        </w:rPr>
      </w:pPr>
      <w:r w:rsidRPr="00B62AF2">
        <w:rPr>
          <w:sz w:val="28"/>
          <w:szCs w:val="28"/>
        </w:rPr>
        <w:t xml:space="preserve">3) о лице, уполномоченном председательствовать на собрании участников публичных слушаний. </w:t>
      </w:r>
    </w:p>
    <w:p w:rsidR="000309F5" w:rsidRPr="00B62AF2" w:rsidRDefault="000309F5" w:rsidP="000309F5">
      <w:pPr>
        <w:tabs>
          <w:tab w:val="left" w:pos="1134"/>
        </w:tabs>
        <w:spacing w:line="360" w:lineRule="auto"/>
        <w:ind w:firstLine="709"/>
        <w:jc w:val="both"/>
        <w:rPr>
          <w:sz w:val="28"/>
          <w:szCs w:val="28"/>
        </w:rPr>
      </w:pPr>
      <w:r w:rsidRPr="00B62AF2">
        <w:rPr>
          <w:sz w:val="28"/>
          <w:szCs w:val="28"/>
        </w:rPr>
        <w:t xml:space="preserve">5. Администрация </w:t>
      </w:r>
      <w:r w:rsidR="00FB3CE6" w:rsidRPr="00B62AF2">
        <w:rPr>
          <w:sz w:val="28"/>
          <w:szCs w:val="28"/>
        </w:rPr>
        <w:t xml:space="preserve">сельского поселения </w:t>
      </w:r>
      <w:r w:rsidR="00AC5169">
        <w:rPr>
          <w:sz w:val="28"/>
          <w:szCs w:val="28"/>
        </w:rPr>
        <w:t>Фрунзенское</w:t>
      </w:r>
      <w:r w:rsidR="00FB3CE6" w:rsidRPr="00B62AF2">
        <w:rPr>
          <w:sz w:val="28"/>
          <w:szCs w:val="28"/>
        </w:rPr>
        <w:t xml:space="preserve"> муниципального района Большеглушицкий Самарской области </w:t>
      </w:r>
      <w:r w:rsidRPr="00B62AF2">
        <w:rPr>
          <w:sz w:val="28"/>
          <w:szCs w:val="28"/>
        </w:rPr>
        <w:t>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0309F5" w:rsidRPr="00B62AF2" w:rsidRDefault="000309F5" w:rsidP="000309F5">
      <w:pPr>
        <w:autoSpaceDE w:val="0"/>
        <w:autoSpaceDN w:val="0"/>
        <w:adjustRightInd w:val="0"/>
        <w:spacing w:line="360" w:lineRule="auto"/>
        <w:ind w:firstLine="540"/>
        <w:jc w:val="both"/>
        <w:outlineLvl w:val="3"/>
        <w:rPr>
          <w:sz w:val="28"/>
          <w:szCs w:val="28"/>
        </w:rPr>
      </w:pPr>
      <w:r w:rsidRPr="00B62AF2">
        <w:rPr>
          <w:sz w:val="28"/>
          <w:szCs w:val="28"/>
        </w:rPr>
        <w:t xml:space="preserve">6. В течение всего периода размещения в соответствии с подпунктом 2 пункта 4 и подпунктом 2 пункта 5 </w:t>
      </w:r>
      <w:r w:rsidR="001C6DC1" w:rsidRPr="00B62AF2">
        <w:rPr>
          <w:sz w:val="28"/>
          <w:szCs w:val="28"/>
        </w:rPr>
        <w:t xml:space="preserve">главы 1 настоящего порядка </w:t>
      </w:r>
      <w:r w:rsidRPr="00B62AF2">
        <w:rPr>
          <w:sz w:val="28"/>
          <w:szCs w:val="28"/>
        </w:rPr>
        <w:t xml:space="preserve">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w:t>
      </w:r>
      <w:r w:rsidR="001C6DC1" w:rsidRPr="00B62AF2">
        <w:rPr>
          <w:sz w:val="28"/>
          <w:szCs w:val="28"/>
        </w:rPr>
        <w:t>а</w:t>
      </w:r>
      <w:r w:rsidRPr="00B62AF2">
        <w:rPr>
          <w:sz w:val="28"/>
          <w:szCs w:val="28"/>
        </w:rPr>
        <w:t xml:space="preserve">дминистрации </w:t>
      </w:r>
      <w:r w:rsidR="00544B50" w:rsidRPr="00B62AF2">
        <w:rPr>
          <w:sz w:val="28"/>
          <w:szCs w:val="28"/>
        </w:rPr>
        <w:t xml:space="preserve"> </w:t>
      </w:r>
      <w:r w:rsidR="00FB3CE6" w:rsidRPr="00B62AF2">
        <w:rPr>
          <w:sz w:val="28"/>
          <w:szCs w:val="28"/>
        </w:rPr>
        <w:lastRenderedPageBreak/>
        <w:t xml:space="preserve">сельского поселения </w:t>
      </w:r>
      <w:r w:rsidR="00AC5169">
        <w:rPr>
          <w:sz w:val="28"/>
          <w:szCs w:val="28"/>
        </w:rPr>
        <w:t>Фрунзенское</w:t>
      </w:r>
      <w:r w:rsidR="00AC5169" w:rsidRPr="00B62AF2" w:rsidDel="00AC5169">
        <w:rPr>
          <w:sz w:val="28"/>
          <w:szCs w:val="28"/>
        </w:rPr>
        <w:t xml:space="preserve"> </w:t>
      </w:r>
      <w:r w:rsidR="00FB3CE6" w:rsidRPr="00B62AF2">
        <w:rPr>
          <w:sz w:val="28"/>
          <w:szCs w:val="28"/>
        </w:rPr>
        <w:t xml:space="preserve">муниципального района Большеглушицкий Самарской области </w:t>
      </w:r>
      <w:r w:rsidRPr="00B62AF2">
        <w:rPr>
          <w:sz w:val="28"/>
          <w:szCs w:val="28"/>
        </w:rPr>
        <w:t>и (или) разработчика проекта, подлежащего рассмотрению на общественных обсуждениях или публичных слушаниях.</w:t>
      </w:r>
    </w:p>
    <w:p w:rsidR="000309F5" w:rsidRPr="00B62AF2" w:rsidRDefault="001C6DC1" w:rsidP="000309F5">
      <w:pPr>
        <w:pStyle w:val="1"/>
        <w:tabs>
          <w:tab w:val="num" w:pos="2204"/>
        </w:tabs>
        <w:spacing w:before="200" w:after="200"/>
        <w:ind w:firstLine="540"/>
        <w:jc w:val="both"/>
        <w:rPr>
          <w:rFonts w:ascii="Times New Roman" w:hAnsi="Times New Roman"/>
          <w:sz w:val="28"/>
          <w:szCs w:val="28"/>
        </w:rPr>
      </w:pPr>
      <w:r w:rsidRPr="00B62AF2">
        <w:rPr>
          <w:rFonts w:ascii="Times New Roman" w:hAnsi="Times New Roman"/>
          <w:sz w:val="28"/>
          <w:szCs w:val="28"/>
        </w:rPr>
        <w:t>Глава 3</w:t>
      </w:r>
      <w:r w:rsidR="000309F5" w:rsidRPr="00B62AF2">
        <w:rPr>
          <w:rFonts w:ascii="Times New Roman" w:hAnsi="Times New Roman"/>
          <w:sz w:val="28"/>
          <w:szCs w:val="28"/>
        </w:rPr>
        <w:t>. Участники общественных обсуждений или публичных слушаний</w:t>
      </w:r>
    </w:p>
    <w:p w:rsidR="000309F5" w:rsidRPr="00B62AF2" w:rsidRDefault="000309F5" w:rsidP="000309F5">
      <w:pPr>
        <w:autoSpaceDE w:val="0"/>
        <w:autoSpaceDN w:val="0"/>
        <w:adjustRightInd w:val="0"/>
        <w:spacing w:line="360" w:lineRule="auto"/>
        <w:ind w:firstLine="709"/>
        <w:jc w:val="both"/>
        <w:outlineLvl w:val="3"/>
        <w:rPr>
          <w:sz w:val="28"/>
          <w:szCs w:val="28"/>
        </w:rPr>
      </w:pPr>
      <w:r w:rsidRPr="00B62AF2">
        <w:rPr>
          <w:sz w:val="28"/>
          <w:szCs w:val="28"/>
        </w:rPr>
        <w:t>1. Участниками общественных обсуждений или публичных слушаний по проектам, указанным в подпунктах 1-4 пункта 2</w:t>
      </w:r>
      <w:r w:rsidR="001C6DC1" w:rsidRPr="00B62AF2">
        <w:rPr>
          <w:sz w:val="28"/>
          <w:szCs w:val="28"/>
        </w:rPr>
        <w:t>главы 1 настоящего порядка</w:t>
      </w:r>
      <w:r w:rsidRPr="00B62AF2">
        <w:rPr>
          <w:sz w:val="28"/>
          <w:szCs w:val="28"/>
        </w:rPr>
        <w:t>, являются:</w:t>
      </w:r>
    </w:p>
    <w:p w:rsidR="000309F5" w:rsidRPr="00B62AF2" w:rsidRDefault="000309F5" w:rsidP="000309F5">
      <w:pPr>
        <w:autoSpaceDE w:val="0"/>
        <w:autoSpaceDN w:val="0"/>
        <w:adjustRightInd w:val="0"/>
        <w:spacing w:line="360" w:lineRule="auto"/>
        <w:ind w:firstLine="709"/>
        <w:jc w:val="both"/>
        <w:outlineLvl w:val="3"/>
        <w:rPr>
          <w:sz w:val="28"/>
          <w:szCs w:val="28"/>
        </w:rPr>
      </w:pPr>
      <w:r w:rsidRPr="00B62AF2">
        <w:rPr>
          <w:sz w:val="28"/>
          <w:szCs w:val="28"/>
        </w:rPr>
        <w:t>1) граждане, постоянно проживающие на территории, в отношении которой подготовлены данные проекты;</w:t>
      </w:r>
    </w:p>
    <w:p w:rsidR="000309F5" w:rsidRPr="00B62AF2" w:rsidRDefault="000309F5" w:rsidP="000309F5">
      <w:pPr>
        <w:autoSpaceDE w:val="0"/>
        <w:autoSpaceDN w:val="0"/>
        <w:adjustRightInd w:val="0"/>
        <w:spacing w:line="360" w:lineRule="auto"/>
        <w:ind w:firstLine="709"/>
        <w:jc w:val="both"/>
        <w:outlineLvl w:val="3"/>
        <w:rPr>
          <w:sz w:val="28"/>
          <w:szCs w:val="28"/>
        </w:rPr>
      </w:pPr>
      <w:r w:rsidRPr="00B62AF2">
        <w:rPr>
          <w:sz w:val="28"/>
          <w:szCs w:val="28"/>
        </w:rPr>
        <w:t>2)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309F5" w:rsidRPr="00B62AF2" w:rsidRDefault="000309F5" w:rsidP="000309F5">
      <w:pPr>
        <w:autoSpaceDE w:val="0"/>
        <w:autoSpaceDN w:val="0"/>
        <w:adjustRightInd w:val="0"/>
        <w:spacing w:line="360" w:lineRule="auto"/>
        <w:ind w:firstLine="709"/>
        <w:jc w:val="both"/>
        <w:outlineLvl w:val="3"/>
        <w:rPr>
          <w:sz w:val="28"/>
          <w:szCs w:val="28"/>
        </w:rPr>
      </w:pPr>
      <w:r w:rsidRPr="00B62AF2">
        <w:rPr>
          <w:sz w:val="28"/>
          <w:szCs w:val="28"/>
        </w:rPr>
        <w:t xml:space="preserve">2. Участниками общественных обсуждений или публичных слушаний по проектам, указанным в подпунктах 5, 6 пункта 2 </w:t>
      </w:r>
      <w:r w:rsidR="001C6DC1" w:rsidRPr="00B62AF2">
        <w:rPr>
          <w:sz w:val="28"/>
          <w:szCs w:val="28"/>
        </w:rPr>
        <w:t xml:space="preserve">главы 1 настоящего порядка </w:t>
      </w:r>
      <w:r w:rsidRPr="00B62AF2">
        <w:rPr>
          <w:sz w:val="28"/>
          <w:szCs w:val="28"/>
        </w:rPr>
        <w:t>являются:</w:t>
      </w:r>
    </w:p>
    <w:p w:rsidR="000309F5" w:rsidRPr="00B62AF2" w:rsidRDefault="000309F5" w:rsidP="000309F5">
      <w:pPr>
        <w:autoSpaceDE w:val="0"/>
        <w:autoSpaceDN w:val="0"/>
        <w:adjustRightInd w:val="0"/>
        <w:spacing w:line="360" w:lineRule="auto"/>
        <w:ind w:firstLine="709"/>
        <w:jc w:val="both"/>
        <w:outlineLvl w:val="3"/>
        <w:rPr>
          <w:sz w:val="28"/>
          <w:szCs w:val="28"/>
        </w:rPr>
      </w:pPr>
      <w:r w:rsidRPr="00B62AF2">
        <w:rPr>
          <w:sz w:val="28"/>
          <w:szCs w:val="28"/>
        </w:rPr>
        <w:t>1)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rsidR="000309F5" w:rsidRPr="00B62AF2" w:rsidRDefault="000309F5" w:rsidP="000309F5">
      <w:pPr>
        <w:autoSpaceDE w:val="0"/>
        <w:autoSpaceDN w:val="0"/>
        <w:adjustRightInd w:val="0"/>
        <w:spacing w:line="360" w:lineRule="auto"/>
        <w:ind w:firstLine="709"/>
        <w:jc w:val="both"/>
        <w:outlineLvl w:val="3"/>
        <w:rPr>
          <w:sz w:val="28"/>
          <w:szCs w:val="28"/>
        </w:rPr>
      </w:pPr>
      <w:r w:rsidRPr="00B62AF2">
        <w:rPr>
          <w:sz w:val="28"/>
          <w:szCs w:val="28"/>
        </w:rPr>
        <w:t>2)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rsidR="000309F5" w:rsidRPr="00B62AF2" w:rsidRDefault="000309F5" w:rsidP="000309F5">
      <w:pPr>
        <w:autoSpaceDE w:val="0"/>
        <w:autoSpaceDN w:val="0"/>
        <w:adjustRightInd w:val="0"/>
        <w:spacing w:line="360" w:lineRule="auto"/>
        <w:ind w:firstLine="709"/>
        <w:jc w:val="both"/>
        <w:outlineLvl w:val="3"/>
        <w:rPr>
          <w:sz w:val="28"/>
          <w:szCs w:val="28"/>
        </w:rPr>
      </w:pPr>
      <w:r w:rsidRPr="00B62AF2">
        <w:rPr>
          <w:sz w:val="28"/>
          <w:szCs w:val="28"/>
        </w:rPr>
        <w:t>3)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p>
    <w:p w:rsidR="000309F5" w:rsidRPr="00B62AF2" w:rsidRDefault="000309F5" w:rsidP="000309F5">
      <w:pPr>
        <w:autoSpaceDE w:val="0"/>
        <w:autoSpaceDN w:val="0"/>
        <w:adjustRightInd w:val="0"/>
        <w:spacing w:line="360" w:lineRule="auto"/>
        <w:ind w:firstLine="709"/>
        <w:jc w:val="both"/>
        <w:outlineLvl w:val="3"/>
        <w:rPr>
          <w:sz w:val="28"/>
          <w:szCs w:val="28"/>
        </w:rPr>
      </w:pPr>
      <w:r w:rsidRPr="00B62AF2">
        <w:rPr>
          <w:sz w:val="28"/>
          <w:szCs w:val="28"/>
        </w:rPr>
        <w:t>4) правообладатели помещений, являющихся частью объекта капитального строительства, в отношении которого подготовлены данные проекты;</w:t>
      </w:r>
    </w:p>
    <w:p w:rsidR="000309F5" w:rsidRPr="00B62AF2" w:rsidRDefault="000309F5" w:rsidP="000309F5">
      <w:pPr>
        <w:autoSpaceDE w:val="0"/>
        <w:autoSpaceDN w:val="0"/>
        <w:adjustRightInd w:val="0"/>
        <w:spacing w:line="360" w:lineRule="auto"/>
        <w:ind w:firstLine="709"/>
        <w:jc w:val="both"/>
        <w:outlineLvl w:val="3"/>
        <w:rPr>
          <w:sz w:val="28"/>
          <w:szCs w:val="28"/>
        </w:rPr>
      </w:pPr>
      <w:r w:rsidRPr="00B62AF2">
        <w:rPr>
          <w:sz w:val="28"/>
          <w:szCs w:val="28"/>
        </w:rPr>
        <w:lastRenderedPageBreak/>
        <w:t>5)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309F5" w:rsidRPr="00B62AF2" w:rsidRDefault="000309F5" w:rsidP="000309F5">
      <w:pPr>
        <w:autoSpaceDE w:val="0"/>
        <w:autoSpaceDN w:val="0"/>
        <w:adjustRightInd w:val="0"/>
        <w:spacing w:line="360" w:lineRule="auto"/>
        <w:ind w:firstLine="709"/>
        <w:jc w:val="both"/>
        <w:outlineLvl w:val="3"/>
        <w:rPr>
          <w:sz w:val="28"/>
          <w:szCs w:val="28"/>
        </w:rPr>
      </w:pPr>
      <w:r w:rsidRPr="00B62AF2">
        <w:rPr>
          <w:sz w:val="28"/>
          <w:szCs w:val="28"/>
        </w:rPr>
        <w:t xml:space="preserve">3. Правила, формы участия и взаимодействия участников публичных слушаний или общественных обсуждений определяются Градостроительным кодексом Российской Федерации, законами Самарской области, </w:t>
      </w:r>
      <w:hyperlink r:id="rId9" w:history="1">
        <w:r w:rsidRPr="00B62AF2">
          <w:rPr>
            <w:sz w:val="28"/>
            <w:szCs w:val="28"/>
          </w:rPr>
          <w:t>Уставом</w:t>
        </w:r>
      </w:hyperlink>
      <w:r w:rsidRPr="00B62AF2">
        <w:rPr>
          <w:sz w:val="28"/>
          <w:szCs w:val="28"/>
        </w:rPr>
        <w:t xml:space="preserve"> </w:t>
      </w:r>
      <w:r w:rsidR="00FB3CE6" w:rsidRPr="00B62AF2">
        <w:rPr>
          <w:sz w:val="28"/>
          <w:szCs w:val="28"/>
        </w:rPr>
        <w:t xml:space="preserve">сельского поселения </w:t>
      </w:r>
      <w:r w:rsidR="00AC5169">
        <w:rPr>
          <w:sz w:val="28"/>
          <w:szCs w:val="28"/>
        </w:rPr>
        <w:t>Фрунзенское</w:t>
      </w:r>
      <w:r w:rsidR="00FB3CE6" w:rsidRPr="00B62AF2">
        <w:rPr>
          <w:sz w:val="28"/>
          <w:szCs w:val="28"/>
        </w:rPr>
        <w:t xml:space="preserve"> муниципального района Большеглушицкий Самарской области</w:t>
      </w:r>
      <w:r w:rsidRPr="00B62AF2">
        <w:rPr>
          <w:sz w:val="28"/>
          <w:szCs w:val="28"/>
        </w:rPr>
        <w:t xml:space="preserve">, </w:t>
      </w:r>
      <w:r w:rsidR="001C6DC1" w:rsidRPr="00B62AF2">
        <w:rPr>
          <w:sz w:val="28"/>
          <w:szCs w:val="28"/>
        </w:rPr>
        <w:t xml:space="preserve">настоящим порядком </w:t>
      </w:r>
      <w:r w:rsidRPr="00B62AF2">
        <w:rPr>
          <w:sz w:val="28"/>
          <w:szCs w:val="28"/>
        </w:rPr>
        <w:t>и иными муниципальными правовыми актами поселения.</w:t>
      </w:r>
      <w:r w:rsidRPr="00B62AF2" w:rsidDel="000243A7">
        <w:rPr>
          <w:sz w:val="28"/>
          <w:szCs w:val="28"/>
        </w:rPr>
        <w:t xml:space="preserve"> </w:t>
      </w:r>
    </w:p>
    <w:p w:rsidR="000309F5" w:rsidRPr="00B62AF2" w:rsidRDefault="000309F5" w:rsidP="000309F5">
      <w:pPr>
        <w:tabs>
          <w:tab w:val="left" w:pos="1134"/>
        </w:tabs>
        <w:spacing w:line="360" w:lineRule="auto"/>
        <w:ind w:firstLine="709"/>
        <w:jc w:val="both"/>
        <w:rPr>
          <w:sz w:val="28"/>
          <w:szCs w:val="28"/>
        </w:rPr>
      </w:pPr>
      <w:r w:rsidRPr="00B62AF2">
        <w:rPr>
          <w:sz w:val="28"/>
          <w:szCs w:val="28"/>
        </w:rPr>
        <w:t>4. Участники общественных обсуждений или публичных слушаний в целях идентификации представляют сведения о себе с приложением документов, подтверждающих такие сведения:</w:t>
      </w:r>
    </w:p>
    <w:p w:rsidR="000309F5" w:rsidRPr="00B62AF2" w:rsidRDefault="000309F5" w:rsidP="000309F5">
      <w:pPr>
        <w:tabs>
          <w:tab w:val="left" w:pos="1134"/>
        </w:tabs>
        <w:spacing w:line="360" w:lineRule="auto"/>
        <w:ind w:firstLine="709"/>
        <w:jc w:val="both"/>
        <w:rPr>
          <w:sz w:val="28"/>
          <w:szCs w:val="28"/>
        </w:rPr>
      </w:pPr>
      <w:r w:rsidRPr="00B62AF2">
        <w:rPr>
          <w:sz w:val="28"/>
          <w:szCs w:val="28"/>
        </w:rPr>
        <w:t xml:space="preserve">1) для физических лиц: фамилию, имя, отчество (при наличии), дату рождения, адрес места жительства (регистрации); </w:t>
      </w:r>
    </w:p>
    <w:p w:rsidR="000309F5" w:rsidRPr="00B62AF2" w:rsidRDefault="0079561D" w:rsidP="000309F5">
      <w:pPr>
        <w:tabs>
          <w:tab w:val="left" w:pos="1134"/>
        </w:tabs>
        <w:spacing w:line="360" w:lineRule="auto"/>
        <w:ind w:firstLine="709"/>
        <w:jc w:val="both"/>
        <w:rPr>
          <w:sz w:val="28"/>
          <w:szCs w:val="28"/>
        </w:rPr>
      </w:pPr>
      <w:r w:rsidRPr="00B62AF2">
        <w:rPr>
          <w:sz w:val="28"/>
          <w:szCs w:val="28"/>
        </w:rPr>
        <w:t>2</w:t>
      </w:r>
      <w:r w:rsidR="000309F5" w:rsidRPr="00B62AF2">
        <w:rPr>
          <w:sz w:val="28"/>
          <w:szCs w:val="28"/>
        </w:rPr>
        <w:t>) для юридических лиц: наименование, основной государственный регистрационный номер, место нахождения и адрес.</w:t>
      </w:r>
    </w:p>
    <w:p w:rsidR="000309F5" w:rsidRPr="00B62AF2" w:rsidRDefault="000309F5" w:rsidP="000309F5">
      <w:pPr>
        <w:tabs>
          <w:tab w:val="left" w:pos="1134"/>
        </w:tabs>
        <w:spacing w:line="360" w:lineRule="auto"/>
        <w:ind w:firstLine="709"/>
        <w:jc w:val="both"/>
        <w:rPr>
          <w:sz w:val="28"/>
          <w:szCs w:val="28"/>
        </w:rPr>
      </w:pPr>
      <w:r w:rsidRPr="00B62AF2">
        <w:rPr>
          <w:sz w:val="28"/>
          <w:szCs w:val="28"/>
        </w:rPr>
        <w:t>5.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0309F5" w:rsidRPr="00B62AF2" w:rsidRDefault="000309F5" w:rsidP="000309F5">
      <w:pPr>
        <w:tabs>
          <w:tab w:val="left" w:pos="1134"/>
        </w:tabs>
        <w:spacing w:line="360" w:lineRule="auto"/>
        <w:ind w:firstLine="709"/>
        <w:jc w:val="both"/>
        <w:rPr>
          <w:sz w:val="28"/>
          <w:szCs w:val="28"/>
        </w:rPr>
      </w:pPr>
      <w:r w:rsidRPr="00B62AF2">
        <w:rPr>
          <w:sz w:val="28"/>
          <w:szCs w:val="28"/>
        </w:rPr>
        <w:t>6. Не требуется представление документов, подтверждающих сведения об участниках общественных обсуждений, указанных в пункте 4 настоящей</w:t>
      </w:r>
      <w:r w:rsidR="008849E3" w:rsidRPr="00B62AF2">
        <w:rPr>
          <w:sz w:val="28"/>
          <w:szCs w:val="28"/>
        </w:rPr>
        <w:t xml:space="preserve"> главы</w:t>
      </w:r>
      <w:r w:rsidRPr="00B62AF2">
        <w:rPr>
          <w:sz w:val="28"/>
          <w:szCs w:val="28"/>
        </w:rPr>
        <w:t xml:space="preserve">, </w:t>
      </w:r>
      <w:r w:rsidRPr="00B62AF2">
        <w:rPr>
          <w:sz w:val="28"/>
          <w:szCs w:val="28"/>
        </w:rPr>
        <w:lastRenderedPageBreak/>
        <w:t>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0309F5" w:rsidRPr="00B62AF2" w:rsidRDefault="000309F5" w:rsidP="000309F5">
      <w:pPr>
        <w:tabs>
          <w:tab w:val="left" w:pos="1134"/>
        </w:tabs>
        <w:spacing w:line="360" w:lineRule="auto"/>
        <w:ind w:firstLine="709"/>
        <w:jc w:val="both"/>
        <w:rPr>
          <w:sz w:val="28"/>
          <w:szCs w:val="28"/>
        </w:rPr>
      </w:pPr>
      <w:r w:rsidRPr="00B62AF2">
        <w:rPr>
          <w:sz w:val="28"/>
          <w:szCs w:val="28"/>
        </w:rPr>
        <w:t>При этом для подтверждения сведений, указанных в пункте 4 настоящей</w:t>
      </w:r>
      <w:r w:rsidR="008849E3" w:rsidRPr="00B62AF2">
        <w:rPr>
          <w:sz w:val="28"/>
          <w:szCs w:val="28"/>
        </w:rPr>
        <w:t xml:space="preserve"> главы</w:t>
      </w:r>
      <w:r w:rsidRPr="00B62AF2">
        <w:rPr>
          <w:sz w:val="28"/>
          <w:szCs w:val="28"/>
        </w:rPr>
        <w:t>, может использоваться единая система идентификации и аутентификации.</w:t>
      </w:r>
    </w:p>
    <w:p w:rsidR="000309F5" w:rsidRPr="00B62AF2" w:rsidRDefault="000309F5" w:rsidP="000309F5">
      <w:pPr>
        <w:tabs>
          <w:tab w:val="left" w:pos="1134"/>
        </w:tabs>
        <w:spacing w:line="360" w:lineRule="auto"/>
        <w:ind w:firstLine="709"/>
        <w:jc w:val="both"/>
        <w:rPr>
          <w:sz w:val="28"/>
          <w:szCs w:val="28"/>
        </w:rPr>
      </w:pPr>
      <w:r w:rsidRPr="00B62AF2">
        <w:rPr>
          <w:sz w:val="28"/>
          <w:szCs w:val="28"/>
        </w:rPr>
        <w:t xml:space="preserve">7.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sidR="008849E3" w:rsidRPr="00B62AF2">
        <w:rPr>
          <w:sz w:val="28"/>
          <w:szCs w:val="28"/>
        </w:rPr>
        <w:t>№</w:t>
      </w:r>
      <w:r w:rsidRPr="00B62AF2">
        <w:rPr>
          <w:sz w:val="28"/>
          <w:szCs w:val="28"/>
        </w:rPr>
        <w:t xml:space="preserve"> 152-ФЗ</w:t>
      </w:r>
      <w:r w:rsidR="00FB3CE6" w:rsidRPr="00B62AF2">
        <w:rPr>
          <w:sz w:val="28"/>
          <w:szCs w:val="28"/>
        </w:rPr>
        <w:t xml:space="preserve"> </w:t>
      </w:r>
      <w:r w:rsidR="008849E3" w:rsidRPr="00B62AF2">
        <w:rPr>
          <w:sz w:val="28"/>
          <w:szCs w:val="28"/>
        </w:rPr>
        <w:t>«</w:t>
      </w:r>
      <w:r w:rsidRPr="00B62AF2">
        <w:rPr>
          <w:sz w:val="28"/>
          <w:szCs w:val="28"/>
        </w:rPr>
        <w:t>О персональных данных</w:t>
      </w:r>
      <w:r w:rsidR="008849E3" w:rsidRPr="00B62AF2">
        <w:rPr>
          <w:sz w:val="28"/>
          <w:szCs w:val="28"/>
        </w:rPr>
        <w:t>»</w:t>
      </w:r>
      <w:r w:rsidRPr="00B62AF2">
        <w:rPr>
          <w:sz w:val="28"/>
          <w:szCs w:val="28"/>
        </w:rPr>
        <w:t>.</w:t>
      </w:r>
    </w:p>
    <w:p w:rsidR="000309F5" w:rsidRPr="00B62AF2" w:rsidRDefault="000309F5" w:rsidP="000309F5">
      <w:pPr>
        <w:tabs>
          <w:tab w:val="left" w:pos="1134"/>
        </w:tabs>
        <w:spacing w:line="360" w:lineRule="auto"/>
        <w:ind w:firstLine="709"/>
        <w:jc w:val="both"/>
        <w:rPr>
          <w:sz w:val="28"/>
          <w:szCs w:val="28"/>
        </w:rPr>
      </w:pPr>
      <w:r w:rsidRPr="00B62AF2">
        <w:rPr>
          <w:sz w:val="28"/>
          <w:szCs w:val="28"/>
        </w:rPr>
        <w:t xml:space="preserve">8.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пунктами 4 и 5 настоящей </w:t>
      </w:r>
      <w:r w:rsidR="008849E3" w:rsidRPr="00B62AF2">
        <w:rPr>
          <w:sz w:val="28"/>
          <w:szCs w:val="28"/>
        </w:rPr>
        <w:t xml:space="preserve">главы </w:t>
      </w:r>
      <w:r w:rsidRPr="00B62AF2">
        <w:rPr>
          <w:sz w:val="28"/>
          <w:szCs w:val="28"/>
        </w:rPr>
        <w:t>идентификацию, имеют право вносить предложения и замечания, касающиеся такого проекта:</w:t>
      </w:r>
    </w:p>
    <w:p w:rsidR="000309F5" w:rsidRPr="00B62AF2" w:rsidRDefault="000309F5" w:rsidP="000309F5">
      <w:pPr>
        <w:tabs>
          <w:tab w:val="left" w:pos="1134"/>
        </w:tabs>
        <w:spacing w:line="360" w:lineRule="auto"/>
        <w:ind w:firstLine="709"/>
        <w:jc w:val="both"/>
        <w:rPr>
          <w:sz w:val="28"/>
          <w:szCs w:val="28"/>
        </w:rPr>
      </w:pPr>
      <w:r w:rsidRPr="00B62AF2">
        <w:rPr>
          <w:sz w:val="28"/>
          <w:szCs w:val="28"/>
        </w:rPr>
        <w:t xml:space="preserve">1) посредством официального сайта или информационных систем </w:t>
      </w:r>
      <w:r w:rsidR="00CA1032" w:rsidRPr="00B62AF2">
        <w:rPr>
          <w:sz w:val="28"/>
          <w:szCs w:val="28"/>
        </w:rPr>
        <w:t xml:space="preserve"> </w:t>
      </w:r>
      <w:r w:rsidRPr="00B62AF2">
        <w:rPr>
          <w:sz w:val="28"/>
          <w:szCs w:val="28"/>
        </w:rPr>
        <w:t>(в случае проведения общественных обсуждений);</w:t>
      </w:r>
    </w:p>
    <w:p w:rsidR="000309F5" w:rsidRPr="00B62AF2" w:rsidRDefault="000309F5" w:rsidP="000309F5">
      <w:pPr>
        <w:tabs>
          <w:tab w:val="left" w:pos="1134"/>
        </w:tabs>
        <w:spacing w:line="360" w:lineRule="auto"/>
        <w:ind w:firstLine="709"/>
        <w:jc w:val="both"/>
        <w:rPr>
          <w:sz w:val="28"/>
          <w:szCs w:val="28"/>
        </w:rPr>
      </w:pPr>
      <w:r w:rsidRPr="00B62AF2">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309F5" w:rsidRPr="00B62AF2" w:rsidRDefault="000309F5" w:rsidP="000309F5">
      <w:pPr>
        <w:tabs>
          <w:tab w:val="left" w:pos="1134"/>
        </w:tabs>
        <w:spacing w:line="360" w:lineRule="auto"/>
        <w:ind w:firstLine="709"/>
        <w:jc w:val="both"/>
        <w:rPr>
          <w:sz w:val="28"/>
          <w:szCs w:val="28"/>
        </w:rPr>
      </w:pPr>
      <w:r w:rsidRPr="00B62AF2">
        <w:rPr>
          <w:sz w:val="28"/>
          <w:szCs w:val="28"/>
        </w:rPr>
        <w:t>3) в письменной форме в адрес организатора общественных обсуждений или публичных слушаний;</w:t>
      </w:r>
    </w:p>
    <w:p w:rsidR="000309F5" w:rsidRPr="00B62AF2" w:rsidRDefault="000309F5" w:rsidP="000309F5">
      <w:pPr>
        <w:tabs>
          <w:tab w:val="left" w:pos="1134"/>
        </w:tabs>
        <w:spacing w:line="360" w:lineRule="auto"/>
        <w:ind w:firstLine="709"/>
        <w:jc w:val="both"/>
        <w:rPr>
          <w:sz w:val="28"/>
          <w:szCs w:val="28"/>
        </w:rPr>
      </w:pPr>
      <w:r w:rsidRPr="00B62AF2">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r w:rsidR="0079561D" w:rsidRPr="00B62AF2">
        <w:rPr>
          <w:sz w:val="28"/>
          <w:szCs w:val="28"/>
        </w:rPr>
        <w:t xml:space="preserve">, оформленной (оформленном) в соответствии с формой, установленной в </w:t>
      </w:r>
      <w:r w:rsidR="0079561D" w:rsidRPr="00AC5169">
        <w:rPr>
          <w:color w:val="000000" w:themeColor="text1"/>
          <w:sz w:val="28"/>
          <w:szCs w:val="28"/>
        </w:rPr>
        <w:t>приложении 3</w:t>
      </w:r>
      <w:r w:rsidR="0079561D" w:rsidRPr="00B62AF2">
        <w:rPr>
          <w:sz w:val="28"/>
          <w:szCs w:val="28"/>
        </w:rPr>
        <w:t xml:space="preserve"> к настоящему порядку</w:t>
      </w:r>
      <w:r w:rsidRPr="00B62AF2">
        <w:rPr>
          <w:sz w:val="28"/>
          <w:szCs w:val="28"/>
        </w:rPr>
        <w:t>.</w:t>
      </w:r>
    </w:p>
    <w:p w:rsidR="000309F5" w:rsidRPr="00B62AF2" w:rsidRDefault="000309F5" w:rsidP="000309F5">
      <w:pPr>
        <w:tabs>
          <w:tab w:val="left" w:pos="1134"/>
        </w:tabs>
        <w:spacing w:line="360" w:lineRule="auto"/>
        <w:ind w:firstLine="709"/>
        <w:jc w:val="both"/>
        <w:rPr>
          <w:sz w:val="28"/>
          <w:szCs w:val="28"/>
        </w:rPr>
      </w:pPr>
      <w:r w:rsidRPr="00B62AF2">
        <w:rPr>
          <w:sz w:val="28"/>
          <w:szCs w:val="28"/>
          <w:u w:color="FFFFFF"/>
        </w:rPr>
        <w:t xml:space="preserve">Прием замечаний и предложений участников общественных обсуждений или публичных слушаний прекращается </w:t>
      </w:r>
      <w:r w:rsidRPr="00B62AF2">
        <w:rPr>
          <w:sz w:val="28"/>
          <w:szCs w:val="28"/>
        </w:rPr>
        <w:t>за семь дней</w:t>
      </w:r>
      <w:r w:rsidR="00FB3CE6" w:rsidRPr="00B62AF2">
        <w:rPr>
          <w:sz w:val="28"/>
          <w:szCs w:val="28"/>
        </w:rPr>
        <w:t xml:space="preserve"> </w:t>
      </w:r>
      <w:r w:rsidRPr="00B62AF2">
        <w:rPr>
          <w:sz w:val="28"/>
          <w:szCs w:val="28"/>
        </w:rPr>
        <w:t xml:space="preserve">до </w:t>
      </w:r>
      <w:r w:rsidRPr="00B62AF2">
        <w:rPr>
          <w:sz w:val="28"/>
          <w:szCs w:val="28"/>
          <w:u w:color="FFFFFF"/>
        </w:rPr>
        <w:t>окончания срока проведения публичных слушаний.</w:t>
      </w:r>
    </w:p>
    <w:p w:rsidR="000309F5" w:rsidRPr="00B62AF2" w:rsidRDefault="000309F5" w:rsidP="000309F5">
      <w:pPr>
        <w:autoSpaceDE w:val="0"/>
        <w:autoSpaceDN w:val="0"/>
        <w:adjustRightInd w:val="0"/>
        <w:spacing w:line="360" w:lineRule="auto"/>
        <w:ind w:firstLine="540"/>
        <w:jc w:val="both"/>
        <w:rPr>
          <w:sz w:val="28"/>
          <w:szCs w:val="28"/>
        </w:rPr>
      </w:pPr>
      <w:r w:rsidRPr="00B62AF2">
        <w:rPr>
          <w:sz w:val="28"/>
          <w:szCs w:val="28"/>
        </w:rPr>
        <w:lastRenderedPageBreak/>
        <w:t xml:space="preserve">9. Предложения и замечания, внесенные в соответствии с пунктом </w:t>
      </w:r>
      <w:r w:rsidR="0079561D" w:rsidRPr="00B62AF2">
        <w:rPr>
          <w:sz w:val="28"/>
          <w:szCs w:val="28"/>
        </w:rPr>
        <w:t xml:space="preserve">8 </w:t>
      </w:r>
      <w:r w:rsidRPr="00B62AF2">
        <w:rPr>
          <w:sz w:val="28"/>
          <w:szCs w:val="28"/>
        </w:rPr>
        <w:t>настоящей</w:t>
      </w:r>
      <w:r w:rsidR="008849E3" w:rsidRPr="00B62AF2">
        <w:rPr>
          <w:sz w:val="28"/>
          <w:szCs w:val="28"/>
        </w:rPr>
        <w:t xml:space="preserve"> главы</w:t>
      </w:r>
      <w:r w:rsidRPr="00B62AF2">
        <w:rPr>
          <w:sz w:val="28"/>
          <w:szCs w:val="28"/>
        </w:rPr>
        <w:t>,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309F5" w:rsidRPr="00B62AF2" w:rsidRDefault="000309F5" w:rsidP="000309F5">
      <w:pPr>
        <w:autoSpaceDE w:val="0"/>
        <w:autoSpaceDN w:val="0"/>
        <w:adjustRightInd w:val="0"/>
        <w:spacing w:line="360" w:lineRule="auto"/>
        <w:jc w:val="both"/>
        <w:outlineLvl w:val="3"/>
        <w:rPr>
          <w:sz w:val="28"/>
          <w:szCs w:val="28"/>
        </w:rPr>
      </w:pPr>
      <w:r w:rsidRPr="00B62AF2">
        <w:rPr>
          <w:sz w:val="28"/>
          <w:szCs w:val="28"/>
        </w:rPr>
        <w:t xml:space="preserve">        10.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309F5" w:rsidRPr="00B62AF2" w:rsidRDefault="008849E3" w:rsidP="000309F5">
      <w:pPr>
        <w:pStyle w:val="1"/>
        <w:tabs>
          <w:tab w:val="num" w:pos="2204"/>
        </w:tabs>
        <w:spacing w:before="200" w:after="200"/>
        <w:ind w:firstLine="540"/>
        <w:jc w:val="both"/>
        <w:rPr>
          <w:rFonts w:ascii="Times New Roman" w:hAnsi="Times New Roman"/>
          <w:sz w:val="28"/>
          <w:szCs w:val="28"/>
        </w:rPr>
      </w:pPr>
      <w:r w:rsidRPr="00B62AF2">
        <w:rPr>
          <w:rFonts w:ascii="Times New Roman" w:hAnsi="Times New Roman"/>
          <w:sz w:val="28"/>
          <w:szCs w:val="28"/>
        </w:rPr>
        <w:t>Глава 4</w:t>
      </w:r>
      <w:r w:rsidR="000309F5" w:rsidRPr="00B62AF2">
        <w:rPr>
          <w:rFonts w:ascii="Times New Roman" w:hAnsi="Times New Roman"/>
          <w:sz w:val="28"/>
          <w:szCs w:val="28"/>
        </w:rPr>
        <w:t xml:space="preserve">. Срок проведения общественных обсуждений или публичных слушаний </w:t>
      </w:r>
    </w:p>
    <w:p w:rsidR="000309F5" w:rsidRPr="00B62AF2" w:rsidRDefault="000309F5" w:rsidP="000309F5">
      <w:pPr>
        <w:autoSpaceDE w:val="0"/>
        <w:autoSpaceDN w:val="0"/>
        <w:adjustRightInd w:val="0"/>
        <w:spacing w:line="360" w:lineRule="auto"/>
        <w:ind w:firstLine="540"/>
        <w:jc w:val="both"/>
        <w:rPr>
          <w:sz w:val="28"/>
          <w:szCs w:val="28"/>
        </w:rPr>
      </w:pPr>
      <w:r w:rsidRPr="00B62AF2">
        <w:rPr>
          <w:sz w:val="28"/>
          <w:szCs w:val="28"/>
        </w:rPr>
        <w:t>1. Срок проведения общественных осуждений или публичных слушаний составляет:</w:t>
      </w:r>
    </w:p>
    <w:p w:rsidR="000309F5" w:rsidRPr="00B62AF2" w:rsidRDefault="000309F5" w:rsidP="000309F5">
      <w:pPr>
        <w:autoSpaceDE w:val="0"/>
        <w:autoSpaceDN w:val="0"/>
        <w:adjustRightInd w:val="0"/>
        <w:spacing w:line="360" w:lineRule="auto"/>
        <w:ind w:firstLine="567"/>
        <w:jc w:val="both"/>
        <w:rPr>
          <w:sz w:val="28"/>
          <w:szCs w:val="28"/>
        </w:rPr>
      </w:pPr>
      <w:r w:rsidRPr="00B62AF2">
        <w:rPr>
          <w:sz w:val="28"/>
          <w:szCs w:val="28"/>
        </w:rPr>
        <w:t xml:space="preserve">1) по проекту </w:t>
      </w:r>
      <w:r w:rsidR="008849E3" w:rsidRPr="00B62AF2">
        <w:rPr>
          <w:sz w:val="28"/>
          <w:szCs w:val="28"/>
        </w:rPr>
        <w:t>п</w:t>
      </w:r>
      <w:r w:rsidRPr="00B62AF2">
        <w:rPr>
          <w:sz w:val="28"/>
          <w:szCs w:val="28"/>
        </w:rPr>
        <w:t xml:space="preserve">равил, внесению изменений в </w:t>
      </w:r>
      <w:r w:rsidR="008849E3" w:rsidRPr="00B62AF2">
        <w:rPr>
          <w:sz w:val="28"/>
          <w:szCs w:val="28"/>
        </w:rPr>
        <w:t>п</w:t>
      </w:r>
      <w:r w:rsidRPr="00B62AF2">
        <w:rPr>
          <w:sz w:val="28"/>
          <w:szCs w:val="28"/>
        </w:rPr>
        <w:t>равила – 6</w:t>
      </w:r>
      <w:r w:rsidR="008849E3" w:rsidRPr="00B62AF2">
        <w:rPr>
          <w:sz w:val="28"/>
          <w:szCs w:val="28"/>
        </w:rPr>
        <w:t>5</w:t>
      </w:r>
      <w:r w:rsidRPr="00B62AF2">
        <w:rPr>
          <w:sz w:val="28"/>
          <w:szCs w:val="28"/>
        </w:rPr>
        <w:t xml:space="preserve"> дней</w:t>
      </w:r>
      <w:r w:rsidR="008849E3" w:rsidRPr="00B62AF2">
        <w:rPr>
          <w:sz w:val="28"/>
          <w:szCs w:val="28"/>
        </w:rPr>
        <w:t xml:space="preserve"> со дня опубликования такого проекта</w:t>
      </w:r>
      <w:r w:rsidRPr="00B62AF2">
        <w:rPr>
          <w:sz w:val="28"/>
          <w:szCs w:val="28"/>
        </w:rPr>
        <w:t>;</w:t>
      </w:r>
    </w:p>
    <w:p w:rsidR="000309F5" w:rsidRPr="00B62AF2" w:rsidRDefault="000309F5" w:rsidP="000309F5">
      <w:pPr>
        <w:autoSpaceDE w:val="0"/>
        <w:autoSpaceDN w:val="0"/>
        <w:adjustRightInd w:val="0"/>
        <w:spacing w:line="360" w:lineRule="auto"/>
        <w:ind w:firstLine="567"/>
        <w:jc w:val="both"/>
        <w:rPr>
          <w:sz w:val="28"/>
          <w:szCs w:val="28"/>
        </w:rPr>
      </w:pPr>
      <w:r w:rsidRPr="00B62AF2">
        <w:rPr>
          <w:sz w:val="28"/>
          <w:szCs w:val="28"/>
        </w:rPr>
        <w:t xml:space="preserve">2) по внесению изменений в Правила в части изменений </w:t>
      </w:r>
      <w:r w:rsidR="008849E3" w:rsidRPr="00B62AF2">
        <w:rPr>
          <w:sz w:val="28"/>
          <w:szCs w:val="28"/>
        </w:rPr>
        <w:t xml:space="preserve">                                         </w:t>
      </w:r>
      <w:r w:rsidRPr="00B62AF2">
        <w:rPr>
          <w:sz w:val="28"/>
          <w:szCs w:val="28"/>
        </w:rPr>
        <w:t>в градостроительный регламент, установленный для к</w:t>
      </w:r>
      <w:r w:rsidR="00544B50" w:rsidRPr="00B62AF2">
        <w:rPr>
          <w:sz w:val="28"/>
          <w:szCs w:val="28"/>
        </w:rPr>
        <w:t>онкретной территориальной зоны, –</w:t>
      </w:r>
      <w:r w:rsidRPr="00B62AF2">
        <w:rPr>
          <w:sz w:val="28"/>
          <w:szCs w:val="28"/>
        </w:rPr>
        <w:t xml:space="preserve"> 20 дней</w:t>
      </w:r>
      <w:r w:rsidR="008849E3" w:rsidRPr="00B62AF2">
        <w:rPr>
          <w:sz w:val="28"/>
          <w:szCs w:val="28"/>
        </w:rPr>
        <w:t xml:space="preserve"> со дня опубликования такого проекта</w:t>
      </w:r>
      <w:r w:rsidRPr="00B62AF2">
        <w:rPr>
          <w:sz w:val="28"/>
          <w:szCs w:val="28"/>
        </w:rPr>
        <w:t>;</w:t>
      </w:r>
    </w:p>
    <w:p w:rsidR="000309F5" w:rsidRPr="00B62AF2" w:rsidRDefault="000309F5" w:rsidP="000309F5">
      <w:pPr>
        <w:autoSpaceDE w:val="0"/>
        <w:autoSpaceDN w:val="0"/>
        <w:adjustRightInd w:val="0"/>
        <w:spacing w:line="360" w:lineRule="auto"/>
        <w:ind w:firstLine="567"/>
        <w:jc w:val="both"/>
        <w:rPr>
          <w:sz w:val="28"/>
          <w:szCs w:val="28"/>
        </w:rPr>
      </w:pPr>
      <w:r w:rsidRPr="00B62AF2">
        <w:rPr>
          <w:sz w:val="28"/>
          <w:szCs w:val="28"/>
        </w:rPr>
        <w:t>3) по проекту генерального плана поселения, внесению изменений в генеральный план поселения – 3</w:t>
      </w:r>
      <w:r w:rsidR="008849E3" w:rsidRPr="00B62AF2">
        <w:rPr>
          <w:sz w:val="28"/>
          <w:szCs w:val="28"/>
        </w:rPr>
        <w:t>5</w:t>
      </w:r>
      <w:r w:rsidRPr="00B62AF2">
        <w:rPr>
          <w:sz w:val="28"/>
          <w:szCs w:val="28"/>
        </w:rPr>
        <w:t xml:space="preserve"> дней</w:t>
      </w:r>
      <w:r w:rsidR="008849E3" w:rsidRPr="00B62AF2">
        <w:rPr>
          <w:sz w:val="28"/>
          <w:szCs w:val="28"/>
        </w:rPr>
        <w:t xml:space="preserve"> с момента оповещения жителей об их проведении</w:t>
      </w:r>
      <w:r w:rsidRPr="00B62AF2">
        <w:rPr>
          <w:sz w:val="28"/>
          <w:szCs w:val="28"/>
        </w:rPr>
        <w:t>;</w:t>
      </w:r>
    </w:p>
    <w:p w:rsidR="000309F5" w:rsidRPr="00B62AF2" w:rsidRDefault="000309F5" w:rsidP="000309F5">
      <w:pPr>
        <w:autoSpaceDE w:val="0"/>
        <w:autoSpaceDN w:val="0"/>
        <w:adjustRightInd w:val="0"/>
        <w:spacing w:line="360" w:lineRule="auto"/>
        <w:ind w:firstLine="567"/>
        <w:jc w:val="both"/>
        <w:rPr>
          <w:sz w:val="28"/>
          <w:szCs w:val="28"/>
        </w:rPr>
      </w:pPr>
      <w:r w:rsidRPr="00B62AF2">
        <w:rPr>
          <w:sz w:val="28"/>
          <w:szCs w:val="28"/>
        </w:rPr>
        <w:t>4) по проекту планировки территории поселения и (или) проекту межевания территории поселения</w:t>
      </w:r>
      <w:r w:rsidR="008849E3" w:rsidRPr="00B62AF2">
        <w:rPr>
          <w:sz w:val="28"/>
          <w:szCs w:val="28"/>
        </w:rPr>
        <w:t>, а также проектам, предусматривающим внесение изменений в указанные документы</w:t>
      </w:r>
      <w:r w:rsidRPr="00B62AF2">
        <w:rPr>
          <w:sz w:val="28"/>
          <w:szCs w:val="28"/>
        </w:rPr>
        <w:t xml:space="preserve"> – 3</w:t>
      </w:r>
      <w:r w:rsidR="008849E3" w:rsidRPr="00B62AF2">
        <w:rPr>
          <w:sz w:val="28"/>
          <w:szCs w:val="28"/>
        </w:rPr>
        <w:t>5</w:t>
      </w:r>
      <w:r w:rsidRPr="00B62AF2">
        <w:rPr>
          <w:sz w:val="28"/>
          <w:szCs w:val="28"/>
        </w:rPr>
        <w:t xml:space="preserve"> дней</w:t>
      </w:r>
      <w:r w:rsidR="008849E3" w:rsidRPr="00B62AF2">
        <w:rPr>
          <w:sz w:val="28"/>
          <w:szCs w:val="28"/>
        </w:rPr>
        <w:t xml:space="preserve"> со дня оповещения жителей об их проведении</w:t>
      </w:r>
      <w:r w:rsidRPr="00B62AF2">
        <w:rPr>
          <w:sz w:val="28"/>
          <w:szCs w:val="28"/>
        </w:rPr>
        <w:t>;</w:t>
      </w:r>
    </w:p>
    <w:p w:rsidR="000309F5" w:rsidRPr="00B62AF2" w:rsidRDefault="000309F5" w:rsidP="000309F5">
      <w:pPr>
        <w:autoSpaceDE w:val="0"/>
        <w:autoSpaceDN w:val="0"/>
        <w:adjustRightInd w:val="0"/>
        <w:spacing w:line="360" w:lineRule="auto"/>
        <w:ind w:firstLine="567"/>
        <w:jc w:val="both"/>
        <w:rPr>
          <w:sz w:val="28"/>
          <w:szCs w:val="28"/>
        </w:rPr>
      </w:pPr>
      <w:r w:rsidRPr="00B62AF2">
        <w:rPr>
          <w:sz w:val="28"/>
          <w:szCs w:val="28"/>
        </w:rPr>
        <w:t>5)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25 дней</w:t>
      </w:r>
      <w:r w:rsidR="008849E3" w:rsidRPr="00B62AF2">
        <w:rPr>
          <w:sz w:val="28"/>
          <w:szCs w:val="28"/>
        </w:rPr>
        <w:t xml:space="preserve"> со дня оповещения жителей об их проведении</w:t>
      </w:r>
      <w:r w:rsidRPr="00B62AF2">
        <w:rPr>
          <w:sz w:val="28"/>
          <w:szCs w:val="28"/>
        </w:rPr>
        <w:t>;</w:t>
      </w:r>
    </w:p>
    <w:p w:rsidR="000309F5" w:rsidRPr="00B62AF2" w:rsidRDefault="000309F5" w:rsidP="000309F5">
      <w:pPr>
        <w:autoSpaceDE w:val="0"/>
        <w:autoSpaceDN w:val="0"/>
        <w:adjustRightInd w:val="0"/>
        <w:spacing w:line="360" w:lineRule="auto"/>
        <w:ind w:firstLine="567"/>
        <w:jc w:val="both"/>
        <w:rPr>
          <w:sz w:val="28"/>
          <w:szCs w:val="28"/>
        </w:rPr>
      </w:pPr>
      <w:r w:rsidRPr="00B62AF2">
        <w:rPr>
          <w:sz w:val="28"/>
          <w:szCs w:val="28"/>
        </w:rPr>
        <w:lastRenderedPageBreak/>
        <w:t>6) по проектам правил благоустройства территорий – 3</w:t>
      </w:r>
      <w:r w:rsidR="008849E3" w:rsidRPr="00B62AF2">
        <w:rPr>
          <w:sz w:val="28"/>
          <w:szCs w:val="28"/>
        </w:rPr>
        <w:t>5</w:t>
      </w:r>
      <w:r w:rsidRPr="00B62AF2">
        <w:rPr>
          <w:sz w:val="28"/>
          <w:szCs w:val="28"/>
        </w:rPr>
        <w:t xml:space="preserve"> дней</w:t>
      </w:r>
      <w:r w:rsidR="008849E3" w:rsidRPr="00B62AF2">
        <w:rPr>
          <w:sz w:val="28"/>
          <w:szCs w:val="28"/>
        </w:rPr>
        <w:t xml:space="preserve"> со дня опубликования оповещения о начале общественных обсуждений или публичных слушаний. </w:t>
      </w:r>
    </w:p>
    <w:p w:rsidR="000309F5" w:rsidRPr="00B62AF2" w:rsidRDefault="000309F5" w:rsidP="000309F5">
      <w:pPr>
        <w:autoSpaceDE w:val="0"/>
        <w:autoSpaceDN w:val="0"/>
        <w:adjustRightInd w:val="0"/>
        <w:spacing w:line="360" w:lineRule="auto"/>
        <w:ind w:firstLine="567"/>
        <w:jc w:val="both"/>
        <w:rPr>
          <w:sz w:val="28"/>
          <w:szCs w:val="28"/>
          <w:u w:color="FFFFFF"/>
        </w:rPr>
      </w:pPr>
      <w:r w:rsidRPr="00B62AF2">
        <w:rPr>
          <w:sz w:val="28"/>
          <w:szCs w:val="28"/>
        </w:rPr>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w:t>
      </w:r>
      <w:r w:rsidR="00B91D71" w:rsidRPr="00B62AF2">
        <w:rPr>
          <w:sz w:val="28"/>
          <w:szCs w:val="28"/>
        </w:rPr>
        <w:t xml:space="preserve">главы 2 настоящего порядка </w:t>
      </w:r>
      <w:r w:rsidRPr="00B62AF2">
        <w:rPr>
          <w:sz w:val="28"/>
          <w:szCs w:val="28"/>
          <w:u w:color="FFFFFF"/>
        </w:rPr>
        <w:t>до дня опубликования заключения о результатах</w:t>
      </w:r>
      <w:r w:rsidR="0079561D" w:rsidRPr="00B62AF2">
        <w:rPr>
          <w:sz w:val="28"/>
          <w:szCs w:val="28"/>
          <w:u w:color="FFFFFF"/>
        </w:rPr>
        <w:t xml:space="preserve"> общественных обсуждений или</w:t>
      </w:r>
      <w:r w:rsidRPr="00B62AF2">
        <w:rPr>
          <w:sz w:val="28"/>
          <w:szCs w:val="28"/>
          <w:u w:color="FFFFFF"/>
        </w:rPr>
        <w:t xml:space="preserve"> публичных слушаний, за исключением случая, предусмотренного пунктом 3 настоящей</w:t>
      </w:r>
      <w:r w:rsidR="00B91D71" w:rsidRPr="00B62AF2">
        <w:rPr>
          <w:sz w:val="28"/>
          <w:szCs w:val="28"/>
          <w:u w:color="FFFFFF"/>
        </w:rPr>
        <w:t xml:space="preserve"> главы</w:t>
      </w:r>
      <w:r w:rsidRPr="00B62AF2">
        <w:rPr>
          <w:sz w:val="28"/>
          <w:szCs w:val="28"/>
          <w:u w:color="FFFFFF"/>
        </w:rPr>
        <w:t xml:space="preserve">. </w:t>
      </w:r>
    </w:p>
    <w:p w:rsidR="000309F5" w:rsidRPr="00B62AF2" w:rsidRDefault="000309F5" w:rsidP="000309F5">
      <w:pPr>
        <w:autoSpaceDE w:val="0"/>
        <w:autoSpaceDN w:val="0"/>
        <w:adjustRightInd w:val="0"/>
        <w:spacing w:line="360" w:lineRule="auto"/>
        <w:ind w:firstLine="567"/>
        <w:jc w:val="both"/>
        <w:rPr>
          <w:sz w:val="28"/>
          <w:szCs w:val="28"/>
          <w:u w:color="FFFFFF"/>
        </w:rPr>
      </w:pPr>
      <w:r w:rsidRPr="00B62AF2">
        <w:rPr>
          <w:sz w:val="28"/>
          <w:szCs w:val="28"/>
          <w:u w:color="FFFFFF"/>
        </w:rPr>
        <w:t xml:space="preserve">3. Срок проведения общественных обсуждений или публичных слушаний по вопросам, указанным в подпунктах 1, 2 пункта 1 настоящей </w:t>
      </w:r>
      <w:r w:rsidR="00B91D71" w:rsidRPr="00B62AF2">
        <w:rPr>
          <w:sz w:val="28"/>
          <w:szCs w:val="28"/>
          <w:u w:color="FFFFFF"/>
        </w:rPr>
        <w:t xml:space="preserve">главы </w:t>
      </w:r>
      <w:r w:rsidRPr="00B62AF2">
        <w:rPr>
          <w:sz w:val="28"/>
          <w:szCs w:val="28"/>
          <w:u w:color="FFFFFF"/>
        </w:rPr>
        <w:t xml:space="preserve">исчисляется со дня опубликования соответствующего проекта </w:t>
      </w:r>
      <w:r w:rsidR="00B91D71" w:rsidRPr="00B62AF2">
        <w:rPr>
          <w:sz w:val="28"/>
          <w:szCs w:val="28"/>
          <w:u w:color="FFFFFF"/>
        </w:rPr>
        <w:t>п</w:t>
      </w:r>
      <w:r w:rsidRPr="00B62AF2">
        <w:rPr>
          <w:sz w:val="28"/>
          <w:szCs w:val="28"/>
          <w:u w:color="FFFFFF"/>
        </w:rPr>
        <w:t xml:space="preserve">равил, проекта по внесению изменений в </w:t>
      </w:r>
      <w:r w:rsidR="00B91D71" w:rsidRPr="00B62AF2">
        <w:rPr>
          <w:sz w:val="28"/>
          <w:szCs w:val="28"/>
          <w:u w:color="FFFFFF"/>
        </w:rPr>
        <w:t>п</w:t>
      </w:r>
      <w:r w:rsidRPr="00B62AF2">
        <w:rPr>
          <w:sz w:val="28"/>
          <w:szCs w:val="28"/>
          <w:u w:color="FFFFFF"/>
        </w:rPr>
        <w:t xml:space="preserve">равила. </w:t>
      </w:r>
    </w:p>
    <w:p w:rsidR="000309F5" w:rsidRPr="00B62AF2" w:rsidRDefault="000309F5" w:rsidP="000309F5">
      <w:pPr>
        <w:autoSpaceDE w:val="0"/>
        <w:autoSpaceDN w:val="0"/>
        <w:adjustRightInd w:val="0"/>
        <w:spacing w:line="360" w:lineRule="auto"/>
        <w:ind w:firstLine="567"/>
        <w:jc w:val="both"/>
        <w:rPr>
          <w:sz w:val="28"/>
          <w:szCs w:val="28"/>
          <w:u w:color="FFFFFF"/>
        </w:rPr>
      </w:pPr>
      <w:r w:rsidRPr="00B62AF2">
        <w:rPr>
          <w:sz w:val="28"/>
          <w:szCs w:val="28"/>
          <w:u w:color="FFFFFF"/>
        </w:rPr>
        <w:t>4. Срок проведения общественных обсуждений или публичных слушаний, указанный в пункте 1 настоящей</w:t>
      </w:r>
      <w:r w:rsidR="00B91D71" w:rsidRPr="00B62AF2">
        <w:rPr>
          <w:sz w:val="28"/>
          <w:szCs w:val="28"/>
          <w:u w:color="FFFFFF"/>
        </w:rPr>
        <w:t xml:space="preserve"> главы</w:t>
      </w:r>
      <w:r w:rsidRPr="00B62AF2">
        <w:rPr>
          <w:sz w:val="28"/>
          <w:szCs w:val="28"/>
          <w:u w:color="FFFFFF"/>
        </w:rPr>
        <w:t xml:space="preserve">, может быть увеличен на срок не более 5 дней с учетом срока, необходимого на официальное опубликование заключения о результатах </w:t>
      </w:r>
      <w:r w:rsidR="0079561D" w:rsidRPr="00B62AF2">
        <w:rPr>
          <w:sz w:val="28"/>
          <w:szCs w:val="28"/>
          <w:u w:color="FFFFFF"/>
        </w:rPr>
        <w:t xml:space="preserve">общественных обсуждений или </w:t>
      </w:r>
      <w:r w:rsidRPr="00B62AF2">
        <w:rPr>
          <w:sz w:val="28"/>
          <w:szCs w:val="28"/>
          <w:u w:color="FFFFFF"/>
        </w:rPr>
        <w:t>публичных слушаний.</w:t>
      </w:r>
    </w:p>
    <w:p w:rsidR="000309F5" w:rsidRPr="00B62AF2" w:rsidRDefault="000309F5" w:rsidP="000309F5">
      <w:pPr>
        <w:autoSpaceDE w:val="0"/>
        <w:autoSpaceDN w:val="0"/>
        <w:adjustRightInd w:val="0"/>
        <w:spacing w:line="360" w:lineRule="auto"/>
        <w:ind w:firstLine="567"/>
        <w:jc w:val="both"/>
        <w:rPr>
          <w:sz w:val="28"/>
          <w:szCs w:val="28"/>
        </w:rPr>
      </w:pPr>
      <w:r w:rsidRPr="00B62AF2">
        <w:rPr>
          <w:sz w:val="28"/>
          <w:szCs w:val="28"/>
        </w:rPr>
        <w:t>5. Выходные и праздничные дни включаются в срок проведения общественных обсуждений или публичных слушаний.</w:t>
      </w:r>
    </w:p>
    <w:p w:rsidR="000309F5" w:rsidRPr="00B62AF2" w:rsidRDefault="00F937BE" w:rsidP="000309F5">
      <w:pPr>
        <w:pStyle w:val="1"/>
        <w:tabs>
          <w:tab w:val="num" w:pos="2204"/>
        </w:tabs>
        <w:spacing w:before="200" w:after="200"/>
        <w:ind w:firstLine="709"/>
        <w:jc w:val="both"/>
        <w:rPr>
          <w:rFonts w:ascii="Times New Roman" w:hAnsi="Times New Roman"/>
          <w:b w:val="0"/>
          <w:bCs w:val="0"/>
          <w:kern w:val="0"/>
          <w:sz w:val="28"/>
          <w:szCs w:val="28"/>
        </w:rPr>
      </w:pPr>
      <w:r w:rsidRPr="00B62AF2">
        <w:rPr>
          <w:rFonts w:ascii="Times New Roman" w:hAnsi="Times New Roman"/>
          <w:sz w:val="28"/>
          <w:szCs w:val="28"/>
        </w:rPr>
        <w:t>Глава 5</w:t>
      </w:r>
      <w:r w:rsidR="000309F5" w:rsidRPr="00B62AF2">
        <w:rPr>
          <w:rFonts w:ascii="Times New Roman" w:hAnsi="Times New Roman"/>
          <w:sz w:val="28"/>
          <w:szCs w:val="28"/>
        </w:rPr>
        <w:t>. Место проведения собрания или собраний участников публичных слушаний</w:t>
      </w:r>
    </w:p>
    <w:p w:rsidR="000309F5" w:rsidRPr="00B62AF2" w:rsidRDefault="000309F5" w:rsidP="000309F5">
      <w:pPr>
        <w:autoSpaceDE w:val="0"/>
        <w:autoSpaceDN w:val="0"/>
        <w:adjustRightInd w:val="0"/>
        <w:spacing w:line="360" w:lineRule="auto"/>
        <w:ind w:firstLine="709"/>
        <w:jc w:val="both"/>
        <w:outlineLvl w:val="3"/>
        <w:rPr>
          <w:sz w:val="28"/>
          <w:szCs w:val="28"/>
        </w:rPr>
      </w:pPr>
      <w:r w:rsidRPr="00B62AF2">
        <w:rPr>
          <w:sz w:val="28"/>
          <w:szCs w:val="28"/>
        </w:rPr>
        <w:t xml:space="preserve">1. Местом проведения собрания или собраний участников публичных слушаний (далее также – собрание) является место, определенное в постановлении </w:t>
      </w:r>
      <w:r w:rsidR="00F937BE" w:rsidRPr="00B62AF2">
        <w:rPr>
          <w:sz w:val="28"/>
          <w:szCs w:val="28"/>
        </w:rPr>
        <w:t>г</w:t>
      </w:r>
      <w:r w:rsidRPr="00B62AF2">
        <w:rPr>
          <w:sz w:val="28"/>
          <w:szCs w:val="28"/>
        </w:rPr>
        <w:t xml:space="preserve">лавы </w:t>
      </w:r>
      <w:r w:rsidR="00D35FFA" w:rsidRPr="00B62AF2">
        <w:rPr>
          <w:sz w:val="28"/>
          <w:szCs w:val="28"/>
        </w:rPr>
        <w:t xml:space="preserve">сельского поселения </w:t>
      </w:r>
      <w:r w:rsidR="00D91737">
        <w:rPr>
          <w:sz w:val="28"/>
          <w:szCs w:val="28"/>
        </w:rPr>
        <w:t>Фрунзенское</w:t>
      </w:r>
      <w:r w:rsidR="00D35FFA" w:rsidRPr="00B62AF2">
        <w:rPr>
          <w:sz w:val="28"/>
          <w:szCs w:val="28"/>
        </w:rPr>
        <w:t xml:space="preserve"> муниципального района Большеглушицкий Самарской области </w:t>
      </w:r>
      <w:r w:rsidRPr="00B62AF2">
        <w:rPr>
          <w:sz w:val="28"/>
          <w:szCs w:val="28"/>
        </w:rPr>
        <w:t>о проведении публичных слушаний.</w:t>
      </w:r>
    </w:p>
    <w:p w:rsidR="000309F5" w:rsidRPr="00B62AF2" w:rsidRDefault="000309F5" w:rsidP="000309F5">
      <w:pPr>
        <w:autoSpaceDE w:val="0"/>
        <w:autoSpaceDN w:val="0"/>
        <w:adjustRightInd w:val="0"/>
        <w:spacing w:line="360" w:lineRule="auto"/>
        <w:ind w:firstLine="709"/>
        <w:jc w:val="both"/>
        <w:outlineLvl w:val="3"/>
        <w:rPr>
          <w:sz w:val="28"/>
          <w:szCs w:val="28"/>
        </w:rPr>
      </w:pPr>
      <w:r w:rsidRPr="00B62AF2">
        <w:rPr>
          <w:sz w:val="28"/>
          <w:szCs w:val="28"/>
        </w:rPr>
        <w:t>2. При определении места проведения собрания необходимо исходить из следующих требований:</w:t>
      </w:r>
    </w:p>
    <w:p w:rsidR="000309F5" w:rsidRPr="00B62AF2" w:rsidRDefault="000309F5" w:rsidP="000309F5">
      <w:pPr>
        <w:autoSpaceDE w:val="0"/>
        <w:autoSpaceDN w:val="0"/>
        <w:adjustRightInd w:val="0"/>
        <w:spacing w:line="360" w:lineRule="auto"/>
        <w:ind w:firstLine="720"/>
        <w:jc w:val="both"/>
        <w:outlineLvl w:val="3"/>
        <w:rPr>
          <w:sz w:val="28"/>
          <w:szCs w:val="28"/>
        </w:rPr>
      </w:pPr>
      <w:r w:rsidRPr="00B62AF2">
        <w:rPr>
          <w:sz w:val="28"/>
          <w:szCs w:val="28"/>
        </w:rPr>
        <w:t>1) доступность для жителей поселения;</w:t>
      </w:r>
    </w:p>
    <w:p w:rsidR="000309F5" w:rsidRPr="00B62AF2" w:rsidRDefault="000309F5" w:rsidP="000309F5">
      <w:pPr>
        <w:autoSpaceDE w:val="0"/>
        <w:autoSpaceDN w:val="0"/>
        <w:adjustRightInd w:val="0"/>
        <w:spacing w:line="360" w:lineRule="auto"/>
        <w:ind w:firstLine="720"/>
        <w:jc w:val="both"/>
        <w:outlineLvl w:val="3"/>
        <w:rPr>
          <w:sz w:val="28"/>
          <w:szCs w:val="28"/>
        </w:rPr>
      </w:pPr>
      <w:r w:rsidRPr="00B62AF2">
        <w:rPr>
          <w:sz w:val="28"/>
          <w:szCs w:val="28"/>
        </w:rPr>
        <w:t>2) наличие необходимых удобств, в том числе туалета, телефона;</w:t>
      </w:r>
    </w:p>
    <w:p w:rsidR="000309F5" w:rsidRPr="00B62AF2" w:rsidRDefault="000309F5" w:rsidP="000309F5">
      <w:pPr>
        <w:autoSpaceDE w:val="0"/>
        <w:autoSpaceDN w:val="0"/>
        <w:adjustRightInd w:val="0"/>
        <w:spacing w:line="360" w:lineRule="auto"/>
        <w:ind w:firstLine="720"/>
        <w:jc w:val="both"/>
        <w:outlineLvl w:val="3"/>
        <w:rPr>
          <w:sz w:val="28"/>
          <w:szCs w:val="28"/>
        </w:rPr>
      </w:pPr>
      <w:r w:rsidRPr="00B62AF2">
        <w:rPr>
          <w:sz w:val="28"/>
          <w:szCs w:val="28"/>
        </w:rPr>
        <w:lastRenderedPageBreak/>
        <w:t>3) наличие отопления - в случае проведения публичных слушаний</w:t>
      </w:r>
      <w:r w:rsidR="00CA1032" w:rsidRPr="00B62AF2">
        <w:rPr>
          <w:sz w:val="28"/>
          <w:szCs w:val="28"/>
        </w:rPr>
        <w:t xml:space="preserve"> </w:t>
      </w:r>
      <w:r w:rsidRPr="00B62AF2">
        <w:rPr>
          <w:sz w:val="28"/>
          <w:szCs w:val="28"/>
        </w:rPr>
        <w:t>в холодное время года;</w:t>
      </w:r>
    </w:p>
    <w:p w:rsidR="000309F5" w:rsidRPr="00B62AF2" w:rsidRDefault="000309F5" w:rsidP="000309F5">
      <w:pPr>
        <w:autoSpaceDE w:val="0"/>
        <w:autoSpaceDN w:val="0"/>
        <w:adjustRightInd w:val="0"/>
        <w:spacing w:line="360" w:lineRule="auto"/>
        <w:ind w:firstLine="720"/>
        <w:jc w:val="both"/>
        <w:outlineLvl w:val="3"/>
        <w:rPr>
          <w:sz w:val="28"/>
          <w:szCs w:val="28"/>
        </w:rPr>
      </w:pPr>
      <w:r w:rsidRPr="00B62AF2">
        <w:rPr>
          <w:sz w:val="28"/>
          <w:szCs w:val="28"/>
        </w:rPr>
        <w:t xml:space="preserve">4) помещение, в котором планируется проведение собрания, должно вмещать не менее 20 человек. </w:t>
      </w:r>
    </w:p>
    <w:p w:rsidR="000309F5" w:rsidRPr="00B62AF2" w:rsidRDefault="000309F5" w:rsidP="000309F5">
      <w:pPr>
        <w:tabs>
          <w:tab w:val="num" w:pos="720"/>
        </w:tabs>
        <w:autoSpaceDE w:val="0"/>
        <w:autoSpaceDN w:val="0"/>
        <w:adjustRightInd w:val="0"/>
        <w:spacing w:line="360" w:lineRule="auto"/>
        <w:ind w:firstLine="720"/>
        <w:jc w:val="both"/>
        <w:rPr>
          <w:sz w:val="28"/>
          <w:szCs w:val="28"/>
        </w:rPr>
      </w:pPr>
      <w:r w:rsidRPr="00B62AF2">
        <w:rPr>
          <w:sz w:val="28"/>
          <w:szCs w:val="28"/>
        </w:rPr>
        <w:t xml:space="preserve">3. В случае осуществления мероприятий, проведение которых предусмотрено настоящей главой </w:t>
      </w:r>
      <w:r w:rsidR="00F937BE" w:rsidRPr="00B62AF2">
        <w:rPr>
          <w:sz w:val="28"/>
          <w:szCs w:val="28"/>
        </w:rPr>
        <w:t xml:space="preserve">порядка </w:t>
      </w:r>
      <w:r w:rsidRPr="00B62AF2">
        <w:rPr>
          <w:sz w:val="28"/>
          <w:szCs w:val="28"/>
        </w:rPr>
        <w:t>в месте, отличном от места проведения собрания,</w:t>
      </w:r>
      <w:r w:rsidRPr="00B62AF2" w:rsidDel="00153808">
        <w:rPr>
          <w:sz w:val="28"/>
          <w:szCs w:val="28"/>
        </w:rPr>
        <w:t xml:space="preserve"> </w:t>
      </w:r>
      <w:r w:rsidRPr="00B62AF2">
        <w:rPr>
          <w:sz w:val="28"/>
          <w:szCs w:val="28"/>
        </w:rPr>
        <w:t xml:space="preserve">указанном в постановлении </w:t>
      </w:r>
      <w:r w:rsidR="00F937BE" w:rsidRPr="00B62AF2">
        <w:rPr>
          <w:sz w:val="28"/>
          <w:szCs w:val="28"/>
        </w:rPr>
        <w:t>г</w:t>
      </w:r>
      <w:r w:rsidRPr="00B62AF2">
        <w:rPr>
          <w:sz w:val="28"/>
          <w:szCs w:val="28"/>
        </w:rPr>
        <w:t>лавы</w:t>
      </w:r>
      <w:r w:rsidR="00BE6DC6" w:rsidRPr="00B62AF2">
        <w:rPr>
          <w:i/>
          <w:sz w:val="28"/>
          <w:szCs w:val="28"/>
        </w:rPr>
        <w:t xml:space="preserve"> </w:t>
      </w:r>
      <w:r w:rsidR="00D35FFA" w:rsidRPr="00B62AF2">
        <w:rPr>
          <w:sz w:val="28"/>
          <w:szCs w:val="28"/>
        </w:rPr>
        <w:t xml:space="preserve">сельского поселения </w:t>
      </w:r>
      <w:r w:rsidR="00D91737">
        <w:rPr>
          <w:sz w:val="28"/>
          <w:szCs w:val="28"/>
        </w:rPr>
        <w:t>Фрунзенское</w:t>
      </w:r>
      <w:r w:rsidR="00D35FFA" w:rsidRPr="00B62AF2">
        <w:rPr>
          <w:sz w:val="28"/>
          <w:szCs w:val="28"/>
        </w:rPr>
        <w:t xml:space="preserve"> муниципального района Большеглушицкий Самарской области </w:t>
      </w:r>
      <w:r w:rsidRPr="00B62AF2">
        <w:rPr>
          <w:sz w:val="28"/>
          <w:szCs w:val="28"/>
        </w:rPr>
        <w:t xml:space="preserve">о проведении публичных слушаний, жители </w:t>
      </w:r>
      <w:r w:rsidR="00D35FFA" w:rsidRPr="00B62AF2">
        <w:rPr>
          <w:sz w:val="28"/>
          <w:szCs w:val="28"/>
        </w:rPr>
        <w:t xml:space="preserve">сельского поселения </w:t>
      </w:r>
      <w:r w:rsidR="00D91737">
        <w:rPr>
          <w:sz w:val="28"/>
          <w:szCs w:val="28"/>
        </w:rPr>
        <w:t>Фрунзенское</w:t>
      </w:r>
      <w:r w:rsidR="00D91737" w:rsidRPr="00B62AF2" w:rsidDel="00D91737">
        <w:rPr>
          <w:sz w:val="28"/>
          <w:szCs w:val="28"/>
        </w:rPr>
        <w:t xml:space="preserve"> </w:t>
      </w:r>
      <w:r w:rsidR="00D35FFA" w:rsidRPr="00B62AF2">
        <w:rPr>
          <w:sz w:val="28"/>
          <w:szCs w:val="28"/>
        </w:rPr>
        <w:t xml:space="preserve">муниципального района Большеглушицкий Самарской области </w:t>
      </w:r>
      <w:r w:rsidRPr="00B62AF2">
        <w:rPr>
          <w:sz w:val="28"/>
          <w:szCs w:val="28"/>
        </w:rPr>
        <w:t>должны быть уведомлены о таких мероприятиях и месте их проведения в порядке, предусмотренном пунктом 1</w:t>
      </w:r>
      <w:r w:rsidR="00F937BE" w:rsidRPr="00B62AF2">
        <w:rPr>
          <w:sz w:val="28"/>
          <w:szCs w:val="28"/>
        </w:rPr>
        <w:t xml:space="preserve"> главы 2 настоящего порядка</w:t>
      </w:r>
      <w:r w:rsidRPr="00B62AF2">
        <w:rPr>
          <w:sz w:val="28"/>
          <w:szCs w:val="28"/>
        </w:rPr>
        <w:t>, в срок не позднее 3 дней до дня проведения указанных мероприятий.</w:t>
      </w:r>
    </w:p>
    <w:p w:rsidR="000309F5" w:rsidRPr="00B62AF2" w:rsidRDefault="000309F5" w:rsidP="000309F5">
      <w:pPr>
        <w:tabs>
          <w:tab w:val="left" w:pos="1134"/>
        </w:tabs>
        <w:spacing w:line="360" w:lineRule="auto"/>
        <w:ind w:firstLine="720"/>
        <w:jc w:val="both"/>
        <w:rPr>
          <w:sz w:val="28"/>
          <w:szCs w:val="28"/>
          <w:u w:color="FFFFFF"/>
        </w:rPr>
      </w:pPr>
      <w:r w:rsidRPr="00B62AF2">
        <w:rPr>
          <w:sz w:val="28"/>
          <w:szCs w:val="28"/>
          <w:u w:color="FFFFFF"/>
        </w:rPr>
        <w:t xml:space="preserve">4. При необходимости </w:t>
      </w:r>
      <w:r w:rsidRPr="00B62AF2">
        <w:rPr>
          <w:sz w:val="28"/>
          <w:szCs w:val="28"/>
        </w:rPr>
        <w:t>проведения собрания</w:t>
      </w:r>
      <w:r w:rsidRPr="00B62AF2" w:rsidDel="00153808">
        <w:rPr>
          <w:sz w:val="28"/>
          <w:szCs w:val="28"/>
        </w:rPr>
        <w:t xml:space="preserve"> </w:t>
      </w:r>
      <w:r w:rsidRPr="00B62AF2">
        <w:rPr>
          <w:sz w:val="28"/>
          <w:szCs w:val="28"/>
          <w:u w:color="FFFFFF"/>
        </w:rPr>
        <w:t>в нескольких частях</w:t>
      </w:r>
      <w:r w:rsidR="00BE6DC6" w:rsidRPr="00B62AF2">
        <w:rPr>
          <w:i/>
          <w:sz w:val="28"/>
          <w:szCs w:val="28"/>
        </w:rPr>
        <w:t xml:space="preserve"> </w:t>
      </w:r>
      <w:r w:rsidR="00D35FFA" w:rsidRPr="00B62AF2">
        <w:rPr>
          <w:sz w:val="28"/>
          <w:szCs w:val="28"/>
        </w:rPr>
        <w:t xml:space="preserve">сельского поселения </w:t>
      </w:r>
      <w:r w:rsidR="00D91737">
        <w:rPr>
          <w:sz w:val="28"/>
          <w:szCs w:val="28"/>
        </w:rPr>
        <w:t>Фрунзенское</w:t>
      </w:r>
      <w:r w:rsidR="00D35FFA" w:rsidRPr="00B62AF2">
        <w:rPr>
          <w:sz w:val="28"/>
          <w:szCs w:val="28"/>
        </w:rPr>
        <w:t xml:space="preserve"> муниципального района Большеглушицкий Самарской области</w:t>
      </w:r>
      <w:r w:rsidRPr="00B62AF2">
        <w:rPr>
          <w:sz w:val="28"/>
          <w:szCs w:val="28"/>
          <w:u w:color="FFFFFF"/>
        </w:rPr>
        <w:t xml:space="preserve">, постановлением </w:t>
      </w:r>
      <w:r w:rsidR="00F937BE" w:rsidRPr="00B62AF2">
        <w:rPr>
          <w:sz w:val="28"/>
          <w:szCs w:val="28"/>
          <w:u w:color="FFFFFF"/>
        </w:rPr>
        <w:t>г</w:t>
      </w:r>
      <w:r w:rsidRPr="00B62AF2">
        <w:rPr>
          <w:sz w:val="28"/>
          <w:szCs w:val="28"/>
          <w:u w:color="FFFFFF"/>
        </w:rPr>
        <w:t xml:space="preserve">лавы </w:t>
      </w:r>
      <w:r w:rsidR="00D35FFA" w:rsidRPr="00B62AF2">
        <w:rPr>
          <w:sz w:val="28"/>
          <w:szCs w:val="28"/>
        </w:rPr>
        <w:t xml:space="preserve">сельского поселения </w:t>
      </w:r>
      <w:r w:rsidR="00D91737">
        <w:rPr>
          <w:sz w:val="28"/>
          <w:szCs w:val="28"/>
        </w:rPr>
        <w:t>Фрунзенское</w:t>
      </w:r>
      <w:r w:rsidR="00D35FFA" w:rsidRPr="00B62AF2">
        <w:rPr>
          <w:sz w:val="28"/>
          <w:szCs w:val="28"/>
        </w:rPr>
        <w:t xml:space="preserve"> муниципального района Большеглушицкий Самарской области</w:t>
      </w:r>
      <w:r w:rsidR="00D35FFA" w:rsidRPr="00B62AF2">
        <w:rPr>
          <w:sz w:val="28"/>
          <w:szCs w:val="28"/>
          <w:u w:color="FFFFFF"/>
        </w:rPr>
        <w:t xml:space="preserve"> </w:t>
      </w:r>
      <w:r w:rsidRPr="00B62AF2">
        <w:rPr>
          <w:sz w:val="28"/>
          <w:szCs w:val="28"/>
          <w:u w:color="FFFFFF"/>
        </w:rPr>
        <w:t xml:space="preserve">о проведении публичных слушаний определяются места проведения указанных мероприятий и доводятся до сведения жителей </w:t>
      </w:r>
      <w:r w:rsidR="00D35FFA" w:rsidRPr="00B62AF2">
        <w:rPr>
          <w:sz w:val="28"/>
          <w:szCs w:val="28"/>
        </w:rPr>
        <w:t xml:space="preserve">сельского поселения </w:t>
      </w:r>
      <w:r w:rsidR="00D91737">
        <w:rPr>
          <w:sz w:val="28"/>
          <w:szCs w:val="28"/>
        </w:rPr>
        <w:t>Фрунзенское</w:t>
      </w:r>
      <w:r w:rsidR="00D91737" w:rsidRPr="00B62AF2" w:rsidDel="00D91737">
        <w:rPr>
          <w:sz w:val="28"/>
          <w:szCs w:val="28"/>
        </w:rPr>
        <w:t xml:space="preserve"> </w:t>
      </w:r>
      <w:r w:rsidR="00D35FFA" w:rsidRPr="00B62AF2">
        <w:rPr>
          <w:sz w:val="28"/>
          <w:szCs w:val="28"/>
        </w:rPr>
        <w:t>муниципального района Большеглушицкий Самарской области</w:t>
      </w:r>
      <w:r w:rsidR="00D35FFA" w:rsidRPr="00B62AF2">
        <w:rPr>
          <w:sz w:val="28"/>
          <w:szCs w:val="28"/>
          <w:u w:color="FFFFFF"/>
        </w:rPr>
        <w:t xml:space="preserve"> </w:t>
      </w:r>
      <w:r w:rsidRPr="00B62AF2">
        <w:rPr>
          <w:sz w:val="28"/>
          <w:szCs w:val="28"/>
          <w:u w:color="FFFFFF"/>
        </w:rPr>
        <w:t>в соответствии с пунктом 1</w:t>
      </w:r>
      <w:r w:rsidR="00F937BE" w:rsidRPr="00B62AF2">
        <w:rPr>
          <w:sz w:val="28"/>
          <w:szCs w:val="28"/>
          <w:u w:color="FFFFFF"/>
        </w:rPr>
        <w:t xml:space="preserve"> главы 2 настоящего порядка</w:t>
      </w:r>
      <w:r w:rsidRPr="00B62AF2">
        <w:rPr>
          <w:sz w:val="28"/>
          <w:szCs w:val="28"/>
          <w:u w:color="FFFFFF"/>
        </w:rPr>
        <w:t>.</w:t>
      </w:r>
    </w:p>
    <w:p w:rsidR="000309F5" w:rsidRPr="00B62AF2" w:rsidRDefault="00DA56A6" w:rsidP="000309F5">
      <w:pPr>
        <w:pStyle w:val="1"/>
        <w:tabs>
          <w:tab w:val="num" w:pos="2204"/>
        </w:tabs>
        <w:spacing w:before="200" w:after="200"/>
        <w:ind w:firstLine="720"/>
        <w:jc w:val="both"/>
        <w:rPr>
          <w:rFonts w:ascii="Times New Roman" w:hAnsi="Times New Roman"/>
          <w:sz w:val="28"/>
          <w:szCs w:val="28"/>
        </w:rPr>
      </w:pPr>
      <w:r w:rsidRPr="00B62AF2">
        <w:rPr>
          <w:rFonts w:ascii="Times New Roman" w:hAnsi="Times New Roman"/>
          <w:sz w:val="28"/>
          <w:szCs w:val="28"/>
        </w:rPr>
        <w:t>Глава 6</w:t>
      </w:r>
      <w:r w:rsidR="000309F5" w:rsidRPr="00B62AF2">
        <w:rPr>
          <w:rFonts w:ascii="Times New Roman" w:hAnsi="Times New Roman"/>
          <w:sz w:val="28"/>
          <w:szCs w:val="28"/>
        </w:rPr>
        <w:t>. Уполномоченный на организацию проведения общественных обсуждений или публичных слушаний орган</w:t>
      </w:r>
    </w:p>
    <w:p w:rsidR="000309F5" w:rsidRPr="00B62AF2" w:rsidRDefault="000309F5" w:rsidP="000309F5">
      <w:pPr>
        <w:tabs>
          <w:tab w:val="num" w:pos="0"/>
          <w:tab w:val="left" w:pos="1134"/>
        </w:tabs>
        <w:spacing w:line="360" w:lineRule="auto"/>
        <w:ind w:firstLine="720"/>
        <w:jc w:val="both"/>
        <w:rPr>
          <w:sz w:val="28"/>
          <w:szCs w:val="28"/>
          <w:u w:color="FFFFFF"/>
        </w:rPr>
      </w:pPr>
      <w:r w:rsidRPr="00B62AF2">
        <w:rPr>
          <w:sz w:val="28"/>
          <w:szCs w:val="28"/>
          <w:u w:color="FFFFFF"/>
        </w:rPr>
        <w:t>1. Органом, уполномоченным на организацию проведения общественных обсуждений или публичных слушаний по проектам, предусмотренным пунктом 2</w:t>
      </w:r>
      <w:r w:rsidR="00DA56A6" w:rsidRPr="00B62AF2">
        <w:rPr>
          <w:sz w:val="28"/>
          <w:szCs w:val="28"/>
          <w:u w:color="FFFFFF"/>
        </w:rPr>
        <w:t xml:space="preserve"> главы 1 настоящего порядка</w:t>
      </w:r>
      <w:r w:rsidRPr="00B62AF2">
        <w:rPr>
          <w:sz w:val="28"/>
          <w:szCs w:val="28"/>
          <w:u w:color="FFFFFF"/>
        </w:rPr>
        <w:t xml:space="preserve">, является </w:t>
      </w:r>
      <w:r w:rsidR="00DA56A6" w:rsidRPr="00B62AF2">
        <w:rPr>
          <w:sz w:val="28"/>
          <w:szCs w:val="28"/>
          <w:u w:color="FFFFFF"/>
        </w:rPr>
        <w:t>а</w:t>
      </w:r>
      <w:r w:rsidRPr="00B62AF2">
        <w:rPr>
          <w:sz w:val="28"/>
          <w:szCs w:val="28"/>
          <w:u w:color="FFFFFF"/>
        </w:rPr>
        <w:t>дминистрация</w:t>
      </w:r>
      <w:r w:rsidR="00FC1581" w:rsidRPr="00B62AF2">
        <w:rPr>
          <w:sz w:val="28"/>
          <w:szCs w:val="28"/>
          <w:u w:color="FFFFFF"/>
        </w:rPr>
        <w:t xml:space="preserve"> </w:t>
      </w:r>
      <w:r w:rsidR="00D35FFA" w:rsidRPr="00B62AF2">
        <w:rPr>
          <w:sz w:val="28"/>
          <w:szCs w:val="28"/>
        </w:rPr>
        <w:t xml:space="preserve">сельского поселения </w:t>
      </w:r>
      <w:r w:rsidR="00D91737">
        <w:rPr>
          <w:sz w:val="28"/>
          <w:szCs w:val="28"/>
        </w:rPr>
        <w:t>Фрунзенское</w:t>
      </w:r>
      <w:r w:rsidR="00D91737" w:rsidRPr="00B62AF2" w:rsidDel="00D91737">
        <w:rPr>
          <w:sz w:val="28"/>
          <w:szCs w:val="28"/>
        </w:rPr>
        <w:t xml:space="preserve"> </w:t>
      </w:r>
      <w:r w:rsidR="00D35FFA" w:rsidRPr="00B62AF2">
        <w:rPr>
          <w:sz w:val="28"/>
          <w:szCs w:val="28"/>
        </w:rPr>
        <w:t>муниципального района Большеглушицкий Самарской области</w:t>
      </w:r>
      <w:r w:rsidRPr="00B62AF2">
        <w:rPr>
          <w:sz w:val="28"/>
          <w:szCs w:val="28"/>
          <w:u w:color="FFFFFF"/>
        </w:rPr>
        <w:t xml:space="preserve">. </w:t>
      </w:r>
    </w:p>
    <w:p w:rsidR="000309F5" w:rsidRPr="00B62AF2" w:rsidRDefault="000309F5" w:rsidP="000309F5">
      <w:pPr>
        <w:tabs>
          <w:tab w:val="num" w:pos="0"/>
          <w:tab w:val="left" w:pos="1134"/>
        </w:tabs>
        <w:spacing w:line="360" w:lineRule="auto"/>
        <w:ind w:firstLine="720"/>
        <w:jc w:val="both"/>
        <w:rPr>
          <w:sz w:val="28"/>
          <w:szCs w:val="28"/>
        </w:rPr>
      </w:pPr>
      <w:r w:rsidRPr="00B62AF2">
        <w:rPr>
          <w:sz w:val="28"/>
          <w:szCs w:val="28"/>
        </w:rPr>
        <w:t xml:space="preserve">2. В рамках организации проведения общественных обсуждений или  публичных слушаний </w:t>
      </w:r>
      <w:r w:rsidR="00DA56A6" w:rsidRPr="00B62AF2">
        <w:rPr>
          <w:sz w:val="28"/>
          <w:szCs w:val="28"/>
        </w:rPr>
        <w:t>а</w:t>
      </w:r>
      <w:r w:rsidRPr="00B62AF2">
        <w:rPr>
          <w:sz w:val="28"/>
          <w:szCs w:val="28"/>
        </w:rPr>
        <w:t>дминистрация осуществляет:</w:t>
      </w:r>
    </w:p>
    <w:p w:rsidR="000309F5" w:rsidRPr="00B62AF2" w:rsidRDefault="000309F5" w:rsidP="000309F5">
      <w:pPr>
        <w:autoSpaceDE w:val="0"/>
        <w:autoSpaceDN w:val="0"/>
        <w:adjustRightInd w:val="0"/>
        <w:spacing w:line="360" w:lineRule="auto"/>
        <w:ind w:firstLine="720"/>
        <w:jc w:val="both"/>
        <w:rPr>
          <w:sz w:val="28"/>
          <w:szCs w:val="28"/>
        </w:rPr>
      </w:pPr>
      <w:r w:rsidRPr="00B62AF2">
        <w:rPr>
          <w:sz w:val="28"/>
          <w:szCs w:val="28"/>
        </w:rPr>
        <w:lastRenderedPageBreak/>
        <w:t xml:space="preserve">1) обеспечение предоставления </w:t>
      </w:r>
      <w:r w:rsidRPr="00B62AF2">
        <w:rPr>
          <w:sz w:val="28"/>
          <w:szCs w:val="28"/>
          <w:u w:color="FFFFFF"/>
        </w:rPr>
        <w:t xml:space="preserve">места проведения </w:t>
      </w:r>
      <w:r w:rsidRPr="00B62AF2">
        <w:rPr>
          <w:sz w:val="28"/>
          <w:szCs w:val="28"/>
        </w:rPr>
        <w:t>собрания при проведении публичных слушаний;</w:t>
      </w:r>
    </w:p>
    <w:p w:rsidR="000309F5" w:rsidRPr="00B62AF2" w:rsidRDefault="000309F5" w:rsidP="000309F5">
      <w:pPr>
        <w:autoSpaceDE w:val="0"/>
        <w:autoSpaceDN w:val="0"/>
        <w:adjustRightInd w:val="0"/>
        <w:spacing w:line="360" w:lineRule="auto"/>
        <w:ind w:firstLine="720"/>
        <w:jc w:val="both"/>
        <w:rPr>
          <w:sz w:val="28"/>
          <w:szCs w:val="28"/>
        </w:rPr>
      </w:pPr>
      <w:r w:rsidRPr="00B62AF2">
        <w:rPr>
          <w:sz w:val="28"/>
          <w:szCs w:val="28"/>
        </w:rPr>
        <w:t xml:space="preserve">2) оповещение жителей </w:t>
      </w:r>
      <w:r w:rsidR="00D35FFA" w:rsidRPr="00B62AF2">
        <w:rPr>
          <w:sz w:val="28"/>
          <w:szCs w:val="28"/>
        </w:rPr>
        <w:t xml:space="preserve">сельского поселения </w:t>
      </w:r>
      <w:r w:rsidR="00D91737">
        <w:rPr>
          <w:sz w:val="28"/>
          <w:szCs w:val="28"/>
        </w:rPr>
        <w:t>Фрунзенское</w:t>
      </w:r>
      <w:r w:rsidR="00D91737" w:rsidRPr="00B62AF2" w:rsidDel="00D91737">
        <w:rPr>
          <w:sz w:val="28"/>
          <w:szCs w:val="28"/>
        </w:rPr>
        <w:t xml:space="preserve"> </w:t>
      </w:r>
      <w:r w:rsidR="00D35FFA" w:rsidRPr="00B62AF2">
        <w:rPr>
          <w:sz w:val="28"/>
          <w:szCs w:val="28"/>
        </w:rPr>
        <w:t xml:space="preserve">муниципального района Большеглушицкий Самарской области </w:t>
      </w:r>
      <w:r w:rsidRPr="00B62AF2">
        <w:rPr>
          <w:sz w:val="28"/>
          <w:szCs w:val="28"/>
        </w:rPr>
        <w:t xml:space="preserve">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0309F5" w:rsidRPr="00B62AF2" w:rsidRDefault="000309F5" w:rsidP="000309F5">
      <w:pPr>
        <w:autoSpaceDE w:val="0"/>
        <w:autoSpaceDN w:val="0"/>
        <w:adjustRightInd w:val="0"/>
        <w:spacing w:line="360" w:lineRule="auto"/>
        <w:ind w:firstLine="720"/>
        <w:jc w:val="both"/>
        <w:rPr>
          <w:sz w:val="28"/>
          <w:szCs w:val="28"/>
        </w:rPr>
      </w:pPr>
      <w:r w:rsidRPr="00B62AF2">
        <w:rPr>
          <w:sz w:val="28"/>
          <w:szCs w:val="28"/>
        </w:rPr>
        <w:t>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экспертов, а также направление им обращений с</w:t>
      </w:r>
      <w:r w:rsidR="00CA1032" w:rsidRPr="00B62AF2">
        <w:rPr>
          <w:sz w:val="28"/>
          <w:szCs w:val="28"/>
        </w:rPr>
        <w:t xml:space="preserve"> просьбой дать свои предложения </w:t>
      </w:r>
      <w:r w:rsidRPr="00B62AF2">
        <w:rPr>
          <w:sz w:val="28"/>
          <w:szCs w:val="28"/>
        </w:rPr>
        <w:t>по проектам, выносимым на общественные обсуждения или публичные слушания;</w:t>
      </w:r>
    </w:p>
    <w:p w:rsidR="000309F5" w:rsidRPr="00B62AF2" w:rsidRDefault="000309F5" w:rsidP="000309F5">
      <w:pPr>
        <w:autoSpaceDE w:val="0"/>
        <w:autoSpaceDN w:val="0"/>
        <w:adjustRightInd w:val="0"/>
        <w:spacing w:line="360" w:lineRule="auto"/>
        <w:ind w:firstLine="720"/>
        <w:jc w:val="both"/>
        <w:rPr>
          <w:sz w:val="28"/>
          <w:szCs w:val="28"/>
        </w:rPr>
      </w:pPr>
      <w:r w:rsidRPr="00B62AF2">
        <w:rPr>
          <w:sz w:val="28"/>
          <w:szCs w:val="28"/>
        </w:rPr>
        <w:t>4) анализ материалов, представленных участниками общественных обсуждений или публичных слушаний;</w:t>
      </w:r>
    </w:p>
    <w:p w:rsidR="000309F5" w:rsidRPr="00B62AF2" w:rsidRDefault="000309F5" w:rsidP="000309F5">
      <w:pPr>
        <w:autoSpaceDE w:val="0"/>
        <w:autoSpaceDN w:val="0"/>
        <w:adjustRightInd w:val="0"/>
        <w:spacing w:line="360" w:lineRule="auto"/>
        <w:ind w:firstLine="720"/>
        <w:jc w:val="both"/>
        <w:rPr>
          <w:sz w:val="28"/>
          <w:szCs w:val="28"/>
        </w:rPr>
      </w:pPr>
      <w:r w:rsidRPr="00B62AF2">
        <w:rPr>
          <w:sz w:val="28"/>
          <w:szCs w:val="28"/>
        </w:rPr>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w:t>
      </w:r>
      <w:r w:rsidRPr="00B62AF2" w:rsidDel="00153808">
        <w:rPr>
          <w:sz w:val="28"/>
          <w:szCs w:val="28"/>
        </w:rPr>
        <w:t xml:space="preserve"> </w:t>
      </w:r>
      <w:r w:rsidRPr="00B62AF2">
        <w:rPr>
          <w:sz w:val="28"/>
          <w:szCs w:val="28"/>
        </w:rPr>
        <w:t>(при проведении публичных слушаний);</w:t>
      </w:r>
    </w:p>
    <w:p w:rsidR="000309F5" w:rsidRPr="00B62AF2" w:rsidRDefault="000309F5" w:rsidP="000309F5">
      <w:pPr>
        <w:autoSpaceDE w:val="0"/>
        <w:autoSpaceDN w:val="0"/>
        <w:adjustRightInd w:val="0"/>
        <w:spacing w:line="360" w:lineRule="auto"/>
        <w:ind w:firstLine="720"/>
        <w:jc w:val="both"/>
        <w:rPr>
          <w:sz w:val="28"/>
          <w:szCs w:val="28"/>
        </w:rPr>
      </w:pPr>
      <w:r w:rsidRPr="00B62AF2">
        <w:rPr>
          <w:sz w:val="28"/>
          <w:szCs w:val="28"/>
        </w:rPr>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0309F5" w:rsidRPr="00B62AF2" w:rsidRDefault="000309F5" w:rsidP="000309F5">
      <w:pPr>
        <w:autoSpaceDE w:val="0"/>
        <w:autoSpaceDN w:val="0"/>
        <w:adjustRightInd w:val="0"/>
        <w:spacing w:line="360" w:lineRule="auto"/>
        <w:ind w:firstLine="720"/>
        <w:jc w:val="both"/>
        <w:rPr>
          <w:sz w:val="28"/>
          <w:szCs w:val="28"/>
        </w:rPr>
      </w:pPr>
      <w:r w:rsidRPr="00B62AF2">
        <w:rPr>
          <w:sz w:val="28"/>
          <w:szCs w:val="28"/>
        </w:rPr>
        <w:t>7) определение докладчика (содокладчика) по выносимым на публичные слушания или общественные обсуждения вопросам;</w:t>
      </w:r>
    </w:p>
    <w:p w:rsidR="000309F5" w:rsidRPr="00B62AF2" w:rsidRDefault="000309F5" w:rsidP="000309F5">
      <w:pPr>
        <w:autoSpaceDE w:val="0"/>
        <w:autoSpaceDN w:val="0"/>
        <w:adjustRightInd w:val="0"/>
        <w:spacing w:line="360" w:lineRule="auto"/>
        <w:ind w:firstLine="720"/>
        <w:jc w:val="both"/>
        <w:rPr>
          <w:sz w:val="28"/>
          <w:szCs w:val="28"/>
        </w:rPr>
      </w:pPr>
      <w:r w:rsidRPr="00B62AF2">
        <w:rPr>
          <w:sz w:val="28"/>
          <w:szCs w:val="28"/>
        </w:rPr>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0309F5" w:rsidRPr="00B62AF2" w:rsidRDefault="000309F5" w:rsidP="000309F5">
      <w:pPr>
        <w:autoSpaceDE w:val="0"/>
        <w:autoSpaceDN w:val="0"/>
        <w:adjustRightInd w:val="0"/>
        <w:spacing w:line="360" w:lineRule="auto"/>
        <w:ind w:firstLine="720"/>
        <w:jc w:val="both"/>
        <w:rPr>
          <w:sz w:val="28"/>
          <w:szCs w:val="28"/>
        </w:rPr>
      </w:pPr>
      <w:r w:rsidRPr="00B62AF2">
        <w:rPr>
          <w:sz w:val="28"/>
          <w:szCs w:val="28"/>
        </w:rPr>
        <w:t>9) обеспечение ведения протокола общественных обсуждений или публичных слушаний;</w:t>
      </w:r>
    </w:p>
    <w:p w:rsidR="000309F5" w:rsidRPr="00B62AF2" w:rsidRDefault="000309F5" w:rsidP="000309F5">
      <w:pPr>
        <w:autoSpaceDE w:val="0"/>
        <w:autoSpaceDN w:val="0"/>
        <w:adjustRightInd w:val="0"/>
        <w:spacing w:line="360" w:lineRule="auto"/>
        <w:ind w:firstLine="720"/>
        <w:jc w:val="both"/>
        <w:rPr>
          <w:sz w:val="28"/>
          <w:szCs w:val="28"/>
        </w:rPr>
      </w:pPr>
      <w:r w:rsidRPr="00B62AF2">
        <w:rPr>
          <w:sz w:val="28"/>
          <w:szCs w:val="28"/>
        </w:rPr>
        <w:lastRenderedPageBreak/>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0309F5" w:rsidRPr="00B62AF2" w:rsidRDefault="000309F5" w:rsidP="000309F5">
      <w:pPr>
        <w:autoSpaceDE w:val="0"/>
        <w:autoSpaceDN w:val="0"/>
        <w:adjustRightInd w:val="0"/>
        <w:spacing w:line="360" w:lineRule="auto"/>
        <w:ind w:firstLine="720"/>
        <w:jc w:val="both"/>
        <w:rPr>
          <w:sz w:val="28"/>
          <w:szCs w:val="28"/>
        </w:rPr>
      </w:pPr>
      <w:r w:rsidRPr="00B62AF2">
        <w:rPr>
          <w:sz w:val="28"/>
          <w:szCs w:val="28"/>
        </w:rPr>
        <w:t>11) подготовку заключения о результатах общественных обсуждений или публичных слушаний.</w:t>
      </w:r>
    </w:p>
    <w:p w:rsidR="000309F5" w:rsidRPr="00B62AF2" w:rsidRDefault="00DA56A6" w:rsidP="000309F5">
      <w:pPr>
        <w:pStyle w:val="1"/>
        <w:tabs>
          <w:tab w:val="num" w:pos="2204"/>
        </w:tabs>
        <w:spacing w:before="200" w:after="200"/>
        <w:ind w:firstLine="720"/>
        <w:jc w:val="both"/>
        <w:rPr>
          <w:rFonts w:ascii="Times New Roman" w:hAnsi="Times New Roman"/>
          <w:sz w:val="28"/>
          <w:szCs w:val="28"/>
        </w:rPr>
      </w:pPr>
      <w:r w:rsidRPr="00B62AF2">
        <w:rPr>
          <w:rFonts w:ascii="Times New Roman" w:hAnsi="Times New Roman"/>
          <w:sz w:val="28"/>
          <w:szCs w:val="28"/>
        </w:rPr>
        <w:t>Глава 7</w:t>
      </w:r>
      <w:r w:rsidR="000309F5" w:rsidRPr="00B62AF2">
        <w:rPr>
          <w:rFonts w:ascii="Times New Roman" w:hAnsi="Times New Roman"/>
          <w:sz w:val="28"/>
          <w:szCs w:val="28"/>
        </w:rPr>
        <w:t xml:space="preserve">. Финансирование мероприятий по организации и проведению общественных обсуждений или публичных слушаний </w:t>
      </w:r>
    </w:p>
    <w:p w:rsidR="000309F5" w:rsidRPr="00B62AF2" w:rsidRDefault="000309F5" w:rsidP="000309F5">
      <w:pPr>
        <w:tabs>
          <w:tab w:val="left" w:pos="1134"/>
        </w:tabs>
        <w:spacing w:before="200" w:line="360" w:lineRule="auto"/>
        <w:ind w:firstLine="720"/>
        <w:jc w:val="both"/>
        <w:rPr>
          <w:sz w:val="28"/>
          <w:szCs w:val="28"/>
          <w:u w:color="FFFFFF"/>
        </w:rPr>
      </w:pPr>
      <w:r w:rsidRPr="00B62AF2">
        <w:rPr>
          <w:sz w:val="28"/>
          <w:szCs w:val="28"/>
          <w:u w:color="FFFFFF"/>
        </w:rPr>
        <w:t xml:space="preserve">1. Финансирование мероприятий по организации и проведению </w:t>
      </w:r>
      <w:r w:rsidRPr="00B62AF2">
        <w:rPr>
          <w:sz w:val="28"/>
          <w:szCs w:val="28"/>
        </w:rPr>
        <w:t xml:space="preserve">общественных обсуждений или </w:t>
      </w:r>
      <w:r w:rsidRPr="00B62AF2">
        <w:rPr>
          <w:sz w:val="28"/>
          <w:szCs w:val="28"/>
          <w:u w:color="FFFFFF"/>
        </w:rPr>
        <w:t>публичных слушаний осуществляется:</w:t>
      </w:r>
    </w:p>
    <w:p w:rsidR="000309F5" w:rsidRPr="00B62AF2" w:rsidRDefault="000309F5" w:rsidP="000309F5">
      <w:pPr>
        <w:tabs>
          <w:tab w:val="left" w:pos="1134"/>
        </w:tabs>
        <w:spacing w:line="360" w:lineRule="auto"/>
        <w:ind w:firstLine="720"/>
        <w:jc w:val="both"/>
        <w:rPr>
          <w:sz w:val="28"/>
          <w:szCs w:val="28"/>
          <w:u w:color="FFFFFF"/>
        </w:rPr>
      </w:pPr>
      <w:r w:rsidRPr="00B62AF2">
        <w:rPr>
          <w:sz w:val="28"/>
          <w:szCs w:val="28"/>
          <w:u w:color="FFFFFF"/>
        </w:rPr>
        <w:t xml:space="preserve">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w:t>
      </w:r>
      <w:r w:rsidR="00B026B6" w:rsidRPr="00B62AF2">
        <w:rPr>
          <w:sz w:val="28"/>
          <w:szCs w:val="28"/>
          <w:u w:color="FFFFFF"/>
        </w:rPr>
        <w:t xml:space="preserve">проведении </w:t>
      </w:r>
      <w:r w:rsidRPr="00B62AF2">
        <w:rPr>
          <w:sz w:val="28"/>
          <w:szCs w:val="28"/>
        </w:rPr>
        <w:t xml:space="preserve">общественных обсуждений или </w:t>
      </w:r>
      <w:r w:rsidRPr="00B62AF2">
        <w:rPr>
          <w:sz w:val="28"/>
          <w:szCs w:val="28"/>
          <w:u w:color="FFFFFF"/>
        </w:rPr>
        <w:t>проведении публичных слушаний по проекту решения о предоставлении указанного разрешения;</w:t>
      </w:r>
    </w:p>
    <w:p w:rsidR="000309F5" w:rsidRPr="00B62AF2" w:rsidRDefault="000309F5" w:rsidP="000309F5">
      <w:pPr>
        <w:tabs>
          <w:tab w:val="left" w:pos="1134"/>
        </w:tabs>
        <w:spacing w:line="360" w:lineRule="auto"/>
        <w:ind w:firstLine="720"/>
        <w:jc w:val="both"/>
        <w:rPr>
          <w:sz w:val="28"/>
          <w:szCs w:val="28"/>
          <w:u w:color="FFFFFF"/>
        </w:rPr>
      </w:pPr>
      <w:r w:rsidRPr="00B62AF2">
        <w:rPr>
          <w:sz w:val="28"/>
          <w:szCs w:val="28"/>
          <w:u w:color="FFFFFF"/>
        </w:rPr>
        <w:t xml:space="preserve">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w:t>
      </w:r>
      <w:r w:rsidRPr="00B62AF2">
        <w:rPr>
          <w:sz w:val="28"/>
          <w:szCs w:val="28"/>
        </w:rPr>
        <w:t xml:space="preserve">общественных обсуждений или </w:t>
      </w:r>
      <w:r w:rsidRPr="00B62AF2">
        <w:rPr>
          <w:sz w:val="28"/>
          <w:szCs w:val="28"/>
          <w:u w:color="FFFFFF"/>
        </w:rPr>
        <w:t>публичных слушаний по проекту решения о предоставлении указанного разрешения;</w:t>
      </w:r>
    </w:p>
    <w:p w:rsidR="000309F5" w:rsidRPr="00B62AF2" w:rsidRDefault="000309F5" w:rsidP="000309F5">
      <w:pPr>
        <w:tabs>
          <w:tab w:val="left" w:pos="1134"/>
        </w:tabs>
        <w:spacing w:line="360" w:lineRule="auto"/>
        <w:ind w:firstLine="720"/>
        <w:jc w:val="both"/>
        <w:rPr>
          <w:sz w:val="28"/>
          <w:szCs w:val="28"/>
          <w:u w:color="FFFFFF"/>
        </w:rPr>
      </w:pPr>
      <w:r w:rsidRPr="00B62AF2">
        <w:rPr>
          <w:sz w:val="28"/>
          <w:szCs w:val="28"/>
          <w:u w:color="FFFFFF"/>
        </w:rPr>
        <w:t xml:space="preserve">3) за счет средств бюджета </w:t>
      </w:r>
      <w:r w:rsidR="00D35FFA" w:rsidRPr="00B62AF2">
        <w:rPr>
          <w:sz w:val="28"/>
          <w:szCs w:val="28"/>
        </w:rPr>
        <w:t xml:space="preserve">сельского поселения </w:t>
      </w:r>
      <w:r w:rsidR="00D91737">
        <w:rPr>
          <w:sz w:val="28"/>
          <w:szCs w:val="28"/>
        </w:rPr>
        <w:t>Фрунзенское</w:t>
      </w:r>
      <w:r w:rsidR="00D35FFA" w:rsidRPr="00B62AF2">
        <w:rPr>
          <w:sz w:val="28"/>
          <w:szCs w:val="28"/>
        </w:rPr>
        <w:t xml:space="preserve"> муниципального района Большеглушицкий Самарской области</w:t>
      </w:r>
      <w:r w:rsidR="00D35FFA" w:rsidRPr="00B62AF2">
        <w:rPr>
          <w:sz w:val="28"/>
          <w:szCs w:val="28"/>
          <w:u w:color="FFFFFF"/>
        </w:rPr>
        <w:t xml:space="preserve"> </w:t>
      </w:r>
      <w:r w:rsidRPr="00B62AF2">
        <w:rPr>
          <w:sz w:val="28"/>
          <w:szCs w:val="28"/>
          <w:u w:color="FFFFFF"/>
        </w:rPr>
        <w:t xml:space="preserve">– при проведении </w:t>
      </w:r>
      <w:r w:rsidRPr="00B62AF2">
        <w:rPr>
          <w:sz w:val="28"/>
          <w:szCs w:val="28"/>
        </w:rPr>
        <w:t xml:space="preserve">общественных обсуждений или </w:t>
      </w:r>
      <w:r w:rsidRPr="00B62AF2">
        <w:rPr>
          <w:sz w:val="28"/>
          <w:szCs w:val="28"/>
          <w:u w:color="FFFFFF"/>
        </w:rPr>
        <w:t>публичных слушаний по иным проектам, указанным в пункте 2</w:t>
      </w:r>
      <w:r w:rsidR="00DA56A6" w:rsidRPr="00B62AF2">
        <w:rPr>
          <w:sz w:val="28"/>
          <w:szCs w:val="28"/>
          <w:u w:color="FFFFFF"/>
        </w:rPr>
        <w:t xml:space="preserve"> главы 1 настоящего порядка</w:t>
      </w:r>
      <w:r w:rsidRPr="00B62AF2">
        <w:rPr>
          <w:sz w:val="28"/>
          <w:szCs w:val="28"/>
          <w:u w:color="FFFFFF"/>
        </w:rPr>
        <w:t>.</w:t>
      </w:r>
    </w:p>
    <w:p w:rsidR="000309F5" w:rsidRPr="00B62AF2" w:rsidRDefault="000309F5" w:rsidP="000309F5">
      <w:pPr>
        <w:pStyle w:val="ConsPlusNormal"/>
        <w:widowControl/>
        <w:spacing w:line="360" w:lineRule="auto"/>
        <w:jc w:val="both"/>
        <w:rPr>
          <w:rFonts w:ascii="Times New Roman" w:hAnsi="Times New Roman" w:cs="Times New Roman"/>
          <w:sz w:val="28"/>
          <w:szCs w:val="28"/>
        </w:rPr>
      </w:pPr>
      <w:r w:rsidRPr="00B62AF2">
        <w:rPr>
          <w:rFonts w:ascii="Times New Roman" w:hAnsi="Times New Roman" w:cs="Times New Roman"/>
          <w:sz w:val="28"/>
          <w:szCs w:val="28"/>
        </w:rPr>
        <w:t>2. Мероприятия, финансирование которых осуществляется в соответствии с пунктом 1 настоящей статьи, включают в себя:</w:t>
      </w:r>
    </w:p>
    <w:p w:rsidR="000309F5" w:rsidRPr="00B62AF2" w:rsidRDefault="000309F5" w:rsidP="000309F5">
      <w:pPr>
        <w:tabs>
          <w:tab w:val="left" w:pos="1134"/>
        </w:tabs>
        <w:spacing w:line="360" w:lineRule="auto"/>
        <w:ind w:firstLine="720"/>
        <w:jc w:val="both"/>
        <w:rPr>
          <w:sz w:val="28"/>
          <w:szCs w:val="28"/>
          <w:u w:color="FFFFFF"/>
        </w:rPr>
      </w:pPr>
      <w:r w:rsidRPr="00B62AF2">
        <w:rPr>
          <w:sz w:val="28"/>
          <w:szCs w:val="28"/>
        </w:rPr>
        <w:t xml:space="preserve">1) оповещение жителей </w:t>
      </w:r>
      <w:r w:rsidR="00D35FFA" w:rsidRPr="00B62AF2">
        <w:rPr>
          <w:sz w:val="28"/>
          <w:szCs w:val="28"/>
        </w:rPr>
        <w:t xml:space="preserve">сельского поселения </w:t>
      </w:r>
      <w:r w:rsidR="00D91737">
        <w:rPr>
          <w:sz w:val="28"/>
          <w:szCs w:val="28"/>
        </w:rPr>
        <w:t>Фрунзенское</w:t>
      </w:r>
      <w:r w:rsidR="00D35FFA" w:rsidRPr="00B62AF2">
        <w:rPr>
          <w:sz w:val="28"/>
          <w:szCs w:val="28"/>
        </w:rPr>
        <w:t xml:space="preserve"> муниципального района Большеглушицкий Самарской области</w:t>
      </w:r>
      <w:r w:rsidR="00FC1581" w:rsidRPr="00B62AF2">
        <w:rPr>
          <w:sz w:val="28"/>
          <w:szCs w:val="28"/>
        </w:rPr>
        <w:t xml:space="preserve"> </w:t>
      </w:r>
      <w:r w:rsidRPr="00B62AF2">
        <w:rPr>
          <w:sz w:val="28"/>
          <w:szCs w:val="28"/>
        </w:rPr>
        <w:t>и иных заинтересованных лиц по вопросам общественных об</w:t>
      </w:r>
      <w:r w:rsidR="00FC1581" w:rsidRPr="00B62AF2">
        <w:rPr>
          <w:sz w:val="28"/>
          <w:szCs w:val="28"/>
        </w:rPr>
        <w:t>суждений или публичных слушаний</w:t>
      </w:r>
      <w:r w:rsidR="00DA56A6" w:rsidRPr="00B62AF2">
        <w:rPr>
          <w:sz w:val="28"/>
          <w:szCs w:val="28"/>
        </w:rPr>
        <w:t xml:space="preserve"> </w:t>
      </w:r>
      <w:r w:rsidRPr="00B62AF2">
        <w:rPr>
          <w:sz w:val="28"/>
          <w:szCs w:val="28"/>
        </w:rPr>
        <w:t xml:space="preserve">в соответствии с пунктом 1 </w:t>
      </w:r>
      <w:r w:rsidR="00DA56A6" w:rsidRPr="00B62AF2">
        <w:rPr>
          <w:sz w:val="28"/>
          <w:szCs w:val="28"/>
        </w:rPr>
        <w:t xml:space="preserve">главы 2 настоящего порядка </w:t>
      </w:r>
      <w:r w:rsidRPr="00B62AF2">
        <w:rPr>
          <w:sz w:val="28"/>
          <w:szCs w:val="28"/>
        </w:rPr>
        <w:t>и</w:t>
      </w:r>
      <w:r w:rsidRPr="00B62AF2">
        <w:rPr>
          <w:sz w:val="28"/>
          <w:szCs w:val="28"/>
          <w:u w:color="FFFFFF"/>
        </w:rPr>
        <w:t xml:space="preserve"> путем направления письменных </w:t>
      </w:r>
      <w:r w:rsidRPr="00B62AF2">
        <w:rPr>
          <w:sz w:val="28"/>
          <w:szCs w:val="28"/>
          <w:u w:color="FFFFFF"/>
        </w:rPr>
        <w:lastRenderedPageBreak/>
        <w:t xml:space="preserve">извещений о проведении </w:t>
      </w:r>
      <w:r w:rsidRPr="00B62AF2">
        <w:rPr>
          <w:sz w:val="28"/>
          <w:szCs w:val="28"/>
        </w:rPr>
        <w:t xml:space="preserve">общественных обсуждений или </w:t>
      </w:r>
      <w:r w:rsidRPr="00B62AF2">
        <w:rPr>
          <w:sz w:val="28"/>
          <w:szCs w:val="28"/>
          <w:u w:color="FFFFFF"/>
        </w:rPr>
        <w:t xml:space="preserve">публичных слушаний в случаях, предусмотренных настоящей главой </w:t>
      </w:r>
      <w:r w:rsidR="00DA56A6" w:rsidRPr="00B62AF2">
        <w:rPr>
          <w:sz w:val="28"/>
          <w:szCs w:val="28"/>
          <w:u w:color="FFFFFF"/>
        </w:rPr>
        <w:t>порядка</w:t>
      </w:r>
      <w:r w:rsidRPr="00B62AF2">
        <w:rPr>
          <w:sz w:val="28"/>
          <w:szCs w:val="28"/>
          <w:u w:color="FFFFFF"/>
        </w:rPr>
        <w:t>;</w:t>
      </w:r>
    </w:p>
    <w:p w:rsidR="000309F5" w:rsidRPr="00B62AF2" w:rsidRDefault="000309F5" w:rsidP="000309F5">
      <w:pPr>
        <w:tabs>
          <w:tab w:val="left" w:pos="1134"/>
        </w:tabs>
        <w:spacing w:line="360" w:lineRule="auto"/>
        <w:ind w:firstLine="720"/>
        <w:jc w:val="both"/>
        <w:rPr>
          <w:sz w:val="28"/>
          <w:szCs w:val="28"/>
          <w:u w:color="FFFFFF"/>
        </w:rPr>
      </w:pPr>
      <w:r w:rsidRPr="00B62AF2">
        <w:rPr>
          <w:sz w:val="28"/>
          <w:szCs w:val="28"/>
          <w:u w:color="FFFFFF"/>
        </w:rPr>
        <w:t xml:space="preserve">2) заключение договоров аренды помещений, необходимых для организации проведения </w:t>
      </w:r>
      <w:r w:rsidRPr="00B62AF2">
        <w:rPr>
          <w:sz w:val="28"/>
          <w:szCs w:val="28"/>
        </w:rPr>
        <w:t xml:space="preserve">общественных обсуждений или </w:t>
      </w:r>
      <w:r w:rsidRPr="00B62AF2">
        <w:rPr>
          <w:sz w:val="28"/>
          <w:szCs w:val="28"/>
          <w:u w:color="FFFFFF"/>
        </w:rPr>
        <w:t>публичных слушаний, оплату коммунальных услуг, услуг местной телефонной связи;</w:t>
      </w:r>
    </w:p>
    <w:p w:rsidR="000309F5" w:rsidRPr="00B62AF2" w:rsidRDefault="000309F5" w:rsidP="000309F5">
      <w:pPr>
        <w:pStyle w:val="ConsPlusNormal"/>
        <w:widowControl/>
        <w:spacing w:line="360" w:lineRule="auto"/>
        <w:jc w:val="both"/>
        <w:rPr>
          <w:rFonts w:ascii="Times New Roman" w:hAnsi="Times New Roman" w:cs="Times New Roman"/>
          <w:sz w:val="28"/>
          <w:szCs w:val="28"/>
        </w:rPr>
      </w:pPr>
      <w:r w:rsidRPr="00B62AF2">
        <w:rPr>
          <w:rFonts w:ascii="Times New Roman" w:hAnsi="Times New Roman" w:cs="Times New Roman"/>
          <w:sz w:val="28"/>
          <w:szCs w:val="28"/>
        </w:rPr>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rsidR="000309F5" w:rsidRPr="00B62AF2" w:rsidRDefault="000309F5" w:rsidP="000309F5">
      <w:pPr>
        <w:pStyle w:val="ConsPlusNormal"/>
        <w:widowControl/>
        <w:spacing w:line="360" w:lineRule="auto"/>
        <w:jc w:val="both"/>
        <w:rPr>
          <w:rFonts w:ascii="Times New Roman" w:hAnsi="Times New Roman" w:cs="Times New Roman"/>
          <w:sz w:val="28"/>
          <w:szCs w:val="28"/>
        </w:rPr>
      </w:pPr>
      <w:r w:rsidRPr="00B62AF2">
        <w:rPr>
          <w:rFonts w:ascii="Times New Roman" w:hAnsi="Times New Roman" w:cs="Times New Roman"/>
          <w:sz w:val="28"/>
          <w:szCs w:val="28"/>
        </w:rPr>
        <w:t>4) выступления и пояснения разработчиков проекта муниципального правового акта, выносимого на общественные обсуждения или публичные слушания, на мероприятии по информированию жителей</w:t>
      </w:r>
      <w:r w:rsidR="00FC1581" w:rsidRPr="00B62AF2">
        <w:rPr>
          <w:i/>
          <w:sz w:val="28"/>
          <w:szCs w:val="28"/>
        </w:rPr>
        <w:t xml:space="preserve"> </w:t>
      </w:r>
      <w:r w:rsidR="00D35FFA" w:rsidRPr="00B62AF2">
        <w:rPr>
          <w:rFonts w:ascii="Times New Roman" w:hAnsi="Times New Roman" w:cs="Times New Roman"/>
          <w:sz w:val="28"/>
          <w:szCs w:val="28"/>
        </w:rPr>
        <w:t xml:space="preserve">сельского поселения </w:t>
      </w:r>
      <w:r w:rsidR="00D91737" w:rsidRPr="00D91737">
        <w:rPr>
          <w:rFonts w:ascii="Times New Roman" w:hAnsi="Times New Roman" w:cs="Times New Roman"/>
          <w:sz w:val="28"/>
          <w:szCs w:val="28"/>
        </w:rPr>
        <w:t>Фрунзенское</w:t>
      </w:r>
      <w:r w:rsidR="00D35FFA" w:rsidRPr="00B62AF2">
        <w:rPr>
          <w:rFonts w:ascii="Times New Roman" w:hAnsi="Times New Roman" w:cs="Times New Roman"/>
          <w:sz w:val="28"/>
          <w:szCs w:val="28"/>
        </w:rPr>
        <w:t xml:space="preserve"> муниципального района Большеглушицкий Самарской области </w:t>
      </w:r>
      <w:r w:rsidRPr="00B62AF2">
        <w:rPr>
          <w:rFonts w:ascii="Times New Roman" w:hAnsi="Times New Roman" w:cs="Times New Roman"/>
          <w:sz w:val="28"/>
          <w:szCs w:val="28"/>
        </w:rPr>
        <w:t>по вопросам общественных обсуждений или публичных слушаний;</w:t>
      </w:r>
    </w:p>
    <w:p w:rsidR="000309F5" w:rsidRPr="00B62AF2" w:rsidRDefault="00DA56A6" w:rsidP="000309F5">
      <w:pPr>
        <w:pStyle w:val="ConsPlusNormal"/>
        <w:widowControl/>
        <w:spacing w:line="360" w:lineRule="auto"/>
        <w:jc w:val="both"/>
        <w:rPr>
          <w:rFonts w:ascii="Times New Roman" w:hAnsi="Times New Roman" w:cs="Times New Roman"/>
          <w:sz w:val="28"/>
          <w:szCs w:val="28"/>
        </w:rPr>
      </w:pPr>
      <w:r w:rsidRPr="00B62AF2">
        <w:rPr>
          <w:rFonts w:ascii="Times New Roman" w:hAnsi="Times New Roman" w:cs="Times New Roman"/>
          <w:sz w:val="28"/>
          <w:szCs w:val="28"/>
        </w:rPr>
        <w:t>5</w:t>
      </w:r>
      <w:r w:rsidR="000309F5" w:rsidRPr="00B62AF2">
        <w:rPr>
          <w:rFonts w:ascii="Times New Roman" w:hAnsi="Times New Roman" w:cs="Times New Roman"/>
          <w:sz w:val="28"/>
          <w:szCs w:val="28"/>
        </w:rPr>
        <w:t xml:space="preserve">) </w:t>
      </w:r>
      <w:r w:rsidR="000309F5" w:rsidRPr="00B62AF2">
        <w:rPr>
          <w:rFonts w:ascii="Times New Roman" w:hAnsi="Times New Roman"/>
          <w:sz w:val="28"/>
          <w:szCs w:val="28"/>
        </w:rPr>
        <w:t xml:space="preserve">опубликование правовых актов, принимаемых </w:t>
      </w:r>
      <w:r w:rsidRPr="00B62AF2">
        <w:rPr>
          <w:rFonts w:ascii="Times New Roman" w:hAnsi="Times New Roman"/>
          <w:sz w:val="28"/>
          <w:szCs w:val="28"/>
        </w:rPr>
        <w:t>а</w:t>
      </w:r>
      <w:r w:rsidR="000309F5" w:rsidRPr="00B62AF2">
        <w:rPr>
          <w:rFonts w:ascii="Times New Roman" w:hAnsi="Times New Roman"/>
          <w:sz w:val="28"/>
          <w:szCs w:val="28"/>
        </w:rPr>
        <w:t>дминистрацией</w:t>
      </w:r>
      <w:r w:rsidR="00FC1581" w:rsidRPr="00B62AF2">
        <w:rPr>
          <w:i/>
          <w:sz w:val="28"/>
          <w:szCs w:val="28"/>
        </w:rPr>
        <w:t xml:space="preserve"> </w:t>
      </w:r>
      <w:r w:rsidR="00D35FFA" w:rsidRPr="00B62AF2">
        <w:rPr>
          <w:rFonts w:ascii="Times New Roman" w:hAnsi="Times New Roman" w:cs="Times New Roman"/>
          <w:sz w:val="28"/>
          <w:szCs w:val="28"/>
        </w:rPr>
        <w:t xml:space="preserve">сельского поселения </w:t>
      </w:r>
      <w:r w:rsidR="00D91737" w:rsidRPr="00D91737">
        <w:rPr>
          <w:rFonts w:ascii="Times New Roman" w:hAnsi="Times New Roman" w:cs="Times New Roman"/>
          <w:sz w:val="28"/>
          <w:szCs w:val="28"/>
        </w:rPr>
        <w:t>Фрунзенское</w:t>
      </w:r>
      <w:r w:rsidR="00D35FFA" w:rsidRPr="00B62AF2">
        <w:rPr>
          <w:rFonts w:ascii="Times New Roman" w:hAnsi="Times New Roman" w:cs="Times New Roman"/>
          <w:sz w:val="28"/>
          <w:szCs w:val="28"/>
        </w:rPr>
        <w:t xml:space="preserve"> муниципального района Большеглушицкий Самарской области</w:t>
      </w:r>
      <w:r w:rsidR="000309F5" w:rsidRPr="00B62AF2">
        <w:rPr>
          <w:rFonts w:ascii="Times New Roman" w:hAnsi="Times New Roman"/>
          <w:sz w:val="28"/>
          <w:szCs w:val="28"/>
        </w:rPr>
        <w:t xml:space="preserve">, </w:t>
      </w:r>
      <w:r w:rsidRPr="00B62AF2">
        <w:rPr>
          <w:rFonts w:ascii="Times New Roman" w:hAnsi="Times New Roman"/>
          <w:sz w:val="28"/>
          <w:szCs w:val="28"/>
        </w:rPr>
        <w:t>г</w:t>
      </w:r>
      <w:r w:rsidR="000309F5" w:rsidRPr="00B62AF2">
        <w:rPr>
          <w:rFonts w:ascii="Times New Roman" w:hAnsi="Times New Roman"/>
          <w:sz w:val="28"/>
          <w:szCs w:val="28"/>
        </w:rPr>
        <w:t xml:space="preserve">лавой </w:t>
      </w:r>
      <w:r w:rsidR="00D35FFA" w:rsidRPr="00B62AF2">
        <w:rPr>
          <w:rFonts w:ascii="Times New Roman" w:hAnsi="Times New Roman" w:cs="Times New Roman"/>
          <w:sz w:val="28"/>
          <w:szCs w:val="28"/>
        </w:rPr>
        <w:t xml:space="preserve">сельского поселения </w:t>
      </w:r>
      <w:r w:rsidR="00D91737" w:rsidRPr="00D91737">
        <w:rPr>
          <w:rFonts w:ascii="Times New Roman" w:hAnsi="Times New Roman" w:cs="Times New Roman"/>
          <w:sz w:val="28"/>
          <w:szCs w:val="28"/>
        </w:rPr>
        <w:t>Фрунзенское</w:t>
      </w:r>
      <w:r w:rsidR="00D35FFA" w:rsidRPr="00B62AF2">
        <w:rPr>
          <w:rFonts w:ascii="Times New Roman" w:hAnsi="Times New Roman" w:cs="Times New Roman"/>
          <w:sz w:val="28"/>
          <w:szCs w:val="28"/>
        </w:rPr>
        <w:t xml:space="preserve"> муниципального района Большеглушицкий Самарской области </w:t>
      </w:r>
      <w:r w:rsidR="000309F5" w:rsidRPr="00B62AF2">
        <w:rPr>
          <w:rFonts w:ascii="Times New Roman" w:hAnsi="Times New Roman"/>
          <w:sz w:val="28"/>
          <w:szCs w:val="28"/>
        </w:rPr>
        <w:t>в рамках процедуры общественных обсуждений или публичных слушаний;</w:t>
      </w:r>
    </w:p>
    <w:p w:rsidR="000309F5" w:rsidRPr="00B62AF2" w:rsidRDefault="000309F5" w:rsidP="000309F5">
      <w:pPr>
        <w:pStyle w:val="ConsPlusNormal"/>
        <w:widowControl/>
        <w:spacing w:line="360" w:lineRule="auto"/>
        <w:jc w:val="both"/>
        <w:rPr>
          <w:rFonts w:ascii="Times New Roman" w:hAnsi="Times New Roman" w:cs="Times New Roman"/>
          <w:sz w:val="28"/>
          <w:szCs w:val="28"/>
        </w:rPr>
      </w:pPr>
      <w:r w:rsidRPr="00B62AF2">
        <w:rPr>
          <w:rFonts w:ascii="Times New Roman" w:hAnsi="Times New Roman" w:cs="Times New Roman"/>
          <w:sz w:val="28"/>
          <w:szCs w:val="28"/>
        </w:rPr>
        <w:t>6) иные мероприятия, предусмотренные Градостроительным кодексом Российской Федерации,</w:t>
      </w:r>
      <w:r w:rsidR="00DA56A6" w:rsidRPr="00B62AF2">
        <w:rPr>
          <w:rFonts w:ascii="Times New Roman" w:hAnsi="Times New Roman" w:cs="Times New Roman"/>
          <w:sz w:val="28"/>
          <w:szCs w:val="28"/>
        </w:rPr>
        <w:t xml:space="preserve"> настоящим порядком</w:t>
      </w:r>
      <w:r w:rsidRPr="00B62AF2">
        <w:rPr>
          <w:rFonts w:ascii="Times New Roman" w:hAnsi="Times New Roman" w:cs="Times New Roman"/>
          <w:sz w:val="28"/>
          <w:szCs w:val="28"/>
        </w:rPr>
        <w:t>.</w:t>
      </w:r>
    </w:p>
    <w:p w:rsidR="000309F5" w:rsidRPr="00B62AF2" w:rsidRDefault="00195C58" w:rsidP="000309F5">
      <w:pPr>
        <w:pStyle w:val="1"/>
        <w:tabs>
          <w:tab w:val="num" w:pos="2204"/>
        </w:tabs>
        <w:spacing w:before="200" w:after="200"/>
        <w:ind w:firstLine="720"/>
        <w:jc w:val="both"/>
        <w:rPr>
          <w:rFonts w:ascii="Times New Roman" w:hAnsi="Times New Roman"/>
          <w:b w:val="0"/>
          <w:bCs w:val="0"/>
          <w:kern w:val="0"/>
          <w:sz w:val="28"/>
          <w:szCs w:val="28"/>
        </w:rPr>
      </w:pPr>
      <w:r w:rsidRPr="00B62AF2">
        <w:rPr>
          <w:rFonts w:ascii="Times New Roman" w:hAnsi="Times New Roman"/>
          <w:sz w:val="28"/>
          <w:szCs w:val="28"/>
        </w:rPr>
        <w:t>Глава 8</w:t>
      </w:r>
      <w:r w:rsidR="000309F5" w:rsidRPr="00B62AF2">
        <w:rPr>
          <w:rFonts w:ascii="Times New Roman" w:hAnsi="Times New Roman"/>
          <w:sz w:val="28"/>
          <w:szCs w:val="28"/>
        </w:rPr>
        <w:t>. Проведение собрания или собраний участников публичных слушаний</w:t>
      </w:r>
    </w:p>
    <w:p w:rsidR="000309F5" w:rsidRPr="00B62AF2" w:rsidRDefault="000309F5" w:rsidP="000309F5">
      <w:pPr>
        <w:pStyle w:val="1"/>
        <w:tabs>
          <w:tab w:val="num" w:pos="2204"/>
        </w:tabs>
        <w:spacing w:before="0" w:after="0" w:line="360" w:lineRule="auto"/>
        <w:ind w:firstLine="720"/>
        <w:jc w:val="both"/>
        <w:rPr>
          <w:rFonts w:ascii="Times New Roman" w:hAnsi="Times New Roman"/>
          <w:sz w:val="28"/>
          <w:szCs w:val="28"/>
        </w:rPr>
      </w:pPr>
      <w:r w:rsidRPr="00B62AF2">
        <w:rPr>
          <w:rFonts w:ascii="Times New Roman" w:hAnsi="Times New Roman"/>
          <w:b w:val="0"/>
          <w:sz w:val="28"/>
          <w:szCs w:val="28"/>
        </w:rPr>
        <w:t xml:space="preserve">1. К участию в проведении собрания или собраний участников публичных слушаний (далее также – собрание) на добровольной основе приглашаются: </w:t>
      </w:r>
    </w:p>
    <w:p w:rsidR="000309F5" w:rsidRPr="00B62AF2" w:rsidRDefault="000309F5" w:rsidP="000309F5">
      <w:pPr>
        <w:pStyle w:val="ConsPlusNormal"/>
        <w:widowControl/>
        <w:spacing w:line="360" w:lineRule="auto"/>
        <w:jc w:val="both"/>
        <w:rPr>
          <w:rFonts w:ascii="Times New Roman" w:hAnsi="Times New Roman" w:cs="Times New Roman"/>
          <w:sz w:val="28"/>
          <w:szCs w:val="28"/>
        </w:rPr>
      </w:pPr>
      <w:r w:rsidRPr="00B62AF2">
        <w:rPr>
          <w:rFonts w:ascii="Times New Roman" w:hAnsi="Times New Roman" w:cs="Times New Roman"/>
          <w:sz w:val="28"/>
          <w:szCs w:val="28"/>
        </w:rPr>
        <w:t>1) представители политических партий и иных общественных объединений, осуществляющих свою деятельность на территории</w:t>
      </w:r>
      <w:r w:rsidR="00FC1581" w:rsidRPr="00B62AF2">
        <w:rPr>
          <w:rFonts w:ascii="Times New Roman" w:hAnsi="Times New Roman" w:cs="Times New Roman"/>
          <w:i/>
          <w:sz w:val="28"/>
          <w:szCs w:val="28"/>
        </w:rPr>
        <w:t xml:space="preserve"> </w:t>
      </w:r>
      <w:r w:rsidR="00D35FFA" w:rsidRPr="00B62AF2">
        <w:rPr>
          <w:rFonts w:ascii="Times New Roman" w:hAnsi="Times New Roman" w:cs="Times New Roman"/>
          <w:sz w:val="28"/>
          <w:szCs w:val="28"/>
        </w:rPr>
        <w:t xml:space="preserve">сельского поселения </w:t>
      </w:r>
      <w:r w:rsidR="002838C0" w:rsidRPr="00D91737">
        <w:rPr>
          <w:rFonts w:ascii="Times New Roman" w:hAnsi="Times New Roman" w:cs="Times New Roman"/>
          <w:sz w:val="28"/>
          <w:szCs w:val="28"/>
        </w:rPr>
        <w:t>Фрунзенское</w:t>
      </w:r>
      <w:r w:rsidR="00D35FFA" w:rsidRPr="00B62AF2">
        <w:rPr>
          <w:rFonts w:ascii="Times New Roman" w:hAnsi="Times New Roman" w:cs="Times New Roman"/>
          <w:sz w:val="28"/>
          <w:szCs w:val="28"/>
        </w:rPr>
        <w:t xml:space="preserve"> муниципального района Большеглушицкий Самарской области</w:t>
      </w:r>
      <w:r w:rsidRPr="00B62AF2">
        <w:rPr>
          <w:rFonts w:ascii="Times New Roman" w:hAnsi="Times New Roman" w:cs="Times New Roman"/>
          <w:sz w:val="28"/>
          <w:szCs w:val="28"/>
        </w:rPr>
        <w:t>;</w:t>
      </w:r>
    </w:p>
    <w:p w:rsidR="000309F5" w:rsidRPr="00B62AF2" w:rsidRDefault="000309F5" w:rsidP="000309F5">
      <w:pPr>
        <w:pStyle w:val="ConsPlusNormal"/>
        <w:widowControl/>
        <w:spacing w:line="360" w:lineRule="auto"/>
        <w:jc w:val="both"/>
        <w:rPr>
          <w:rFonts w:ascii="Times New Roman" w:hAnsi="Times New Roman" w:cs="Times New Roman"/>
          <w:sz w:val="28"/>
          <w:szCs w:val="28"/>
        </w:rPr>
      </w:pPr>
      <w:r w:rsidRPr="00B62AF2">
        <w:rPr>
          <w:rFonts w:ascii="Times New Roman" w:hAnsi="Times New Roman" w:cs="Times New Roman"/>
          <w:sz w:val="28"/>
          <w:szCs w:val="28"/>
        </w:rPr>
        <w:t xml:space="preserve">2) руководители организаций, осуществляющих свою деятельность на территории </w:t>
      </w:r>
      <w:r w:rsidR="00D35FFA" w:rsidRPr="00B62AF2">
        <w:rPr>
          <w:rFonts w:ascii="Times New Roman" w:hAnsi="Times New Roman" w:cs="Times New Roman"/>
          <w:sz w:val="28"/>
          <w:szCs w:val="28"/>
        </w:rPr>
        <w:t xml:space="preserve">сельского поселения </w:t>
      </w:r>
      <w:r w:rsidR="002838C0" w:rsidRPr="00D91737">
        <w:rPr>
          <w:rFonts w:ascii="Times New Roman" w:hAnsi="Times New Roman" w:cs="Times New Roman"/>
          <w:sz w:val="28"/>
          <w:szCs w:val="28"/>
        </w:rPr>
        <w:t>Фрунзенское</w:t>
      </w:r>
      <w:r w:rsidR="00D35FFA" w:rsidRPr="00B62AF2">
        <w:rPr>
          <w:rFonts w:ascii="Times New Roman" w:hAnsi="Times New Roman" w:cs="Times New Roman"/>
          <w:sz w:val="28"/>
          <w:szCs w:val="28"/>
        </w:rPr>
        <w:t xml:space="preserve"> муниципального района </w:t>
      </w:r>
      <w:r w:rsidR="00D35FFA" w:rsidRPr="00B62AF2">
        <w:rPr>
          <w:rFonts w:ascii="Times New Roman" w:hAnsi="Times New Roman" w:cs="Times New Roman"/>
          <w:sz w:val="28"/>
          <w:szCs w:val="28"/>
        </w:rPr>
        <w:lastRenderedPageBreak/>
        <w:t xml:space="preserve">Большеглушицкий Самарской области </w:t>
      </w:r>
      <w:r w:rsidRPr="00B62AF2">
        <w:rPr>
          <w:rFonts w:ascii="Times New Roman" w:hAnsi="Times New Roman" w:cs="Times New Roman"/>
          <w:sz w:val="28"/>
          <w:szCs w:val="28"/>
        </w:rPr>
        <w:t>в сфере, соответствующей вопросам публичных слушаний.</w:t>
      </w:r>
    </w:p>
    <w:p w:rsidR="000309F5" w:rsidRPr="00B62AF2" w:rsidRDefault="000309F5" w:rsidP="000309F5">
      <w:pPr>
        <w:pStyle w:val="ConsPlusNormal"/>
        <w:widowControl/>
        <w:spacing w:line="360" w:lineRule="auto"/>
        <w:jc w:val="both"/>
        <w:rPr>
          <w:rFonts w:ascii="Times New Roman" w:hAnsi="Times New Roman" w:cs="Times New Roman"/>
          <w:sz w:val="28"/>
          <w:szCs w:val="28"/>
        </w:rPr>
      </w:pPr>
      <w:r w:rsidRPr="00B62AF2">
        <w:rPr>
          <w:rFonts w:ascii="Times New Roman" w:hAnsi="Times New Roman" w:cs="Times New Roman"/>
          <w:sz w:val="28"/>
          <w:szCs w:val="28"/>
        </w:rPr>
        <w:t xml:space="preserve">2. Участники публичных слушаний, жители </w:t>
      </w:r>
      <w:r w:rsidR="00D35FFA" w:rsidRPr="00B62AF2">
        <w:rPr>
          <w:rFonts w:ascii="Times New Roman" w:hAnsi="Times New Roman" w:cs="Times New Roman"/>
          <w:sz w:val="28"/>
          <w:szCs w:val="28"/>
        </w:rPr>
        <w:t xml:space="preserve">сельского поселения </w:t>
      </w:r>
      <w:r w:rsidR="002838C0" w:rsidRPr="00D91737">
        <w:rPr>
          <w:rFonts w:ascii="Times New Roman" w:hAnsi="Times New Roman" w:cs="Times New Roman"/>
          <w:sz w:val="28"/>
          <w:szCs w:val="28"/>
        </w:rPr>
        <w:t>Фрунзенское</w:t>
      </w:r>
      <w:r w:rsidR="00D35FFA" w:rsidRPr="00B62AF2">
        <w:rPr>
          <w:rFonts w:ascii="Times New Roman" w:hAnsi="Times New Roman" w:cs="Times New Roman"/>
          <w:sz w:val="28"/>
          <w:szCs w:val="28"/>
        </w:rPr>
        <w:t xml:space="preserve">муниципального района Большеглушицкий Самарской области </w:t>
      </w:r>
      <w:r w:rsidRPr="00B62AF2">
        <w:rPr>
          <w:rFonts w:ascii="Times New Roman" w:hAnsi="Times New Roman" w:cs="Times New Roman"/>
          <w:sz w:val="28"/>
          <w:szCs w:val="28"/>
        </w:rPr>
        <w:t xml:space="preserve">и иные заинтересованные лица должны быть допущены </w:t>
      </w:r>
      <w:r w:rsidR="00FC1581" w:rsidRPr="00B62AF2">
        <w:rPr>
          <w:rFonts w:ascii="Times New Roman" w:hAnsi="Times New Roman" w:cs="Times New Roman"/>
          <w:sz w:val="28"/>
          <w:szCs w:val="28"/>
        </w:rPr>
        <w:t xml:space="preserve"> </w:t>
      </w:r>
      <w:r w:rsidRPr="00B62AF2">
        <w:rPr>
          <w:rFonts w:ascii="Times New Roman" w:hAnsi="Times New Roman" w:cs="Times New Roman"/>
          <w:sz w:val="28"/>
          <w:szCs w:val="28"/>
        </w:rPr>
        <w:t xml:space="preserve">к участию в </w:t>
      </w:r>
      <w:r w:rsidRPr="00B62AF2">
        <w:rPr>
          <w:rFonts w:ascii="Times New Roman" w:hAnsi="Times New Roman"/>
          <w:sz w:val="28"/>
          <w:szCs w:val="28"/>
        </w:rPr>
        <w:t xml:space="preserve">собрании </w:t>
      </w:r>
      <w:r w:rsidRPr="00B62AF2">
        <w:rPr>
          <w:rFonts w:ascii="Times New Roman" w:hAnsi="Times New Roman" w:cs="Times New Roman"/>
          <w:sz w:val="28"/>
          <w:szCs w:val="28"/>
        </w:rPr>
        <w:t xml:space="preserve">соответственно количеству свободных мест в помещении, предназначенном для проведения </w:t>
      </w:r>
      <w:r w:rsidRPr="00B62AF2">
        <w:rPr>
          <w:rFonts w:ascii="Times New Roman" w:hAnsi="Times New Roman"/>
          <w:sz w:val="28"/>
          <w:szCs w:val="28"/>
        </w:rPr>
        <w:t>собрания</w:t>
      </w:r>
      <w:r w:rsidRPr="00B62AF2">
        <w:rPr>
          <w:rFonts w:ascii="Times New Roman" w:hAnsi="Times New Roman" w:cs="Times New Roman"/>
          <w:sz w:val="28"/>
          <w:szCs w:val="28"/>
        </w:rPr>
        <w:t xml:space="preserve">. При этом количество мест для жителей </w:t>
      </w:r>
      <w:r w:rsidR="00D35FFA" w:rsidRPr="00B62AF2">
        <w:rPr>
          <w:rFonts w:ascii="Times New Roman" w:hAnsi="Times New Roman" w:cs="Times New Roman"/>
          <w:sz w:val="28"/>
          <w:szCs w:val="28"/>
        </w:rPr>
        <w:t xml:space="preserve">сельского поселения </w:t>
      </w:r>
      <w:r w:rsidR="002838C0" w:rsidRPr="00D91737">
        <w:rPr>
          <w:rFonts w:ascii="Times New Roman" w:hAnsi="Times New Roman" w:cs="Times New Roman"/>
          <w:sz w:val="28"/>
          <w:szCs w:val="28"/>
        </w:rPr>
        <w:t>Фрунзенское</w:t>
      </w:r>
      <w:r w:rsidR="00D35FFA" w:rsidRPr="00B62AF2">
        <w:rPr>
          <w:rFonts w:ascii="Times New Roman" w:hAnsi="Times New Roman" w:cs="Times New Roman"/>
          <w:sz w:val="28"/>
          <w:szCs w:val="28"/>
        </w:rPr>
        <w:t xml:space="preserve"> муниципального района Большеглушицкий Самарской области </w:t>
      </w:r>
      <w:r w:rsidRPr="00B62AF2">
        <w:rPr>
          <w:rFonts w:ascii="Times New Roman" w:hAnsi="Times New Roman" w:cs="Times New Roman"/>
          <w:sz w:val="28"/>
          <w:szCs w:val="28"/>
        </w:rPr>
        <w:t xml:space="preserve">и иных заинтересованных лиц в помещении, предназначенном для </w:t>
      </w:r>
      <w:r w:rsidRPr="00B62AF2">
        <w:rPr>
          <w:rFonts w:ascii="Times New Roman" w:hAnsi="Times New Roman"/>
          <w:sz w:val="28"/>
          <w:szCs w:val="28"/>
        </w:rPr>
        <w:t>собрания</w:t>
      </w:r>
      <w:r w:rsidRPr="00B62AF2">
        <w:rPr>
          <w:rFonts w:ascii="Times New Roman" w:hAnsi="Times New Roman" w:cs="Times New Roman"/>
          <w:sz w:val="28"/>
          <w:szCs w:val="28"/>
        </w:rPr>
        <w:t xml:space="preserve">, должно составлять не менее семидесяти процентов от общего количества мест </w:t>
      </w:r>
      <w:r w:rsidR="00D35FFA" w:rsidRPr="00B62AF2">
        <w:rPr>
          <w:rFonts w:ascii="Times New Roman" w:hAnsi="Times New Roman" w:cs="Times New Roman"/>
          <w:sz w:val="28"/>
          <w:szCs w:val="28"/>
        </w:rPr>
        <w:t>в</w:t>
      </w:r>
      <w:r w:rsidRPr="00B62AF2">
        <w:rPr>
          <w:rFonts w:ascii="Times New Roman" w:hAnsi="Times New Roman" w:cs="Times New Roman"/>
          <w:sz w:val="28"/>
          <w:szCs w:val="28"/>
        </w:rPr>
        <w:t xml:space="preserve"> указанном помещении.</w:t>
      </w:r>
    </w:p>
    <w:p w:rsidR="000309F5" w:rsidRPr="00B62AF2" w:rsidRDefault="0079561D" w:rsidP="000309F5">
      <w:pPr>
        <w:tabs>
          <w:tab w:val="left" w:pos="1134"/>
        </w:tabs>
        <w:spacing w:line="360" w:lineRule="auto"/>
        <w:ind w:firstLine="720"/>
        <w:jc w:val="both"/>
        <w:rPr>
          <w:sz w:val="28"/>
          <w:szCs w:val="28"/>
          <w:u w:color="FFFFFF"/>
        </w:rPr>
      </w:pPr>
      <w:r w:rsidRPr="00B62AF2">
        <w:rPr>
          <w:sz w:val="28"/>
          <w:szCs w:val="28"/>
        </w:rPr>
        <w:t>3</w:t>
      </w:r>
      <w:r w:rsidR="000309F5" w:rsidRPr="00B62AF2">
        <w:rPr>
          <w:sz w:val="28"/>
          <w:szCs w:val="28"/>
        </w:rPr>
        <w:t xml:space="preserve">. Перед началом проведения собрания </w:t>
      </w:r>
      <w:r w:rsidR="000309F5" w:rsidRPr="00B62AF2">
        <w:rPr>
          <w:sz w:val="28"/>
          <w:szCs w:val="28"/>
          <w:u w:color="FFFFFF"/>
        </w:rPr>
        <w:t xml:space="preserve">лицо, назначенное постановлением </w:t>
      </w:r>
      <w:r w:rsidR="00195C58" w:rsidRPr="00B62AF2">
        <w:rPr>
          <w:sz w:val="28"/>
          <w:szCs w:val="28"/>
          <w:u w:color="FFFFFF"/>
        </w:rPr>
        <w:t>г</w:t>
      </w:r>
      <w:r w:rsidR="000309F5" w:rsidRPr="00B62AF2">
        <w:rPr>
          <w:sz w:val="28"/>
          <w:szCs w:val="28"/>
          <w:u w:color="FFFFFF"/>
        </w:rPr>
        <w:t xml:space="preserve">лавы </w:t>
      </w:r>
      <w:r w:rsidR="00D35FFA" w:rsidRPr="00B62AF2">
        <w:rPr>
          <w:sz w:val="28"/>
          <w:szCs w:val="28"/>
        </w:rPr>
        <w:t xml:space="preserve">сельского поселения </w:t>
      </w:r>
      <w:r w:rsidR="002838C0" w:rsidRPr="00D91737">
        <w:rPr>
          <w:sz w:val="28"/>
          <w:szCs w:val="28"/>
        </w:rPr>
        <w:t>Фрунзенское</w:t>
      </w:r>
      <w:r w:rsidR="00D35FFA" w:rsidRPr="00B62AF2">
        <w:rPr>
          <w:sz w:val="28"/>
          <w:szCs w:val="28"/>
        </w:rPr>
        <w:t xml:space="preserve"> муниципального района Большеглушицкий Самарской области </w:t>
      </w:r>
      <w:r w:rsidR="000309F5" w:rsidRPr="00B62AF2">
        <w:rPr>
          <w:sz w:val="28"/>
          <w:szCs w:val="28"/>
          <w:u w:color="FFFFFF"/>
        </w:rPr>
        <w:t xml:space="preserve">о проведении публичных слушаний (далее также – председательствующий), </w:t>
      </w:r>
      <w:r w:rsidR="000309F5" w:rsidRPr="00B62AF2">
        <w:rPr>
          <w:sz w:val="28"/>
          <w:szCs w:val="28"/>
        </w:rPr>
        <w:t xml:space="preserve">обеспечивает проведение регистрации докладчиков, содокладчиков, и иных участников собрания, желающих выразить свое мнение по вопросам, выносимым </w:t>
      </w:r>
      <w:r w:rsidR="00FC1581" w:rsidRPr="00B62AF2">
        <w:rPr>
          <w:sz w:val="28"/>
          <w:szCs w:val="28"/>
        </w:rPr>
        <w:t xml:space="preserve"> </w:t>
      </w:r>
      <w:r w:rsidR="000309F5" w:rsidRPr="00B62AF2">
        <w:rPr>
          <w:sz w:val="28"/>
          <w:szCs w:val="28"/>
        </w:rPr>
        <w:t>на публичные слушания, путем внесения сведений в протокол собрания участников публичных слушаний.</w:t>
      </w:r>
    </w:p>
    <w:p w:rsidR="000309F5" w:rsidRPr="00B62AF2" w:rsidRDefault="0079561D" w:rsidP="000309F5">
      <w:pPr>
        <w:pStyle w:val="ConsPlusNormal"/>
        <w:widowControl/>
        <w:spacing w:line="360" w:lineRule="auto"/>
        <w:jc w:val="both"/>
        <w:rPr>
          <w:rFonts w:ascii="Times New Roman" w:hAnsi="Times New Roman" w:cs="Times New Roman"/>
          <w:sz w:val="28"/>
          <w:szCs w:val="28"/>
        </w:rPr>
      </w:pPr>
      <w:r w:rsidRPr="00B62AF2">
        <w:rPr>
          <w:rFonts w:ascii="Times New Roman" w:hAnsi="Times New Roman" w:cs="Times New Roman"/>
          <w:sz w:val="28"/>
          <w:szCs w:val="28"/>
        </w:rPr>
        <w:t>4</w:t>
      </w:r>
      <w:r w:rsidR="000309F5" w:rsidRPr="00B62AF2">
        <w:rPr>
          <w:rFonts w:ascii="Times New Roman" w:hAnsi="Times New Roman" w:cs="Times New Roman"/>
          <w:sz w:val="28"/>
          <w:szCs w:val="28"/>
        </w:rPr>
        <w:t>. Председательствующий осуществляет:</w:t>
      </w:r>
    </w:p>
    <w:p w:rsidR="000309F5" w:rsidRPr="00B62AF2" w:rsidRDefault="000309F5" w:rsidP="000309F5">
      <w:pPr>
        <w:pStyle w:val="ConsPlusNormal"/>
        <w:widowControl/>
        <w:spacing w:line="360" w:lineRule="auto"/>
        <w:jc w:val="both"/>
        <w:rPr>
          <w:rFonts w:ascii="Times New Roman" w:hAnsi="Times New Roman" w:cs="Times New Roman"/>
          <w:sz w:val="28"/>
          <w:szCs w:val="28"/>
        </w:rPr>
      </w:pPr>
      <w:r w:rsidRPr="00B62AF2">
        <w:rPr>
          <w:rFonts w:ascii="Times New Roman" w:hAnsi="Times New Roman" w:cs="Times New Roman"/>
          <w:sz w:val="28"/>
          <w:szCs w:val="28"/>
        </w:rPr>
        <w:t>1) открытие и ведение собрания участников публичных слушаний;</w:t>
      </w:r>
    </w:p>
    <w:p w:rsidR="000309F5" w:rsidRPr="00B62AF2" w:rsidRDefault="000309F5" w:rsidP="000309F5">
      <w:pPr>
        <w:pStyle w:val="ConsPlusNormal"/>
        <w:widowControl/>
        <w:spacing w:line="360" w:lineRule="auto"/>
        <w:jc w:val="both"/>
        <w:rPr>
          <w:rFonts w:ascii="Times New Roman" w:hAnsi="Times New Roman" w:cs="Times New Roman"/>
          <w:sz w:val="28"/>
          <w:szCs w:val="28"/>
        </w:rPr>
      </w:pPr>
      <w:r w:rsidRPr="00B62AF2">
        <w:rPr>
          <w:rFonts w:ascii="Times New Roman" w:hAnsi="Times New Roman" w:cs="Times New Roman"/>
          <w:sz w:val="28"/>
          <w:szCs w:val="28"/>
        </w:rPr>
        <w:t>2) контроль за порядком обсуждения вопросов публичных слушаний;</w:t>
      </w:r>
    </w:p>
    <w:p w:rsidR="000309F5" w:rsidRPr="00B62AF2" w:rsidRDefault="000309F5" w:rsidP="000309F5">
      <w:pPr>
        <w:pStyle w:val="ConsPlusNormal"/>
        <w:widowControl/>
        <w:spacing w:line="360" w:lineRule="auto"/>
        <w:jc w:val="both"/>
        <w:rPr>
          <w:rFonts w:ascii="Times New Roman" w:hAnsi="Times New Roman" w:cs="Times New Roman"/>
          <w:sz w:val="28"/>
          <w:szCs w:val="28"/>
        </w:rPr>
      </w:pPr>
      <w:r w:rsidRPr="00B62AF2">
        <w:rPr>
          <w:rFonts w:ascii="Times New Roman" w:hAnsi="Times New Roman" w:cs="Times New Roman"/>
          <w:sz w:val="28"/>
          <w:szCs w:val="28"/>
        </w:rPr>
        <w:t>3) подписание протокола собрания участников публичных слушаний.</w:t>
      </w:r>
    </w:p>
    <w:p w:rsidR="000309F5" w:rsidRPr="00B62AF2" w:rsidRDefault="0079561D" w:rsidP="000309F5">
      <w:pPr>
        <w:pStyle w:val="ConsPlusNormal"/>
        <w:widowControl/>
        <w:spacing w:line="360" w:lineRule="auto"/>
        <w:jc w:val="both"/>
        <w:rPr>
          <w:rFonts w:ascii="Times New Roman" w:hAnsi="Times New Roman" w:cs="Times New Roman"/>
          <w:sz w:val="28"/>
          <w:szCs w:val="28"/>
        </w:rPr>
      </w:pPr>
      <w:r w:rsidRPr="00B62AF2">
        <w:rPr>
          <w:rFonts w:ascii="Times New Roman" w:hAnsi="Times New Roman" w:cs="Times New Roman"/>
          <w:sz w:val="28"/>
          <w:szCs w:val="28"/>
        </w:rPr>
        <w:t>5</w:t>
      </w:r>
      <w:r w:rsidR="000309F5" w:rsidRPr="00B62AF2">
        <w:rPr>
          <w:rFonts w:ascii="Times New Roman" w:hAnsi="Times New Roman" w:cs="Times New Roman"/>
          <w:sz w:val="28"/>
          <w:szCs w:val="28"/>
        </w:rPr>
        <w:t xml:space="preserve">. При открытии </w:t>
      </w:r>
      <w:r w:rsidR="000309F5" w:rsidRPr="00B62AF2">
        <w:rPr>
          <w:rFonts w:ascii="Times New Roman" w:hAnsi="Times New Roman"/>
          <w:sz w:val="28"/>
          <w:szCs w:val="28"/>
        </w:rPr>
        <w:t xml:space="preserve">собрания </w:t>
      </w:r>
      <w:r w:rsidR="000309F5" w:rsidRPr="00B62AF2">
        <w:rPr>
          <w:rFonts w:ascii="Times New Roman" w:hAnsi="Times New Roman" w:cs="Times New Roman"/>
          <w:sz w:val="28"/>
          <w:szCs w:val="28"/>
        </w:rPr>
        <w:t xml:space="preserve">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w:t>
      </w:r>
      <w:r w:rsidR="000309F5" w:rsidRPr="00B62AF2">
        <w:rPr>
          <w:rFonts w:ascii="Times New Roman" w:hAnsi="Times New Roman"/>
          <w:sz w:val="28"/>
          <w:szCs w:val="28"/>
        </w:rPr>
        <w:t>собрания</w:t>
      </w:r>
      <w:r w:rsidR="000309F5" w:rsidRPr="00B62AF2">
        <w:rPr>
          <w:rFonts w:ascii="Times New Roman" w:hAnsi="Times New Roman" w:cs="Times New Roman"/>
          <w:sz w:val="28"/>
          <w:szCs w:val="28"/>
        </w:rPr>
        <w:t xml:space="preserve">, в том числе предлагаемое время для выступлений докладчиков, содокладчиков, иных участников </w:t>
      </w:r>
      <w:r w:rsidR="000309F5" w:rsidRPr="00B62AF2">
        <w:rPr>
          <w:rFonts w:ascii="Times New Roman" w:hAnsi="Times New Roman"/>
          <w:sz w:val="28"/>
          <w:szCs w:val="28"/>
        </w:rPr>
        <w:t>собрания</w:t>
      </w:r>
      <w:r w:rsidR="000309F5" w:rsidRPr="00B62AF2">
        <w:rPr>
          <w:rFonts w:ascii="Times New Roman" w:hAnsi="Times New Roman" w:cs="Times New Roman"/>
          <w:sz w:val="28"/>
          <w:szCs w:val="28"/>
        </w:rPr>
        <w:t>.</w:t>
      </w:r>
    </w:p>
    <w:p w:rsidR="000309F5" w:rsidRPr="00B62AF2" w:rsidRDefault="0079561D" w:rsidP="000309F5">
      <w:pPr>
        <w:pStyle w:val="ConsPlusNormal"/>
        <w:widowControl/>
        <w:spacing w:line="360" w:lineRule="auto"/>
        <w:jc w:val="both"/>
        <w:rPr>
          <w:rFonts w:ascii="Times New Roman" w:hAnsi="Times New Roman" w:cs="Times New Roman"/>
          <w:sz w:val="28"/>
          <w:szCs w:val="28"/>
        </w:rPr>
      </w:pPr>
      <w:r w:rsidRPr="00B62AF2">
        <w:rPr>
          <w:rFonts w:ascii="Times New Roman" w:hAnsi="Times New Roman" w:cs="Times New Roman"/>
          <w:sz w:val="28"/>
          <w:szCs w:val="28"/>
        </w:rPr>
        <w:t>6</w:t>
      </w:r>
      <w:r w:rsidR="000309F5" w:rsidRPr="00B62AF2">
        <w:rPr>
          <w:rFonts w:ascii="Times New Roman" w:hAnsi="Times New Roman" w:cs="Times New Roman"/>
          <w:sz w:val="28"/>
          <w:szCs w:val="28"/>
        </w:rPr>
        <w:t xml:space="preserve">. Время для выступлений докладчиков, содокладчиков, иных участников </w:t>
      </w:r>
      <w:r w:rsidR="000309F5" w:rsidRPr="00B62AF2">
        <w:rPr>
          <w:rFonts w:ascii="Times New Roman" w:hAnsi="Times New Roman"/>
          <w:sz w:val="28"/>
          <w:szCs w:val="28"/>
        </w:rPr>
        <w:t xml:space="preserve">собрания </w:t>
      </w:r>
      <w:r w:rsidR="000309F5" w:rsidRPr="00B62AF2">
        <w:rPr>
          <w:rFonts w:ascii="Times New Roman" w:hAnsi="Times New Roman" w:cs="Times New Roman"/>
          <w:sz w:val="28"/>
          <w:szCs w:val="28"/>
        </w:rPr>
        <w:t xml:space="preserve">определяется председательствующим, исходя из количества выступающих и времени, отведенного для проведения </w:t>
      </w:r>
      <w:r w:rsidR="000309F5" w:rsidRPr="00B62AF2">
        <w:rPr>
          <w:rFonts w:ascii="Times New Roman" w:hAnsi="Times New Roman"/>
          <w:sz w:val="28"/>
          <w:szCs w:val="28"/>
        </w:rPr>
        <w:t>собрания</w:t>
      </w:r>
      <w:r w:rsidR="000309F5" w:rsidRPr="00B62AF2">
        <w:rPr>
          <w:rFonts w:ascii="Times New Roman" w:hAnsi="Times New Roman" w:cs="Times New Roman"/>
          <w:sz w:val="28"/>
          <w:szCs w:val="28"/>
        </w:rPr>
        <w:t>.</w:t>
      </w:r>
    </w:p>
    <w:p w:rsidR="000309F5" w:rsidRPr="00B62AF2" w:rsidRDefault="0079561D" w:rsidP="000309F5">
      <w:pPr>
        <w:autoSpaceDE w:val="0"/>
        <w:autoSpaceDN w:val="0"/>
        <w:adjustRightInd w:val="0"/>
        <w:spacing w:line="360" w:lineRule="auto"/>
        <w:ind w:firstLine="720"/>
        <w:jc w:val="both"/>
        <w:rPr>
          <w:sz w:val="28"/>
          <w:szCs w:val="28"/>
        </w:rPr>
      </w:pPr>
      <w:r w:rsidRPr="00B62AF2">
        <w:rPr>
          <w:sz w:val="28"/>
          <w:szCs w:val="28"/>
        </w:rPr>
        <w:t>7</w:t>
      </w:r>
      <w:r w:rsidR="000309F5" w:rsidRPr="00B62AF2">
        <w:rPr>
          <w:sz w:val="28"/>
          <w:szCs w:val="28"/>
        </w:rPr>
        <w:t>. Председательствующий вправе:</w:t>
      </w:r>
    </w:p>
    <w:p w:rsidR="000309F5" w:rsidRPr="00B62AF2" w:rsidRDefault="000309F5" w:rsidP="000309F5">
      <w:pPr>
        <w:autoSpaceDE w:val="0"/>
        <w:autoSpaceDN w:val="0"/>
        <w:adjustRightInd w:val="0"/>
        <w:spacing w:line="360" w:lineRule="auto"/>
        <w:ind w:firstLine="720"/>
        <w:jc w:val="both"/>
        <w:rPr>
          <w:sz w:val="28"/>
          <w:szCs w:val="28"/>
        </w:rPr>
      </w:pPr>
      <w:r w:rsidRPr="00B62AF2">
        <w:rPr>
          <w:sz w:val="28"/>
          <w:szCs w:val="28"/>
        </w:rPr>
        <w:lastRenderedPageBreak/>
        <w:t xml:space="preserve">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вопросу; </w:t>
      </w:r>
    </w:p>
    <w:p w:rsidR="000309F5" w:rsidRPr="00B62AF2" w:rsidRDefault="000309F5" w:rsidP="000309F5">
      <w:pPr>
        <w:autoSpaceDE w:val="0"/>
        <w:autoSpaceDN w:val="0"/>
        <w:adjustRightInd w:val="0"/>
        <w:spacing w:line="360" w:lineRule="auto"/>
        <w:ind w:firstLine="720"/>
        <w:jc w:val="both"/>
        <w:rPr>
          <w:sz w:val="28"/>
          <w:szCs w:val="28"/>
        </w:rPr>
      </w:pPr>
      <w:r w:rsidRPr="00B62AF2">
        <w:rPr>
          <w:sz w:val="28"/>
          <w:szCs w:val="28"/>
        </w:rPr>
        <w:t xml:space="preserve">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 </w:t>
      </w:r>
    </w:p>
    <w:p w:rsidR="000309F5" w:rsidRPr="00B62AF2" w:rsidRDefault="0079561D" w:rsidP="000309F5">
      <w:pPr>
        <w:tabs>
          <w:tab w:val="left" w:pos="1134"/>
        </w:tabs>
        <w:spacing w:line="360" w:lineRule="auto"/>
        <w:ind w:firstLine="720"/>
        <w:jc w:val="both"/>
        <w:rPr>
          <w:sz w:val="28"/>
          <w:szCs w:val="28"/>
          <w:u w:color="FFFFFF"/>
        </w:rPr>
      </w:pPr>
      <w:r w:rsidRPr="00B62AF2">
        <w:rPr>
          <w:sz w:val="28"/>
          <w:szCs w:val="28"/>
          <w:u w:color="FFFFFF"/>
        </w:rPr>
        <w:t>8</w:t>
      </w:r>
      <w:r w:rsidR="000309F5" w:rsidRPr="00B62AF2">
        <w:rPr>
          <w:sz w:val="28"/>
          <w:szCs w:val="28"/>
          <w:u w:color="FFFFFF"/>
        </w:rPr>
        <w:t xml:space="preserve">. Основными докладчиками по вопросам публичных слушаний должны являться уполномоченные должностные лица </w:t>
      </w:r>
      <w:r w:rsidR="00195C58" w:rsidRPr="00B62AF2">
        <w:rPr>
          <w:sz w:val="28"/>
          <w:szCs w:val="28"/>
          <w:u w:color="FFFFFF"/>
        </w:rPr>
        <w:t>а</w:t>
      </w:r>
      <w:r w:rsidR="000309F5" w:rsidRPr="00B62AF2">
        <w:rPr>
          <w:sz w:val="28"/>
          <w:szCs w:val="28"/>
          <w:u w:color="FFFFFF"/>
        </w:rPr>
        <w:t>дминистрации поселения и представители разработчика проекта, вынесенного на публичные слушания.</w:t>
      </w:r>
    </w:p>
    <w:p w:rsidR="000309F5" w:rsidRPr="00B62AF2" w:rsidRDefault="0079561D" w:rsidP="000309F5">
      <w:pPr>
        <w:tabs>
          <w:tab w:val="left" w:pos="1134"/>
        </w:tabs>
        <w:spacing w:line="360" w:lineRule="auto"/>
        <w:ind w:firstLine="720"/>
        <w:jc w:val="both"/>
        <w:rPr>
          <w:sz w:val="28"/>
          <w:szCs w:val="28"/>
          <w:u w:color="FFFFFF"/>
        </w:rPr>
      </w:pPr>
      <w:r w:rsidRPr="00B62AF2">
        <w:rPr>
          <w:sz w:val="28"/>
          <w:szCs w:val="28"/>
          <w:u w:color="FFFFFF"/>
        </w:rPr>
        <w:t>9</w:t>
      </w:r>
      <w:r w:rsidR="000309F5" w:rsidRPr="00B62AF2">
        <w:rPr>
          <w:sz w:val="28"/>
          <w:szCs w:val="28"/>
          <w:u w:color="FFFFFF"/>
        </w:rPr>
        <w:t xml:space="preserve">. Содокладчиками на </w:t>
      </w:r>
      <w:r w:rsidR="000309F5" w:rsidRPr="00B62AF2">
        <w:rPr>
          <w:sz w:val="28"/>
          <w:szCs w:val="28"/>
        </w:rPr>
        <w:t xml:space="preserve">собрании </w:t>
      </w:r>
      <w:r w:rsidR="000309F5" w:rsidRPr="00B62AF2">
        <w:rPr>
          <w:sz w:val="28"/>
          <w:szCs w:val="28"/>
          <w:u w:color="FFFFFF"/>
        </w:rPr>
        <w:t xml:space="preserve">могут быть определены депутаты Собрания представителей </w:t>
      </w:r>
      <w:r w:rsidR="00B82667" w:rsidRPr="00B62AF2">
        <w:rPr>
          <w:sz w:val="28"/>
          <w:szCs w:val="28"/>
          <w:u w:color="FFFFFF"/>
        </w:rPr>
        <w:t xml:space="preserve">сельского </w:t>
      </w:r>
      <w:r w:rsidR="000309F5" w:rsidRPr="00B62AF2">
        <w:rPr>
          <w:sz w:val="28"/>
          <w:szCs w:val="28"/>
          <w:u w:color="FFFFFF"/>
        </w:rPr>
        <w:t>поселения</w:t>
      </w:r>
      <w:r w:rsidR="00B82667" w:rsidRPr="00B62AF2">
        <w:rPr>
          <w:sz w:val="28"/>
          <w:szCs w:val="28"/>
          <w:u w:color="FFFFFF"/>
        </w:rPr>
        <w:t xml:space="preserve"> </w:t>
      </w:r>
      <w:r w:rsidR="002838C0" w:rsidRPr="00D91737">
        <w:rPr>
          <w:sz w:val="28"/>
          <w:szCs w:val="28"/>
        </w:rPr>
        <w:t>Фрунзенское</w:t>
      </w:r>
      <w:r w:rsidR="00091BC5">
        <w:rPr>
          <w:sz w:val="28"/>
          <w:szCs w:val="28"/>
        </w:rPr>
        <w:t xml:space="preserve"> </w:t>
      </w:r>
      <w:r w:rsidR="00B82667" w:rsidRPr="00B62AF2">
        <w:rPr>
          <w:sz w:val="28"/>
          <w:szCs w:val="28"/>
          <w:u w:color="FFFFFF"/>
        </w:rPr>
        <w:t>муниципального района Большеглушицкий Самарской области</w:t>
      </w:r>
      <w:r w:rsidR="000309F5" w:rsidRPr="00B62AF2">
        <w:rPr>
          <w:sz w:val="28"/>
          <w:szCs w:val="28"/>
          <w:u w:color="FFFFFF"/>
        </w:rPr>
        <w:t xml:space="preserve">, должностные лица </w:t>
      </w:r>
      <w:r w:rsidR="00195C58" w:rsidRPr="00B62AF2">
        <w:rPr>
          <w:sz w:val="28"/>
          <w:szCs w:val="28"/>
          <w:u w:color="FFFFFF"/>
        </w:rPr>
        <w:t>а</w:t>
      </w:r>
      <w:r w:rsidR="000309F5" w:rsidRPr="00B62AF2">
        <w:rPr>
          <w:sz w:val="28"/>
          <w:szCs w:val="28"/>
          <w:u w:color="FFFFFF"/>
        </w:rPr>
        <w:t xml:space="preserve">дминистрации </w:t>
      </w:r>
      <w:r w:rsidR="00B82667" w:rsidRPr="00B62AF2">
        <w:rPr>
          <w:sz w:val="28"/>
          <w:szCs w:val="28"/>
          <w:u w:color="FFFFFF"/>
        </w:rPr>
        <w:t xml:space="preserve">сельского поселения </w:t>
      </w:r>
      <w:r w:rsidR="00346ACE" w:rsidRPr="00D91737">
        <w:rPr>
          <w:sz w:val="28"/>
          <w:szCs w:val="28"/>
        </w:rPr>
        <w:t>Фрунзенское</w:t>
      </w:r>
      <w:r w:rsidR="00B82667" w:rsidRPr="00B62AF2">
        <w:rPr>
          <w:sz w:val="28"/>
          <w:szCs w:val="28"/>
          <w:u w:color="FFFFFF"/>
        </w:rPr>
        <w:t xml:space="preserve"> муниципального района Большеглушицкий Самарской области</w:t>
      </w:r>
      <w:r w:rsidR="000309F5" w:rsidRPr="00B62AF2">
        <w:rPr>
          <w:sz w:val="28"/>
          <w:szCs w:val="28"/>
          <w:u w:color="FFFFFF"/>
        </w:rPr>
        <w:t xml:space="preserve">, члены </w:t>
      </w:r>
      <w:r w:rsidR="00195C58" w:rsidRPr="00B62AF2">
        <w:rPr>
          <w:sz w:val="28"/>
          <w:szCs w:val="28"/>
          <w:u w:color="FFFFFF"/>
        </w:rPr>
        <w:t>к</w:t>
      </w:r>
      <w:r w:rsidR="000309F5" w:rsidRPr="00B62AF2">
        <w:rPr>
          <w:sz w:val="28"/>
          <w:szCs w:val="28"/>
          <w:u w:color="FFFFFF"/>
        </w:rPr>
        <w:t>омиссии, руководители муниципальных предприятий и учреждений и, по согласованию, представители общественных объединений, граждане.</w:t>
      </w:r>
    </w:p>
    <w:p w:rsidR="000309F5" w:rsidRPr="00B62AF2" w:rsidRDefault="0079561D" w:rsidP="000309F5">
      <w:pPr>
        <w:tabs>
          <w:tab w:val="left" w:pos="1134"/>
        </w:tabs>
        <w:spacing w:line="360" w:lineRule="auto"/>
        <w:ind w:firstLine="720"/>
        <w:jc w:val="both"/>
        <w:rPr>
          <w:sz w:val="28"/>
          <w:szCs w:val="28"/>
          <w:u w:color="FFFFFF"/>
        </w:rPr>
      </w:pPr>
      <w:r w:rsidRPr="00B62AF2">
        <w:rPr>
          <w:sz w:val="28"/>
          <w:szCs w:val="28"/>
          <w:u w:color="FFFFFF"/>
        </w:rPr>
        <w:t>10</w:t>
      </w:r>
      <w:r w:rsidR="000309F5" w:rsidRPr="00B62AF2">
        <w:rPr>
          <w:sz w:val="28"/>
          <w:szCs w:val="28"/>
          <w:u w:color="FFFFFF"/>
        </w:rPr>
        <w:t xml:space="preserve">. 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w:t>
      </w:r>
      <w:r w:rsidR="000309F5" w:rsidRPr="00B62AF2">
        <w:rPr>
          <w:sz w:val="28"/>
          <w:szCs w:val="28"/>
        </w:rPr>
        <w:t xml:space="preserve">собрании </w:t>
      </w:r>
      <w:r w:rsidR="000309F5" w:rsidRPr="00B62AF2">
        <w:rPr>
          <w:sz w:val="28"/>
          <w:szCs w:val="28"/>
          <w:u w:color="FFFFFF"/>
        </w:rPr>
        <w:t>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
    <w:p w:rsidR="000309F5" w:rsidRPr="00B62AF2" w:rsidRDefault="0079561D" w:rsidP="000309F5">
      <w:pPr>
        <w:tabs>
          <w:tab w:val="left" w:pos="1134"/>
        </w:tabs>
        <w:spacing w:line="360" w:lineRule="auto"/>
        <w:ind w:firstLine="720"/>
        <w:jc w:val="both"/>
        <w:rPr>
          <w:sz w:val="28"/>
          <w:szCs w:val="28"/>
          <w:u w:color="FFFFFF"/>
        </w:rPr>
      </w:pPr>
      <w:r w:rsidRPr="00B62AF2">
        <w:rPr>
          <w:sz w:val="28"/>
          <w:szCs w:val="28"/>
          <w:u w:color="FFFFFF"/>
        </w:rPr>
        <w:t>11</w:t>
      </w:r>
      <w:r w:rsidR="000309F5" w:rsidRPr="00B62AF2">
        <w:rPr>
          <w:sz w:val="28"/>
          <w:szCs w:val="28"/>
          <w:u w:color="FFFFFF"/>
        </w:rPr>
        <w:t xml:space="preserve">. Право выступления на </w:t>
      </w:r>
      <w:r w:rsidR="000309F5" w:rsidRPr="00B62AF2">
        <w:rPr>
          <w:sz w:val="28"/>
          <w:szCs w:val="28"/>
        </w:rPr>
        <w:t xml:space="preserve">собрании </w:t>
      </w:r>
      <w:r w:rsidR="000309F5" w:rsidRPr="00B62AF2">
        <w:rPr>
          <w:sz w:val="28"/>
          <w:szCs w:val="28"/>
          <w:u w:color="FFFFFF"/>
        </w:rPr>
        <w:t xml:space="preserve">должно быть предоставлено представителям некоммерческих организаций, специализирующихся </w:t>
      </w:r>
      <w:r w:rsidR="00195C58" w:rsidRPr="00B62AF2">
        <w:rPr>
          <w:sz w:val="28"/>
          <w:szCs w:val="28"/>
          <w:u w:color="FFFFFF"/>
        </w:rPr>
        <w:t xml:space="preserve">  </w:t>
      </w:r>
      <w:r w:rsidR="000309F5" w:rsidRPr="00B62AF2">
        <w:rPr>
          <w:sz w:val="28"/>
          <w:szCs w:val="28"/>
          <w:u w:color="FFFFFF"/>
        </w:rPr>
        <w:t>на вопросах, вынесенных на публичные слушания, политических партий, имеющих местные отделения на территории</w:t>
      </w:r>
      <w:r w:rsidR="00FC1581" w:rsidRPr="00B62AF2">
        <w:rPr>
          <w:i/>
          <w:sz w:val="28"/>
          <w:szCs w:val="28"/>
        </w:rPr>
        <w:t xml:space="preserve"> </w:t>
      </w:r>
      <w:r w:rsidR="00B82667" w:rsidRPr="00B62AF2">
        <w:rPr>
          <w:sz w:val="28"/>
          <w:szCs w:val="28"/>
          <w:u w:color="FFFFFF"/>
        </w:rPr>
        <w:t xml:space="preserve">сельского поселения </w:t>
      </w:r>
      <w:r w:rsidR="00346ACE" w:rsidRPr="00D91737">
        <w:rPr>
          <w:sz w:val="28"/>
          <w:szCs w:val="28"/>
        </w:rPr>
        <w:t>Фрунзенское</w:t>
      </w:r>
      <w:r w:rsidR="00091BC5">
        <w:rPr>
          <w:sz w:val="28"/>
          <w:szCs w:val="28"/>
        </w:rPr>
        <w:t xml:space="preserve"> </w:t>
      </w:r>
      <w:r w:rsidR="00B82667" w:rsidRPr="00B62AF2">
        <w:rPr>
          <w:sz w:val="28"/>
          <w:szCs w:val="28"/>
          <w:u w:color="FFFFFF"/>
        </w:rPr>
        <w:t>муниципального района Большеглушицкий Самарской области</w:t>
      </w:r>
      <w:r w:rsidR="000309F5" w:rsidRPr="00B62AF2">
        <w:rPr>
          <w:sz w:val="28"/>
          <w:szCs w:val="28"/>
          <w:u w:color="FFFFFF"/>
        </w:rPr>
        <w:t xml:space="preserve">, а также лицам, заранее уведомившим </w:t>
      </w:r>
      <w:r w:rsidR="00195C58" w:rsidRPr="00B62AF2">
        <w:rPr>
          <w:sz w:val="28"/>
          <w:szCs w:val="28"/>
          <w:u w:color="FFFFFF"/>
        </w:rPr>
        <w:t>а</w:t>
      </w:r>
      <w:r w:rsidR="000309F5" w:rsidRPr="00B62AF2">
        <w:rPr>
          <w:sz w:val="28"/>
          <w:szCs w:val="28"/>
          <w:u w:color="FFFFFF"/>
        </w:rPr>
        <w:t xml:space="preserve">дминистрацию </w:t>
      </w:r>
      <w:r w:rsidR="00B82667" w:rsidRPr="00B62AF2">
        <w:rPr>
          <w:sz w:val="28"/>
          <w:szCs w:val="28"/>
          <w:u w:color="FFFFFF"/>
        </w:rPr>
        <w:t xml:space="preserve">сельского поселения </w:t>
      </w:r>
      <w:r w:rsidR="00346ACE" w:rsidRPr="00D91737">
        <w:rPr>
          <w:sz w:val="28"/>
          <w:szCs w:val="28"/>
        </w:rPr>
        <w:t>Фрунзенское</w:t>
      </w:r>
      <w:r w:rsidR="00091BC5">
        <w:rPr>
          <w:sz w:val="28"/>
          <w:szCs w:val="28"/>
        </w:rPr>
        <w:t xml:space="preserve"> </w:t>
      </w:r>
      <w:r w:rsidR="00B82667" w:rsidRPr="00B62AF2">
        <w:rPr>
          <w:sz w:val="28"/>
          <w:szCs w:val="28"/>
          <w:u w:color="FFFFFF"/>
        </w:rPr>
        <w:lastRenderedPageBreak/>
        <w:t>муниципального района Большеглушицкий Самарской области</w:t>
      </w:r>
      <w:r w:rsidR="000309F5" w:rsidRPr="00B62AF2">
        <w:rPr>
          <w:sz w:val="28"/>
          <w:szCs w:val="28"/>
          <w:u w:color="FFFFFF"/>
        </w:rPr>
        <w:t xml:space="preserve"> о намерении выступить путем направления письма.</w:t>
      </w:r>
    </w:p>
    <w:p w:rsidR="000309F5" w:rsidRPr="00B62AF2" w:rsidRDefault="0079561D" w:rsidP="000309F5">
      <w:pPr>
        <w:autoSpaceDE w:val="0"/>
        <w:autoSpaceDN w:val="0"/>
        <w:adjustRightInd w:val="0"/>
        <w:spacing w:line="360" w:lineRule="auto"/>
        <w:ind w:firstLine="720"/>
        <w:jc w:val="both"/>
        <w:rPr>
          <w:sz w:val="28"/>
          <w:szCs w:val="28"/>
        </w:rPr>
      </w:pPr>
      <w:r w:rsidRPr="00B62AF2">
        <w:rPr>
          <w:sz w:val="28"/>
          <w:szCs w:val="28"/>
        </w:rPr>
        <w:t>12</w:t>
      </w:r>
      <w:r w:rsidR="000309F5" w:rsidRPr="00B62AF2">
        <w:rPr>
          <w:sz w:val="28"/>
          <w:szCs w:val="28"/>
        </w:rPr>
        <w:t>. После каждого выступления любой из участников собрания имеет право задать вопросы докладчику (содокладчику).</w:t>
      </w:r>
    </w:p>
    <w:p w:rsidR="000309F5" w:rsidRPr="00B62AF2" w:rsidRDefault="0079561D" w:rsidP="000309F5">
      <w:pPr>
        <w:autoSpaceDE w:val="0"/>
        <w:autoSpaceDN w:val="0"/>
        <w:adjustRightInd w:val="0"/>
        <w:spacing w:line="360" w:lineRule="auto"/>
        <w:ind w:firstLine="720"/>
        <w:jc w:val="both"/>
        <w:rPr>
          <w:sz w:val="28"/>
          <w:szCs w:val="28"/>
        </w:rPr>
      </w:pPr>
      <w:r w:rsidRPr="00B62AF2">
        <w:rPr>
          <w:sz w:val="28"/>
          <w:szCs w:val="28"/>
        </w:rPr>
        <w:t>13</w:t>
      </w:r>
      <w:r w:rsidR="000309F5" w:rsidRPr="00B62AF2">
        <w:rPr>
          <w:sz w:val="28"/>
          <w:szCs w:val="28"/>
        </w:rPr>
        <w:t>. Все желающие выступить на собрании берут слово только</w:t>
      </w:r>
      <w:r w:rsidR="00CA1032" w:rsidRPr="00B62AF2">
        <w:rPr>
          <w:sz w:val="28"/>
          <w:szCs w:val="28"/>
        </w:rPr>
        <w:t xml:space="preserve"> </w:t>
      </w:r>
      <w:r w:rsidR="000309F5" w:rsidRPr="00B62AF2">
        <w:rPr>
          <w:sz w:val="28"/>
          <w:szCs w:val="28"/>
        </w:rPr>
        <w:t>с разрешения председательствующего.</w:t>
      </w:r>
    </w:p>
    <w:p w:rsidR="000309F5" w:rsidRPr="00B62AF2" w:rsidRDefault="0079561D" w:rsidP="000309F5">
      <w:pPr>
        <w:autoSpaceDE w:val="0"/>
        <w:autoSpaceDN w:val="0"/>
        <w:adjustRightInd w:val="0"/>
        <w:spacing w:line="360" w:lineRule="auto"/>
        <w:ind w:firstLine="720"/>
        <w:jc w:val="both"/>
        <w:rPr>
          <w:sz w:val="28"/>
          <w:szCs w:val="28"/>
        </w:rPr>
      </w:pPr>
      <w:r w:rsidRPr="00B62AF2">
        <w:rPr>
          <w:sz w:val="28"/>
          <w:szCs w:val="28"/>
        </w:rPr>
        <w:t>14</w:t>
      </w:r>
      <w:r w:rsidR="000309F5" w:rsidRPr="00B62AF2">
        <w:rPr>
          <w:sz w:val="28"/>
          <w:szCs w:val="28"/>
        </w:rPr>
        <w:t>.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собрания участников публичных слушаний.</w:t>
      </w:r>
    </w:p>
    <w:p w:rsidR="000309F5" w:rsidRPr="00B62AF2" w:rsidRDefault="00B569B8" w:rsidP="000309F5">
      <w:pPr>
        <w:tabs>
          <w:tab w:val="left" w:pos="1134"/>
        </w:tabs>
        <w:spacing w:line="360" w:lineRule="auto"/>
        <w:ind w:firstLine="720"/>
        <w:jc w:val="both"/>
        <w:rPr>
          <w:sz w:val="28"/>
          <w:szCs w:val="28"/>
          <w:u w:color="FFFFFF"/>
        </w:rPr>
      </w:pPr>
      <w:r w:rsidRPr="00B62AF2">
        <w:rPr>
          <w:sz w:val="28"/>
          <w:szCs w:val="28"/>
        </w:rPr>
        <w:t>15</w:t>
      </w:r>
      <w:r w:rsidR="000309F5" w:rsidRPr="00B62AF2">
        <w:rPr>
          <w:sz w:val="28"/>
          <w:szCs w:val="28"/>
        </w:rPr>
        <w:t>. В случае возникновения в процессе проведения собрания обстоятельств, препятствующих проведению собрания</w:t>
      </w:r>
      <w:r w:rsidR="00195C58" w:rsidRPr="00B62AF2">
        <w:rPr>
          <w:sz w:val="28"/>
          <w:szCs w:val="28"/>
        </w:rPr>
        <w:t xml:space="preserve"> (например, отключение электроэнергии в помещении и т.п.)</w:t>
      </w:r>
      <w:r w:rsidR="000309F5" w:rsidRPr="00B62AF2">
        <w:rPr>
          <w:sz w:val="28"/>
          <w:szCs w:val="28"/>
        </w:rPr>
        <w:t>, председательствующий вправе принять решение о перерыве и о продолжении собрания в другое время.</w:t>
      </w:r>
      <w:r w:rsidR="000309F5" w:rsidRPr="00B62AF2">
        <w:rPr>
          <w:sz w:val="28"/>
          <w:szCs w:val="28"/>
          <w:u w:color="FFFFFF"/>
        </w:rPr>
        <w:t xml:space="preserve"> Указанное решение председательствующего объявляется участникам </w:t>
      </w:r>
      <w:r w:rsidR="000309F5" w:rsidRPr="00B62AF2">
        <w:rPr>
          <w:sz w:val="28"/>
          <w:szCs w:val="28"/>
        </w:rPr>
        <w:t xml:space="preserve">собрания </w:t>
      </w:r>
      <w:r w:rsidR="000309F5" w:rsidRPr="00B62AF2">
        <w:rPr>
          <w:sz w:val="28"/>
          <w:szCs w:val="28"/>
          <w:u w:color="FFFFFF"/>
        </w:rPr>
        <w:t xml:space="preserve">и вносится в протокол </w:t>
      </w:r>
      <w:r w:rsidR="000309F5" w:rsidRPr="00B62AF2">
        <w:rPr>
          <w:sz w:val="28"/>
          <w:szCs w:val="28"/>
        </w:rPr>
        <w:t xml:space="preserve">собрания </w:t>
      </w:r>
      <w:r w:rsidR="000309F5" w:rsidRPr="00B62AF2">
        <w:rPr>
          <w:sz w:val="28"/>
          <w:szCs w:val="28"/>
          <w:u w:color="FFFFFF"/>
        </w:rPr>
        <w:t>участников публичных слушаний.</w:t>
      </w:r>
    </w:p>
    <w:p w:rsidR="000309F5" w:rsidRPr="00B62AF2" w:rsidRDefault="00195C58" w:rsidP="000309F5">
      <w:pPr>
        <w:pStyle w:val="1"/>
        <w:tabs>
          <w:tab w:val="num" w:pos="2204"/>
        </w:tabs>
        <w:spacing w:before="200" w:after="200"/>
        <w:ind w:firstLine="720"/>
        <w:jc w:val="both"/>
        <w:rPr>
          <w:rFonts w:ascii="Times New Roman" w:hAnsi="Times New Roman"/>
          <w:sz w:val="28"/>
          <w:szCs w:val="28"/>
        </w:rPr>
      </w:pPr>
      <w:r w:rsidRPr="00B62AF2">
        <w:rPr>
          <w:rFonts w:ascii="Times New Roman" w:hAnsi="Times New Roman"/>
          <w:sz w:val="28"/>
          <w:szCs w:val="28"/>
        </w:rPr>
        <w:t>Глава 9</w:t>
      </w:r>
      <w:r w:rsidR="000309F5" w:rsidRPr="00B62AF2">
        <w:rPr>
          <w:rFonts w:ascii="Times New Roman" w:hAnsi="Times New Roman"/>
          <w:sz w:val="28"/>
          <w:szCs w:val="28"/>
        </w:rPr>
        <w:t>. Протокол собрания участников публичных слушаний</w:t>
      </w:r>
    </w:p>
    <w:p w:rsidR="000309F5" w:rsidRPr="00B62AF2" w:rsidRDefault="000309F5" w:rsidP="000309F5">
      <w:pPr>
        <w:autoSpaceDE w:val="0"/>
        <w:autoSpaceDN w:val="0"/>
        <w:adjustRightInd w:val="0"/>
        <w:spacing w:line="360" w:lineRule="auto"/>
        <w:ind w:firstLine="720"/>
        <w:jc w:val="both"/>
        <w:rPr>
          <w:sz w:val="28"/>
          <w:szCs w:val="28"/>
        </w:rPr>
      </w:pPr>
      <w:r w:rsidRPr="00B62AF2">
        <w:rPr>
          <w:sz w:val="28"/>
          <w:szCs w:val="28"/>
        </w:rPr>
        <w:t>1. Протокол собрания участников публичных слушаний является письменным документом, предназначенным для фиксации выраженных в ходе собрания предложений и замечаний участников публичных слушаний, прошедших идентификацию в соответствии с пунктами 4 и 5</w:t>
      </w:r>
      <w:r w:rsidR="00195C58" w:rsidRPr="00B62AF2">
        <w:rPr>
          <w:sz w:val="28"/>
          <w:szCs w:val="28"/>
        </w:rPr>
        <w:t xml:space="preserve"> главы </w:t>
      </w:r>
      <w:r w:rsidR="00B569B8" w:rsidRPr="00B62AF2">
        <w:rPr>
          <w:sz w:val="28"/>
          <w:szCs w:val="28"/>
        </w:rPr>
        <w:t xml:space="preserve">3 </w:t>
      </w:r>
      <w:r w:rsidR="00195C58" w:rsidRPr="00B62AF2">
        <w:rPr>
          <w:sz w:val="28"/>
          <w:szCs w:val="28"/>
        </w:rPr>
        <w:t>настоящего порядка</w:t>
      </w:r>
      <w:r w:rsidRPr="00B62AF2">
        <w:rPr>
          <w:sz w:val="28"/>
          <w:szCs w:val="28"/>
        </w:rPr>
        <w:t>.</w:t>
      </w:r>
    </w:p>
    <w:p w:rsidR="000309F5" w:rsidRPr="00B62AF2" w:rsidRDefault="000309F5" w:rsidP="000309F5">
      <w:pPr>
        <w:autoSpaceDE w:val="0"/>
        <w:autoSpaceDN w:val="0"/>
        <w:adjustRightInd w:val="0"/>
        <w:spacing w:line="360" w:lineRule="auto"/>
        <w:ind w:firstLine="720"/>
        <w:jc w:val="both"/>
        <w:rPr>
          <w:sz w:val="28"/>
          <w:szCs w:val="28"/>
        </w:rPr>
      </w:pPr>
      <w:r w:rsidRPr="00B62AF2">
        <w:rPr>
          <w:sz w:val="28"/>
          <w:szCs w:val="28"/>
        </w:rPr>
        <w:t xml:space="preserve">2. Ведение протокола собрания участников публичных слушаний осуществляется председательствующим в хронологической последовательности. </w:t>
      </w:r>
    </w:p>
    <w:p w:rsidR="000309F5" w:rsidRPr="00B62AF2" w:rsidRDefault="000309F5" w:rsidP="000309F5">
      <w:pPr>
        <w:pStyle w:val="ConsPlusNormal"/>
        <w:widowControl/>
        <w:spacing w:line="360" w:lineRule="auto"/>
        <w:jc w:val="both"/>
        <w:rPr>
          <w:rFonts w:ascii="Times New Roman" w:hAnsi="Times New Roman" w:cs="Times New Roman"/>
          <w:sz w:val="28"/>
          <w:szCs w:val="28"/>
        </w:rPr>
      </w:pPr>
      <w:r w:rsidRPr="00B62AF2">
        <w:rPr>
          <w:rFonts w:ascii="Times New Roman" w:hAnsi="Times New Roman" w:cs="Times New Roman"/>
          <w:sz w:val="28"/>
          <w:szCs w:val="28"/>
        </w:rPr>
        <w:t>3. В протоколе собрания участников публичных слушаний указываются:</w:t>
      </w:r>
    </w:p>
    <w:p w:rsidR="000309F5" w:rsidRPr="00B62AF2" w:rsidRDefault="000309F5" w:rsidP="000309F5">
      <w:pPr>
        <w:pStyle w:val="ConsPlusNormal"/>
        <w:widowControl/>
        <w:spacing w:line="360" w:lineRule="auto"/>
        <w:jc w:val="both"/>
        <w:rPr>
          <w:rFonts w:ascii="Times New Roman" w:hAnsi="Times New Roman" w:cs="Times New Roman"/>
          <w:sz w:val="28"/>
          <w:szCs w:val="28"/>
        </w:rPr>
      </w:pPr>
      <w:r w:rsidRPr="00B62AF2">
        <w:rPr>
          <w:rFonts w:ascii="Times New Roman" w:hAnsi="Times New Roman" w:cs="Times New Roman"/>
          <w:sz w:val="28"/>
          <w:szCs w:val="28"/>
        </w:rPr>
        <w:t>1) дата и место его проведения, количество присутствующих, фамилия, имя, отчество председательствующего;</w:t>
      </w:r>
    </w:p>
    <w:p w:rsidR="000309F5" w:rsidRPr="00B62AF2" w:rsidRDefault="000309F5" w:rsidP="000309F5">
      <w:pPr>
        <w:autoSpaceDE w:val="0"/>
        <w:autoSpaceDN w:val="0"/>
        <w:adjustRightInd w:val="0"/>
        <w:spacing w:line="360" w:lineRule="auto"/>
        <w:ind w:firstLine="720"/>
        <w:jc w:val="both"/>
        <w:rPr>
          <w:sz w:val="28"/>
          <w:szCs w:val="28"/>
        </w:rPr>
      </w:pPr>
      <w:r w:rsidRPr="00B62AF2">
        <w:rPr>
          <w:sz w:val="28"/>
          <w:szCs w:val="28"/>
        </w:rPr>
        <w:t>2) позиции и мнения участников публичных слушаний по обсуждаемому на публичных слушаниях проекту, высказанные ими</w:t>
      </w:r>
      <w:r w:rsidR="00CA1032" w:rsidRPr="00B62AF2">
        <w:rPr>
          <w:sz w:val="28"/>
          <w:szCs w:val="28"/>
        </w:rPr>
        <w:t xml:space="preserve"> </w:t>
      </w:r>
      <w:r w:rsidRPr="00B62AF2">
        <w:rPr>
          <w:sz w:val="28"/>
          <w:szCs w:val="28"/>
        </w:rPr>
        <w:t>в ходе собрания.</w:t>
      </w:r>
    </w:p>
    <w:p w:rsidR="000309F5" w:rsidRPr="00B62AF2" w:rsidRDefault="000309F5" w:rsidP="000309F5">
      <w:pPr>
        <w:tabs>
          <w:tab w:val="left" w:pos="1134"/>
        </w:tabs>
        <w:spacing w:line="360" w:lineRule="auto"/>
        <w:ind w:firstLine="720"/>
        <w:jc w:val="both"/>
        <w:rPr>
          <w:sz w:val="28"/>
          <w:szCs w:val="28"/>
          <w:u w:color="FFFFFF"/>
        </w:rPr>
      </w:pPr>
      <w:r w:rsidRPr="00B62AF2">
        <w:rPr>
          <w:sz w:val="28"/>
          <w:szCs w:val="28"/>
          <w:u w:color="FFFFFF"/>
        </w:rPr>
        <w:lastRenderedPageBreak/>
        <w:t xml:space="preserve">Форма протокола </w:t>
      </w:r>
      <w:r w:rsidRPr="00B62AF2">
        <w:rPr>
          <w:sz w:val="28"/>
          <w:szCs w:val="28"/>
        </w:rPr>
        <w:t xml:space="preserve">собрания участников публичных слушаний </w:t>
      </w:r>
      <w:r w:rsidR="00195C58" w:rsidRPr="00B62AF2">
        <w:rPr>
          <w:sz w:val="28"/>
          <w:szCs w:val="28"/>
        </w:rPr>
        <w:t xml:space="preserve">приводится в приложении </w:t>
      </w:r>
      <w:r w:rsidR="00B82667" w:rsidRPr="00B62AF2">
        <w:rPr>
          <w:sz w:val="28"/>
          <w:szCs w:val="28"/>
        </w:rPr>
        <w:t>4</w:t>
      </w:r>
      <w:r w:rsidR="00195C58" w:rsidRPr="00B62AF2">
        <w:rPr>
          <w:sz w:val="28"/>
          <w:szCs w:val="28"/>
        </w:rPr>
        <w:t xml:space="preserve"> к настоящему порядку</w:t>
      </w:r>
      <w:r w:rsidRPr="00B62AF2">
        <w:rPr>
          <w:sz w:val="28"/>
          <w:szCs w:val="28"/>
          <w:u w:color="FFFFFF"/>
        </w:rPr>
        <w:t>.</w:t>
      </w:r>
    </w:p>
    <w:p w:rsidR="000309F5" w:rsidRPr="00B62AF2" w:rsidRDefault="000309F5" w:rsidP="000309F5">
      <w:pPr>
        <w:autoSpaceDE w:val="0"/>
        <w:autoSpaceDN w:val="0"/>
        <w:adjustRightInd w:val="0"/>
        <w:spacing w:line="360" w:lineRule="auto"/>
        <w:ind w:firstLine="720"/>
        <w:jc w:val="both"/>
        <w:rPr>
          <w:sz w:val="28"/>
          <w:szCs w:val="28"/>
        </w:rPr>
      </w:pPr>
      <w:r w:rsidRPr="00B62AF2">
        <w:rPr>
          <w:sz w:val="28"/>
          <w:szCs w:val="28"/>
        </w:rPr>
        <w:t>4. С протоколом собрания участников публичных слушаний вправе ознакомиться все заинтересованные лица.</w:t>
      </w:r>
    </w:p>
    <w:p w:rsidR="000309F5" w:rsidRPr="00B62AF2" w:rsidRDefault="000309F5" w:rsidP="000309F5">
      <w:pPr>
        <w:tabs>
          <w:tab w:val="left" w:pos="142"/>
          <w:tab w:val="left" w:pos="1843"/>
        </w:tabs>
        <w:autoSpaceDE w:val="0"/>
        <w:autoSpaceDN w:val="0"/>
        <w:adjustRightInd w:val="0"/>
        <w:spacing w:line="360" w:lineRule="auto"/>
        <w:ind w:firstLine="720"/>
        <w:jc w:val="both"/>
        <w:rPr>
          <w:sz w:val="28"/>
          <w:szCs w:val="28"/>
        </w:rPr>
      </w:pPr>
      <w:r w:rsidRPr="00B62AF2">
        <w:rPr>
          <w:sz w:val="28"/>
          <w:szCs w:val="28"/>
        </w:rPr>
        <w:t>5. Каждая страница протокола собрания участников публичных слушаний пронумеровывается и заверяется подписью председательствующего.</w:t>
      </w:r>
    </w:p>
    <w:p w:rsidR="004D6E2C" w:rsidRPr="00B62AF2" w:rsidRDefault="000309F5" w:rsidP="000309F5">
      <w:pPr>
        <w:tabs>
          <w:tab w:val="left" w:pos="142"/>
          <w:tab w:val="left" w:pos="1843"/>
        </w:tabs>
        <w:autoSpaceDE w:val="0"/>
        <w:autoSpaceDN w:val="0"/>
        <w:adjustRightInd w:val="0"/>
        <w:spacing w:line="360" w:lineRule="auto"/>
        <w:ind w:firstLine="720"/>
        <w:jc w:val="both"/>
        <w:rPr>
          <w:sz w:val="28"/>
          <w:szCs w:val="28"/>
        </w:rPr>
      </w:pPr>
      <w:r w:rsidRPr="00B62AF2">
        <w:rPr>
          <w:sz w:val="28"/>
          <w:szCs w:val="28"/>
        </w:rPr>
        <w:t xml:space="preserve">6. В случаях, предусмотренных постановлением </w:t>
      </w:r>
      <w:r w:rsidR="004D6E2C" w:rsidRPr="00B62AF2">
        <w:rPr>
          <w:sz w:val="28"/>
          <w:szCs w:val="28"/>
        </w:rPr>
        <w:t>г</w:t>
      </w:r>
      <w:r w:rsidRPr="00B62AF2">
        <w:rPr>
          <w:sz w:val="28"/>
          <w:szCs w:val="28"/>
        </w:rPr>
        <w:t>лавы</w:t>
      </w:r>
      <w:r w:rsidR="00FC1581" w:rsidRPr="00B62AF2">
        <w:rPr>
          <w:i/>
          <w:sz w:val="28"/>
          <w:szCs w:val="28"/>
        </w:rPr>
        <w:t xml:space="preserve"> </w:t>
      </w:r>
      <w:r w:rsidR="00CA1032" w:rsidRPr="00B62AF2">
        <w:rPr>
          <w:sz w:val="28"/>
          <w:szCs w:val="28"/>
        </w:rPr>
        <w:t xml:space="preserve">сельского поселения </w:t>
      </w:r>
      <w:r w:rsidR="008A4696" w:rsidRPr="00D91737">
        <w:rPr>
          <w:sz w:val="28"/>
          <w:szCs w:val="28"/>
        </w:rPr>
        <w:t>Фрунзенское</w:t>
      </w:r>
      <w:r w:rsidR="00CA1032" w:rsidRPr="00B62AF2">
        <w:rPr>
          <w:sz w:val="28"/>
          <w:szCs w:val="28"/>
        </w:rPr>
        <w:t xml:space="preserve"> муниципального района Большеглушицкий Самарской области </w:t>
      </w:r>
      <w:r w:rsidRPr="00B62AF2">
        <w:rPr>
          <w:sz w:val="28"/>
          <w:szCs w:val="28"/>
        </w:rPr>
        <w:t xml:space="preserve">о проведении </w:t>
      </w:r>
      <w:r w:rsidR="00B569B8" w:rsidRPr="00B62AF2">
        <w:rPr>
          <w:sz w:val="28"/>
          <w:szCs w:val="28"/>
        </w:rPr>
        <w:t xml:space="preserve">публичных </w:t>
      </w:r>
      <w:r w:rsidRPr="00B62AF2">
        <w:rPr>
          <w:sz w:val="28"/>
          <w:szCs w:val="28"/>
        </w:rPr>
        <w:t xml:space="preserve">слушаний, могут быть проведены два и более собрания, в том числе в нескольких </w:t>
      </w:r>
      <w:r w:rsidR="00FC1581" w:rsidRPr="00B62AF2">
        <w:rPr>
          <w:i/>
          <w:sz w:val="28"/>
          <w:szCs w:val="28"/>
        </w:rPr>
        <w:t xml:space="preserve"> </w:t>
      </w:r>
      <w:r w:rsidR="00FC1581" w:rsidRPr="00B62AF2">
        <w:rPr>
          <w:sz w:val="28"/>
          <w:szCs w:val="28"/>
        </w:rPr>
        <w:t xml:space="preserve">населенных пунктах </w:t>
      </w:r>
      <w:r w:rsidR="00CA1032" w:rsidRPr="00B62AF2">
        <w:rPr>
          <w:sz w:val="28"/>
          <w:szCs w:val="28"/>
        </w:rPr>
        <w:t xml:space="preserve">сельского поселения </w:t>
      </w:r>
      <w:r w:rsidR="008A4696" w:rsidRPr="00D91737">
        <w:rPr>
          <w:sz w:val="28"/>
          <w:szCs w:val="28"/>
        </w:rPr>
        <w:t>Фрунзенское</w:t>
      </w:r>
      <w:r w:rsidR="00CA1032" w:rsidRPr="00B62AF2">
        <w:rPr>
          <w:sz w:val="28"/>
          <w:szCs w:val="28"/>
        </w:rPr>
        <w:t xml:space="preserve"> муниципального района Большеглушицкий Самарской области</w:t>
      </w:r>
      <w:r w:rsidRPr="00B62AF2">
        <w:rPr>
          <w:sz w:val="28"/>
          <w:szCs w:val="28"/>
        </w:rPr>
        <w:t>, при этом на каждом из собраний ведется отдельный протокол в соответствии с положениями настоящ</w:t>
      </w:r>
      <w:r w:rsidR="004D6E2C" w:rsidRPr="00B62AF2">
        <w:rPr>
          <w:sz w:val="28"/>
          <w:szCs w:val="28"/>
        </w:rPr>
        <w:t>ей</w:t>
      </w:r>
      <w:r w:rsidRPr="00B62AF2">
        <w:rPr>
          <w:sz w:val="28"/>
          <w:szCs w:val="28"/>
        </w:rPr>
        <w:t xml:space="preserve"> </w:t>
      </w:r>
      <w:r w:rsidR="004D6E2C" w:rsidRPr="00B62AF2">
        <w:rPr>
          <w:sz w:val="28"/>
          <w:szCs w:val="28"/>
        </w:rPr>
        <w:t>главы</w:t>
      </w:r>
      <w:r w:rsidRPr="00B62AF2">
        <w:rPr>
          <w:sz w:val="28"/>
          <w:szCs w:val="28"/>
        </w:rPr>
        <w:t>.</w:t>
      </w:r>
    </w:p>
    <w:p w:rsidR="000309F5" w:rsidRPr="00B62AF2" w:rsidRDefault="004D6E2C" w:rsidP="000309F5">
      <w:pPr>
        <w:tabs>
          <w:tab w:val="left" w:pos="142"/>
          <w:tab w:val="left" w:pos="1843"/>
        </w:tabs>
        <w:autoSpaceDE w:val="0"/>
        <w:autoSpaceDN w:val="0"/>
        <w:adjustRightInd w:val="0"/>
        <w:spacing w:line="360" w:lineRule="auto"/>
        <w:ind w:firstLine="720"/>
        <w:jc w:val="both"/>
        <w:rPr>
          <w:sz w:val="28"/>
          <w:szCs w:val="28"/>
        </w:rPr>
      </w:pPr>
      <w:r w:rsidRPr="00B62AF2">
        <w:rPr>
          <w:sz w:val="28"/>
          <w:szCs w:val="28"/>
        </w:rPr>
        <w:t xml:space="preserve">7. Предложения и замечания по проекту, рассматриваемому </w:t>
      </w:r>
      <w:r w:rsidR="00F26D51" w:rsidRPr="00B62AF2">
        <w:rPr>
          <w:sz w:val="28"/>
          <w:szCs w:val="28"/>
        </w:rPr>
        <w:t xml:space="preserve"> </w:t>
      </w:r>
      <w:r w:rsidRPr="00B62AF2">
        <w:rPr>
          <w:sz w:val="28"/>
          <w:szCs w:val="28"/>
        </w:rPr>
        <w:t>на публичных слушаниях, включенные в протокол собрания, подлежат отражению в протоколе публичных слушаний.</w:t>
      </w:r>
      <w:r w:rsidR="000309F5" w:rsidRPr="00B62AF2">
        <w:rPr>
          <w:sz w:val="28"/>
          <w:szCs w:val="28"/>
        </w:rPr>
        <w:t xml:space="preserve">   </w:t>
      </w:r>
    </w:p>
    <w:p w:rsidR="000309F5" w:rsidRPr="00B62AF2" w:rsidRDefault="000309F5" w:rsidP="000309F5">
      <w:pPr>
        <w:tabs>
          <w:tab w:val="left" w:pos="142"/>
          <w:tab w:val="left" w:pos="1134"/>
          <w:tab w:val="left" w:pos="1843"/>
        </w:tabs>
        <w:spacing w:line="360" w:lineRule="auto"/>
        <w:ind w:firstLine="720"/>
        <w:jc w:val="both"/>
        <w:rPr>
          <w:sz w:val="28"/>
          <w:szCs w:val="28"/>
        </w:rPr>
      </w:pPr>
      <w:r w:rsidRPr="00B62AF2">
        <w:rPr>
          <w:sz w:val="28"/>
          <w:szCs w:val="28"/>
        </w:rPr>
        <w:t xml:space="preserve">Протокол собрания участников публичных слушаний прилагается </w:t>
      </w:r>
      <w:r w:rsidR="004D6E2C" w:rsidRPr="00B62AF2">
        <w:rPr>
          <w:sz w:val="28"/>
          <w:szCs w:val="28"/>
        </w:rPr>
        <w:t xml:space="preserve"> </w:t>
      </w:r>
      <w:r w:rsidRPr="00B62AF2">
        <w:rPr>
          <w:sz w:val="28"/>
          <w:szCs w:val="28"/>
        </w:rPr>
        <w:t>к протоколу публичных слушаний в качестве его неотъемлемой части.</w:t>
      </w:r>
    </w:p>
    <w:p w:rsidR="000309F5" w:rsidRPr="00B62AF2" w:rsidRDefault="000309F5" w:rsidP="000309F5">
      <w:pPr>
        <w:tabs>
          <w:tab w:val="left" w:pos="142"/>
          <w:tab w:val="left" w:pos="1134"/>
          <w:tab w:val="left" w:pos="1843"/>
        </w:tabs>
        <w:spacing w:line="360" w:lineRule="auto"/>
        <w:ind w:firstLine="720"/>
        <w:jc w:val="both"/>
        <w:rPr>
          <w:sz w:val="28"/>
          <w:szCs w:val="28"/>
        </w:rPr>
      </w:pPr>
      <w:r w:rsidRPr="00B62AF2">
        <w:rPr>
          <w:sz w:val="28"/>
          <w:szCs w:val="28"/>
        </w:rPr>
        <w:t>8.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0309F5" w:rsidRPr="00B62AF2" w:rsidRDefault="002C0CAF" w:rsidP="000309F5">
      <w:pPr>
        <w:pStyle w:val="1"/>
        <w:tabs>
          <w:tab w:val="left" w:pos="142"/>
          <w:tab w:val="left" w:pos="1843"/>
          <w:tab w:val="num" w:pos="2204"/>
        </w:tabs>
        <w:spacing w:before="200" w:after="200"/>
        <w:ind w:firstLine="720"/>
        <w:jc w:val="both"/>
        <w:rPr>
          <w:rFonts w:ascii="Times New Roman" w:hAnsi="Times New Roman"/>
          <w:sz w:val="28"/>
          <w:szCs w:val="28"/>
        </w:rPr>
      </w:pPr>
      <w:r w:rsidRPr="00B62AF2">
        <w:rPr>
          <w:rFonts w:ascii="Times New Roman" w:hAnsi="Times New Roman"/>
          <w:sz w:val="28"/>
          <w:szCs w:val="28"/>
        </w:rPr>
        <w:t>Глава 10</w:t>
      </w:r>
      <w:r w:rsidR="000309F5" w:rsidRPr="00B62AF2">
        <w:rPr>
          <w:rFonts w:ascii="Times New Roman" w:hAnsi="Times New Roman"/>
          <w:sz w:val="28"/>
          <w:szCs w:val="28"/>
        </w:rPr>
        <w:t>. Принятие, рассмотрение, обобщение поступающих</w:t>
      </w:r>
      <w:r w:rsidR="00CA1032" w:rsidRPr="00B62AF2">
        <w:rPr>
          <w:rFonts w:ascii="Times New Roman" w:hAnsi="Times New Roman"/>
          <w:sz w:val="28"/>
          <w:szCs w:val="28"/>
        </w:rPr>
        <w:t xml:space="preserve"> </w:t>
      </w:r>
      <w:r w:rsidR="000309F5" w:rsidRPr="00B62AF2">
        <w:rPr>
          <w:rFonts w:ascii="Times New Roman" w:hAnsi="Times New Roman"/>
          <w:sz w:val="28"/>
          <w:szCs w:val="28"/>
        </w:rPr>
        <w:t xml:space="preserve">от участников общественных обсуждений или публичных слушаний замечаний и предложений по вопросам общественных обсуждений или публичных слушаний </w:t>
      </w:r>
    </w:p>
    <w:p w:rsidR="000309F5" w:rsidRPr="00B62AF2" w:rsidRDefault="000309F5" w:rsidP="000309F5">
      <w:pPr>
        <w:tabs>
          <w:tab w:val="left" w:pos="142"/>
          <w:tab w:val="left" w:pos="1134"/>
          <w:tab w:val="left" w:pos="1843"/>
        </w:tabs>
        <w:spacing w:line="360" w:lineRule="auto"/>
        <w:ind w:firstLine="720"/>
        <w:jc w:val="both"/>
        <w:rPr>
          <w:sz w:val="28"/>
          <w:szCs w:val="28"/>
        </w:rPr>
      </w:pPr>
      <w:r w:rsidRPr="00B62AF2">
        <w:rPr>
          <w:sz w:val="28"/>
          <w:szCs w:val="28"/>
        </w:rPr>
        <w:t xml:space="preserve">1. Администрация </w:t>
      </w:r>
      <w:r w:rsidR="00E17E0D" w:rsidRPr="00B62AF2">
        <w:rPr>
          <w:sz w:val="28"/>
          <w:szCs w:val="28"/>
        </w:rPr>
        <w:t xml:space="preserve">сельского поселения </w:t>
      </w:r>
      <w:r w:rsidR="00B232E6" w:rsidRPr="00D91737">
        <w:rPr>
          <w:sz w:val="28"/>
          <w:szCs w:val="28"/>
        </w:rPr>
        <w:t>Фрунзенское</w:t>
      </w:r>
      <w:r w:rsidR="00E17E0D" w:rsidRPr="00B62AF2">
        <w:rPr>
          <w:sz w:val="28"/>
          <w:szCs w:val="28"/>
        </w:rPr>
        <w:t xml:space="preserve"> муниципального района Большеглушицкий Самарской области </w:t>
      </w:r>
      <w:r w:rsidRPr="00B62AF2">
        <w:rPr>
          <w:sz w:val="28"/>
          <w:szCs w:val="28"/>
        </w:rPr>
        <w:t xml:space="preserve">обязана обеспечить участникам общественных обсуждений или публичных слушаний равные возможности для выражения мнения по проектам, вынесенным на общественные обсуждения или публичные слушания, в том числе путем использования специальных устройств, </w:t>
      </w:r>
      <w:r w:rsidRPr="00B62AF2">
        <w:rPr>
          <w:sz w:val="28"/>
          <w:szCs w:val="28"/>
        </w:rPr>
        <w:lastRenderedPageBreak/>
        <w:t>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 «Интернет», информационной системе.</w:t>
      </w:r>
    </w:p>
    <w:p w:rsidR="000309F5" w:rsidRPr="00B62AF2" w:rsidRDefault="000309F5" w:rsidP="000309F5">
      <w:pPr>
        <w:tabs>
          <w:tab w:val="left" w:pos="1134"/>
        </w:tabs>
        <w:spacing w:line="360" w:lineRule="auto"/>
        <w:ind w:firstLine="720"/>
        <w:jc w:val="both"/>
        <w:rPr>
          <w:sz w:val="28"/>
          <w:szCs w:val="28"/>
          <w:u w:color="FFFFFF"/>
        </w:rPr>
      </w:pPr>
      <w:r w:rsidRPr="00B62AF2">
        <w:rPr>
          <w:sz w:val="28"/>
          <w:szCs w:val="28"/>
        </w:rPr>
        <w:t xml:space="preserve">2. Администрация </w:t>
      </w:r>
      <w:r w:rsidR="00E17E0D" w:rsidRPr="00B62AF2">
        <w:rPr>
          <w:sz w:val="28"/>
          <w:szCs w:val="28"/>
        </w:rPr>
        <w:t xml:space="preserve">сельского поселения </w:t>
      </w:r>
      <w:r w:rsidR="00B232E6" w:rsidRPr="00D91737">
        <w:rPr>
          <w:sz w:val="28"/>
          <w:szCs w:val="28"/>
        </w:rPr>
        <w:t>Фрунзенское</w:t>
      </w:r>
      <w:r w:rsidR="00E17E0D" w:rsidRPr="00B62AF2">
        <w:rPr>
          <w:sz w:val="28"/>
          <w:szCs w:val="28"/>
        </w:rPr>
        <w:t xml:space="preserve"> муниципального района Большеглушицкий Самарской области </w:t>
      </w:r>
      <w:r w:rsidRPr="00B62AF2">
        <w:rPr>
          <w:sz w:val="28"/>
          <w:szCs w:val="28"/>
        </w:rPr>
        <w:t>осуществляет принятие, рассмотрение, обобщение замечаний и предложений по вопросам общественных обсуждений или публичных слушаний, поступивших</w:t>
      </w:r>
      <w:r w:rsidR="00E17E0D" w:rsidRPr="00B62AF2">
        <w:rPr>
          <w:sz w:val="28"/>
          <w:szCs w:val="28"/>
        </w:rPr>
        <w:t xml:space="preserve"> </w:t>
      </w:r>
      <w:r w:rsidRPr="00B62AF2">
        <w:rPr>
          <w:sz w:val="28"/>
          <w:szCs w:val="28"/>
        </w:rPr>
        <w:t xml:space="preserve">от участников публичных слушаний, прошедших идентификацию </w:t>
      </w:r>
      <w:r w:rsidR="00F26D51" w:rsidRPr="00B62AF2">
        <w:rPr>
          <w:sz w:val="28"/>
          <w:szCs w:val="28"/>
        </w:rPr>
        <w:t xml:space="preserve">   </w:t>
      </w:r>
      <w:r w:rsidRPr="00B62AF2">
        <w:rPr>
          <w:sz w:val="28"/>
          <w:szCs w:val="28"/>
        </w:rPr>
        <w:t>в соответствии с пунктами 4 и 5</w:t>
      </w:r>
      <w:r w:rsidR="001E073A" w:rsidRPr="00B62AF2">
        <w:rPr>
          <w:sz w:val="28"/>
          <w:szCs w:val="28"/>
        </w:rPr>
        <w:t xml:space="preserve"> главы 3 настоящего порядка</w:t>
      </w:r>
      <w:r w:rsidRPr="00B62AF2">
        <w:rPr>
          <w:sz w:val="28"/>
          <w:szCs w:val="28"/>
        </w:rPr>
        <w:t xml:space="preserve">, в течение срока их подачи, указанного в </w:t>
      </w:r>
      <w:r w:rsidRPr="00B62AF2">
        <w:rPr>
          <w:sz w:val="28"/>
          <w:szCs w:val="28"/>
          <w:u w:color="FFFFFF"/>
        </w:rPr>
        <w:t xml:space="preserve">постановлении </w:t>
      </w:r>
      <w:r w:rsidR="001E073A" w:rsidRPr="00B62AF2">
        <w:rPr>
          <w:sz w:val="28"/>
          <w:szCs w:val="28"/>
          <w:u w:color="FFFFFF"/>
        </w:rPr>
        <w:t>г</w:t>
      </w:r>
      <w:r w:rsidRPr="00B62AF2">
        <w:rPr>
          <w:sz w:val="28"/>
          <w:szCs w:val="28"/>
          <w:u w:color="FFFFFF"/>
        </w:rPr>
        <w:t xml:space="preserve">лавы </w:t>
      </w:r>
      <w:r w:rsidR="00E17E0D" w:rsidRPr="00B62AF2">
        <w:rPr>
          <w:sz w:val="28"/>
          <w:szCs w:val="28"/>
        </w:rPr>
        <w:t xml:space="preserve">сельского поселения </w:t>
      </w:r>
      <w:r w:rsidR="00B232E6" w:rsidRPr="00D91737">
        <w:rPr>
          <w:sz w:val="28"/>
          <w:szCs w:val="28"/>
        </w:rPr>
        <w:t>Фрунзенское</w:t>
      </w:r>
      <w:r w:rsidR="00091BC5">
        <w:rPr>
          <w:sz w:val="28"/>
          <w:szCs w:val="28"/>
        </w:rPr>
        <w:t xml:space="preserve"> </w:t>
      </w:r>
      <w:r w:rsidR="00E17E0D" w:rsidRPr="00B62AF2">
        <w:rPr>
          <w:sz w:val="28"/>
          <w:szCs w:val="28"/>
        </w:rPr>
        <w:t xml:space="preserve">муниципального района Большеглушицкий Самарской области </w:t>
      </w:r>
      <w:r w:rsidRPr="00B62AF2">
        <w:rPr>
          <w:sz w:val="28"/>
          <w:szCs w:val="28"/>
          <w:u w:color="FFFFFF"/>
        </w:rPr>
        <w:t xml:space="preserve">о проведении </w:t>
      </w:r>
      <w:r w:rsidRPr="00B62AF2">
        <w:rPr>
          <w:sz w:val="28"/>
          <w:szCs w:val="28"/>
        </w:rPr>
        <w:t xml:space="preserve">общественных обсуждений или </w:t>
      </w:r>
      <w:r w:rsidRPr="00B62AF2">
        <w:rPr>
          <w:sz w:val="28"/>
          <w:szCs w:val="28"/>
          <w:u w:color="FFFFFF"/>
        </w:rPr>
        <w:t>публичных слушаний.</w:t>
      </w:r>
    </w:p>
    <w:p w:rsidR="000309F5" w:rsidRPr="00B62AF2" w:rsidRDefault="000309F5" w:rsidP="000309F5">
      <w:pPr>
        <w:tabs>
          <w:tab w:val="left" w:pos="1134"/>
        </w:tabs>
        <w:spacing w:line="360" w:lineRule="auto"/>
        <w:ind w:firstLine="720"/>
        <w:jc w:val="both"/>
        <w:rPr>
          <w:sz w:val="28"/>
          <w:szCs w:val="28"/>
          <w:u w:color="FFFFFF"/>
        </w:rPr>
      </w:pPr>
      <w:r w:rsidRPr="00B62AF2">
        <w:rPr>
          <w:sz w:val="28"/>
          <w:szCs w:val="28"/>
        </w:rPr>
        <w:t xml:space="preserve">3. Протокол общественных обсуждений или публичных слушаний – письменный документ, предназначенный для фиксации замечаний и предложений участников </w:t>
      </w:r>
      <w:r w:rsidR="00B569B8" w:rsidRPr="00B62AF2">
        <w:rPr>
          <w:sz w:val="28"/>
          <w:szCs w:val="28"/>
          <w:u w:color="FFFFFF"/>
        </w:rPr>
        <w:t>общественных обсуждений или</w:t>
      </w:r>
      <w:r w:rsidR="00B569B8" w:rsidRPr="00B62AF2">
        <w:rPr>
          <w:sz w:val="28"/>
          <w:szCs w:val="28"/>
        </w:rPr>
        <w:t xml:space="preserve"> </w:t>
      </w:r>
      <w:r w:rsidRPr="00B62AF2">
        <w:rPr>
          <w:sz w:val="28"/>
          <w:szCs w:val="28"/>
        </w:rPr>
        <w:t>публичных слушаний по проектам, вынесенным 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w:t>
      </w:r>
      <w:r w:rsidR="001E073A" w:rsidRPr="00B62AF2">
        <w:rPr>
          <w:sz w:val="28"/>
          <w:szCs w:val="28"/>
        </w:rPr>
        <w:t xml:space="preserve"> настоящим порядком</w:t>
      </w:r>
      <w:r w:rsidRPr="00B62AF2">
        <w:rPr>
          <w:sz w:val="28"/>
          <w:szCs w:val="28"/>
        </w:rPr>
        <w:t xml:space="preserve">, и осуществляется в месте, определенном в </w:t>
      </w:r>
      <w:r w:rsidRPr="00B62AF2">
        <w:rPr>
          <w:sz w:val="28"/>
          <w:szCs w:val="28"/>
          <w:u w:color="FFFFFF"/>
        </w:rPr>
        <w:t xml:space="preserve">постановлении </w:t>
      </w:r>
      <w:r w:rsidR="001E073A" w:rsidRPr="00B62AF2">
        <w:rPr>
          <w:sz w:val="28"/>
          <w:szCs w:val="28"/>
          <w:u w:color="FFFFFF"/>
        </w:rPr>
        <w:t>г</w:t>
      </w:r>
      <w:r w:rsidRPr="00B62AF2">
        <w:rPr>
          <w:sz w:val="28"/>
          <w:szCs w:val="28"/>
          <w:u w:color="FFFFFF"/>
        </w:rPr>
        <w:t>лавы</w:t>
      </w:r>
      <w:r w:rsidR="00F26D51" w:rsidRPr="00B62AF2">
        <w:rPr>
          <w:i/>
          <w:sz w:val="28"/>
          <w:szCs w:val="28"/>
        </w:rPr>
        <w:t xml:space="preserve"> </w:t>
      </w:r>
      <w:r w:rsidR="00E17E0D" w:rsidRPr="00B62AF2">
        <w:rPr>
          <w:sz w:val="28"/>
          <w:szCs w:val="28"/>
        </w:rPr>
        <w:t xml:space="preserve">сельского поселения </w:t>
      </w:r>
      <w:r w:rsidR="00B232E6" w:rsidRPr="00D91737">
        <w:rPr>
          <w:sz w:val="28"/>
          <w:szCs w:val="28"/>
        </w:rPr>
        <w:t>Фрунзенское</w:t>
      </w:r>
      <w:r w:rsidR="00E17E0D" w:rsidRPr="00B62AF2">
        <w:rPr>
          <w:sz w:val="28"/>
          <w:szCs w:val="28"/>
        </w:rPr>
        <w:t xml:space="preserve"> муниципального района Большеглушицкий Самарской области </w:t>
      </w:r>
      <w:r w:rsidRPr="00B62AF2">
        <w:rPr>
          <w:sz w:val="28"/>
          <w:szCs w:val="28"/>
          <w:u w:color="FFFFFF"/>
        </w:rPr>
        <w:t xml:space="preserve">о проведении </w:t>
      </w:r>
      <w:r w:rsidRPr="00B62AF2">
        <w:rPr>
          <w:sz w:val="28"/>
          <w:szCs w:val="28"/>
        </w:rPr>
        <w:t xml:space="preserve">общественных обсуждений или </w:t>
      </w:r>
      <w:r w:rsidRPr="00B62AF2">
        <w:rPr>
          <w:sz w:val="28"/>
          <w:szCs w:val="28"/>
          <w:u w:color="FFFFFF"/>
        </w:rPr>
        <w:t>публичных слушаний.</w:t>
      </w:r>
    </w:p>
    <w:p w:rsidR="000309F5" w:rsidRPr="00B62AF2" w:rsidRDefault="000309F5" w:rsidP="000309F5">
      <w:pPr>
        <w:tabs>
          <w:tab w:val="left" w:pos="1134"/>
        </w:tabs>
        <w:spacing w:line="360" w:lineRule="auto"/>
        <w:ind w:firstLine="720"/>
        <w:jc w:val="both"/>
        <w:rPr>
          <w:sz w:val="28"/>
          <w:szCs w:val="28"/>
        </w:rPr>
      </w:pPr>
      <w:r w:rsidRPr="00B62AF2">
        <w:rPr>
          <w:sz w:val="28"/>
          <w:szCs w:val="28"/>
        </w:rPr>
        <w:t>4. Протокол общественных обсуждений или публичных слушаний должен содержать следующую информацию:</w:t>
      </w:r>
    </w:p>
    <w:p w:rsidR="000309F5" w:rsidRPr="00B62AF2" w:rsidRDefault="000309F5" w:rsidP="000309F5">
      <w:pPr>
        <w:tabs>
          <w:tab w:val="left" w:pos="1134"/>
        </w:tabs>
        <w:spacing w:line="360" w:lineRule="auto"/>
        <w:ind w:firstLine="720"/>
        <w:jc w:val="both"/>
        <w:rPr>
          <w:sz w:val="28"/>
          <w:szCs w:val="28"/>
        </w:rPr>
      </w:pPr>
      <w:r w:rsidRPr="00B62AF2">
        <w:rPr>
          <w:sz w:val="28"/>
          <w:szCs w:val="28"/>
        </w:rPr>
        <w:t>1) дату оформления протокола общественных обсуждений или публичных слушаний;</w:t>
      </w:r>
    </w:p>
    <w:p w:rsidR="000309F5" w:rsidRPr="00B62AF2" w:rsidRDefault="000309F5" w:rsidP="000309F5">
      <w:pPr>
        <w:tabs>
          <w:tab w:val="left" w:pos="1134"/>
        </w:tabs>
        <w:spacing w:line="360" w:lineRule="auto"/>
        <w:ind w:firstLine="720"/>
        <w:jc w:val="both"/>
        <w:rPr>
          <w:sz w:val="28"/>
          <w:szCs w:val="28"/>
        </w:rPr>
      </w:pPr>
      <w:r w:rsidRPr="00B62AF2">
        <w:rPr>
          <w:sz w:val="28"/>
          <w:szCs w:val="28"/>
        </w:rPr>
        <w:t>2) информацию об организаторе общественных обсуждений или публичных слушаний;</w:t>
      </w:r>
    </w:p>
    <w:p w:rsidR="000309F5" w:rsidRPr="00B62AF2" w:rsidRDefault="000309F5" w:rsidP="000309F5">
      <w:pPr>
        <w:tabs>
          <w:tab w:val="left" w:pos="1134"/>
        </w:tabs>
        <w:spacing w:line="360" w:lineRule="auto"/>
        <w:ind w:firstLine="720"/>
        <w:jc w:val="both"/>
        <w:rPr>
          <w:sz w:val="28"/>
          <w:szCs w:val="28"/>
        </w:rPr>
      </w:pPr>
      <w:r w:rsidRPr="00B62AF2">
        <w:rPr>
          <w:sz w:val="28"/>
          <w:szCs w:val="28"/>
        </w:rPr>
        <w:lastRenderedPageBreak/>
        <w:t xml:space="preserve">3) информацию, содержащуюся в опубликованном постановлении </w:t>
      </w:r>
      <w:r w:rsidR="00914B63" w:rsidRPr="00B62AF2">
        <w:rPr>
          <w:sz w:val="28"/>
          <w:szCs w:val="28"/>
        </w:rPr>
        <w:t>г</w:t>
      </w:r>
      <w:r w:rsidRPr="00B62AF2">
        <w:rPr>
          <w:sz w:val="28"/>
          <w:szCs w:val="28"/>
        </w:rPr>
        <w:t xml:space="preserve">лавы </w:t>
      </w:r>
      <w:r w:rsidR="00E17E0D" w:rsidRPr="00B62AF2">
        <w:rPr>
          <w:sz w:val="28"/>
          <w:szCs w:val="28"/>
        </w:rPr>
        <w:t xml:space="preserve">сельского поселения </w:t>
      </w:r>
      <w:r w:rsidR="00B232E6" w:rsidRPr="00D91737">
        <w:rPr>
          <w:sz w:val="28"/>
          <w:szCs w:val="28"/>
        </w:rPr>
        <w:t>Фрунзенское</w:t>
      </w:r>
      <w:r w:rsidR="00E17E0D" w:rsidRPr="00B62AF2">
        <w:rPr>
          <w:sz w:val="28"/>
          <w:szCs w:val="28"/>
        </w:rPr>
        <w:t xml:space="preserve"> муниципального района Большеглушицкий Самарской области</w:t>
      </w:r>
      <w:r w:rsidR="00914B63" w:rsidRPr="00B62AF2">
        <w:rPr>
          <w:i/>
          <w:sz w:val="28"/>
          <w:szCs w:val="28"/>
        </w:rPr>
        <w:t xml:space="preserve"> </w:t>
      </w:r>
      <w:r w:rsidRPr="00B62AF2">
        <w:rPr>
          <w:sz w:val="28"/>
          <w:szCs w:val="28"/>
        </w:rPr>
        <w:t>о начале общественных обсуждений или публичных слушаний, дата и источник его опубликования;</w:t>
      </w:r>
    </w:p>
    <w:p w:rsidR="000309F5" w:rsidRPr="00B62AF2" w:rsidRDefault="000309F5" w:rsidP="000309F5">
      <w:pPr>
        <w:tabs>
          <w:tab w:val="left" w:pos="1134"/>
        </w:tabs>
        <w:spacing w:line="360" w:lineRule="auto"/>
        <w:ind w:firstLine="720"/>
        <w:jc w:val="both"/>
        <w:rPr>
          <w:sz w:val="28"/>
          <w:szCs w:val="28"/>
        </w:rPr>
      </w:pPr>
      <w:r w:rsidRPr="00B62AF2">
        <w:rPr>
          <w:sz w:val="28"/>
          <w:szCs w:val="28"/>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309F5" w:rsidRPr="00B62AF2" w:rsidRDefault="000309F5" w:rsidP="000309F5">
      <w:pPr>
        <w:tabs>
          <w:tab w:val="left" w:pos="1134"/>
        </w:tabs>
        <w:spacing w:line="360" w:lineRule="auto"/>
        <w:ind w:firstLine="720"/>
        <w:jc w:val="both"/>
        <w:rPr>
          <w:sz w:val="28"/>
          <w:szCs w:val="28"/>
        </w:rPr>
      </w:pPr>
      <w:r w:rsidRPr="00B62AF2">
        <w:rPr>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309F5" w:rsidRPr="00B62AF2" w:rsidRDefault="000309F5" w:rsidP="000309F5">
      <w:pPr>
        <w:tabs>
          <w:tab w:val="left" w:pos="1134"/>
        </w:tabs>
        <w:spacing w:line="360" w:lineRule="auto"/>
        <w:ind w:firstLine="720"/>
        <w:jc w:val="both"/>
        <w:rPr>
          <w:sz w:val="28"/>
          <w:szCs w:val="28"/>
        </w:rPr>
      </w:pPr>
      <w:r w:rsidRPr="00B62AF2">
        <w:rPr>
          <w:sz w:val="28"/>
          <w:szCs w:val="28"/>
        </w:rPr>
        <w:t>5.</w:t>
      </w:r>
      <w:r w:rsidRPr="00B62AF2" w:rsidDel="00404D9C">
        <w:rPr>
          <w:sz w:val="28"/>
          <w:szCs w:val="28"/>
        </w:rPr>
        <w:t xml:space="preserve"> </w:t>
      </w:r>
      <w:r w:rsidRPr="00B62AF2">
        <w:rPr>
          <w:sz w:val="28"/>
          <w:szCs w:val="28"/>
        </w:rPr>
        <w:t xml:space="preserve">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w:t>
      </w:r>
      <w:r w:rsidR="001E073A" w:rsidRPr="00B62AF2">
        <w:rPr>
          <w:sz w:val="28"/>
          <w:szCs w:val="28"/>
        </w:rPr>
        <w:t>–</w:t>
      </w:r>
      <w:r w:rsidRPr="00B62AF2">
        <w:rPr>
          <w:sz w:val="28"/>
          <w:szCs w:val="28"/>
        </w:rPr>
        <w:t xml:space="preserve"> для физических лиц; наименование, основной государственный регистрационный номер, место нахождения и адрес </w:t>
      </w:r>
      <w:r w:rsidR="001E073A" w:rsidRPr="00B62AF2">
        <w:rPr>
          <w:sz w:val="28"/>
          <w:szCs w:val="28"/>
        </w:rPr>
        <w:t>–</w:t>
      </w:r>
      <w:r w:rsidRPr="00B62AF2">
        <w:rPr>
          <w:sz w:val="28"/>
          <w:szCs w:val="28"/>
        </w:rPr>
        <w:t xml:space="preserve"> для юридических лиц).</w:t>
      </w:r>
    </w:p>
    <w:p w:rsidR="000309F5" w:rsidRPr="00B62AF2" w:rsidRDefault="001E073A" w:rsidP="000309F5">
      <w:pPr>
        <w:tabs>
          <w:tab w:val="left" w:pos="1134"/>
        </w:tabs>
        <w:spacing w:line="360" w:lineRule="auto"/>
        <w:ind w:firstLine="720"/>
        <w:jc w:val="both"/>
        <w:rPr>
          <w:sz w:val="28"/>
          <w:szCs w:val="28"/>
        </w:rPr>
      </w:pPr>
      <w:r w:rsidRPr="00B62AF2">
        <w:rPr>
          <w:sz w:val="28"/>
          <w:szCs w:val="28"/>
        </w:rPr>
        <w:t>6</w:t>
      </w:r>
      <w:r w:rsidR="000309F5" w:rsidRPr="00B62AF2">
        <w:rPr>
          <w:sz w:val="28"/>
          <w:szCs w:val="28"/>
        </w:rPr>
        <w:t xml:space="preserve">.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0309F5" w:rsidRPr="00B62AF2" w:rsidRDefault="001E073A" w:rsidP="000309F5">
      <w:pPr>
        <w:tabs>
          <w:tab w:val="left" w:pos="1134"/>
          <w:tab w:val="num" w:pos="1800"/>
        </w:tabs>
        <w:spacing w:line="360" w:lineRule="auto"/>
        <w:ind w:firstLine="720"/>
        <w:jc w:val="both"/>
        <w:rPr>
          <w:sz w:val="28"/>
          <w:szCs w:val="28"/>
          <w:u w:color="FFFFFF"/>
        </w:rPr>
      </w:pPr>
      <w:r w:rsidRPr="00B62AF2">
        <w:rPr>
          <w:sz w:val="28"/>
          <w:szCs w:val="28"/>
        </w:rPr>
        <w:t>7</w:t>
      </w:r>
      <w:r w:rsidR="000309F5" w:rsidRPr="00B62AF2">
        <w:rPr>
          <w:sz w:val="28"/>
          <w:szCs w:val="28"/>
        </w:rPr>
        <w:t xml:space="preserve">.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000309F5" w:rsidRPr="00B62AF2">
        <w:rPr>
          <w:sz w:val="28"/>
          <w:szCs w:val="28"/>
          <w:u w:color="FFFFFF"/>
        </w:rPr>
        <w:t xml:space="preserve">постановлением </w:t>
      </w:r>
      <w:r w:rsidRPr="00B62AF2">
        <w:rPr>
          <w:sz w:val="28"/>
          <w:szCs w:val="28"/>
          <w:u w:color="FFFFFF"/>
        </w:rPr>
        <w:t>г</w:t>
      </w:r>
      <w:r w:rsidR="000309F5" w:rsidRPr="00B62AF2">
        <w:rPr>
          <w:sz w:val="28"/>
          <w:szCs w:val="28"/>
          <w:u w:color="FFFFFF"/>
        </w:rPr>
        <w:t xml:space="preserve">лавы </w:t>
      </w:r>
      <w:r w:rsidR="00E17E0D" w:rsidRPr="00B62AF2">
        <w:rPr>
          <w:sz w:val="28"/>
          <w:szCs w:val="28"/>
        </w:rPr>
        <w:t xml:space="preserve">сельского поселения </w:t>
      </w:r>
      <w:r w:rsidR="00B232E6" w:rsidRPr="00D91737">
        <w:rPr>
          <w:sz w:val="28"/>
          <w:szCs w:val="28"/>
        </w:rPr>
        <w:t>Фрунзенское</w:t>
      </w:r>
      <w:r w:rsidR="00091BC5">
        <w:rPr>
          <w:sz w:val="28"/>
          <w:szCs w:val="28"/>
        </w:rPr>
        <w:t xml:space="preserve"> </w:t>
      </w:r>
      <w:r w:rsidR="00E17E0D" w:rsidRPr="00B62AF2">
        <w:rPr>
          <w:sz w:val="28"/>
          <w:szCs w:val="28"/>
        </w:rPr>
        <w:t xml:space="preserve">муниципального района Большеглушицкий Самарской области </w:t>
      </w:r>
      <w:r w:rsidR="000309F5" w:rsidRPr="00B62AF2">
        <w:rPr>
          <w:sz w:val="28"/>
          <w:szCs w:val="28"/>
          <w:u w:color="FFFFFF"/>
        </w:rPr>
        <w:t>о проведении публичных слушаний.</w:t>
      </w:r>
      <w:r w:rsidR="00B569B8" w:rsidRPr="00B62AF2">
        <w:rPr>
          <w:sz w:val="28"/>
          <w:szCs w:val="28"/>
        </w:rPr>
        <w:t xml:space="preserve"> Ведение протокола общественных обсуждений или публичных слушаний начинается со дня начала </w:t>
      </w:r>
      <w:r w:rsidR="00B569B8" w:rsidRPr="00B62AF2">
        <w:rPr>
          <w:sz w:val="28"/>
          <w:szCs w:val="28"/>
        </w:rPr>
        <w:lastRenderedPageBreak/>
        <w:t>общественных обсуждений или публичных слушаний и прекращается в день окончания срока общественных обсуждений или публичных слушаний.</w:t>
      </w:r>
    </w:p>
    <w:p w:rsidR="000309F5" w:rsidRPr="00B62AF2" w:rsidRDefault="001E073A" w:rsidP="001E073A">
      <w:pPr>
        <w:tabs>
          <w:tab w:val="left" w:pos="1134"/>
          <w:tab w:val="num" w:pos="1800"/>
        </w:tabs>
        <w:spacing w:line="360" w:lineRule="auto"/>
        <w:ind w:firstLine="720"/>
        <w:jc w:val="both"/>
        <w:rPr>
          <w:sz w:val="28"/>
          <w:szCs w:val="28"/>
        </w:rPr>
      </w:pPr>
      <w:r w:rsidRPr="00B62AF2">
        <w:rPr>
          <w:sz w:val="28"/>
          <w:szCs w:val="28"/>
        </w:rPr>
        <w:t>8</w:t>
      </w:r>
      <w:r w:rsidR="000309F5" w:rsidRPr="00B62AF2">
        <w:rPr>
          <w:sz w:val="28"/>
          <w:szCs w:val="28"/>
        </w:rPr>
        <w:t>. Каждая страница протокола общественных обсуждений или публичных слушаний пронумеровывае</w:t>
      </w:r>
      <w:r w:rsidRPr="00B62AF2">
        <w:rPr>
          <w:sz w:val="28"/>
          <w:szCs w:val="28"/>
        </w:rPr>
        <w:t>тся и заверяется подписью лица.</w:t>
      </w:r>
    </w:p>
    <w:p w:rsidR="001E073A" w:rsidRPr="00B62AF2" w:rsidRDefault="001E073A" w:rsidP="001E073A">
      <w:pPr>
        <w:tabs>
          <w:tab w:val="left" w:pos="1134"/>
        </w:tabs>
        <w:spacing w:line="360" w:lineRule="auto"/>
        <w:ind w:firstLine="720"/>
        <w:jc w:val="both"/>
        <w:rPr>
          <w:sz w:val="28"/>
          <w:szCs w:val="28"/>
          <w:u w:color="FFFFFF"/>
        </w:rPr>
      </w:pPr>
      <w:r w:rsidRPr="00B62AF2">
        <w:rPr>
          <w:sz w:val="28"/>
          <w:szCs w:val="28"/>
        </w:rPr>
        <w:t xml:space="preserve">9. </w:t>
      </w:r>
      <w:r w:rsidRPr="00B62AF2">
        <w:rPr>
          <w:sz w:val="28"/>
          <w:szCs w:val="28"/>
          <w:u w:color="FFFFFF"/>
        </w:rPr>
        <w:t xml:space="preserve">Форма протокола </w:t>
      </w:r>
      <w:r w:rsidRPr="00B62AF2">
        <w:rPr>
          <w:sz w:val="28"/>
          <w:szCs w:val="28"/>
        </w:rPr>
        <w:t xml:space="preserve">общественных обсуждений или </w:t>
      </w:r>
      <w:r w:rsidRPr="00B62AF2">
        <w:rPr>
          <w:sz w:val="28"/>
          <w:szCs w:val="28"/>
          <w:u w:color="FFFFFF"/>
        </w:rPr>
        <w:t>публичных слу</w:t>
      </w:r>
      <w:r w:rsidR="00E17E0D" w:rsidRPr="00B62AF2">
        <w:rPr>
          <w:sz w:val="28"/>
          <w:szCs w:val="28"/>
          <w:u w:color="FFFFFF"/>
        </w:rPr>
        <w:t xml:space="preserve">шаний приводится в приложении 5 </w:t>
      </w:r>
      <w:r w:rsidRPr="00B62AF2">
        <w:rPr>
          <w:sz w:val="28"/>
          <w:szCs w:val="28"/>
          <w:u w:color="FFFFFF"/>
        </w:rPr>
        <w:t>к настоящему порядку.</w:t>
      </w:r>
    </w:p>
    <w:p w:rsidR="000309F5" w:rsidRPr="00B62AF2" w:rsidRDefault="00061410" w:rsidP="000309F5">
      <w:pPr>
        <w:pStyle w:val="1"/>
        <w:tabs>
          <w:tab w:val="num" w:pos="2204"/>
        </w:tabs>
        <w:spacing w:before="200" w:after="200"/>
        <w:ind w:firstLine="720"/>
        <w:jc w:val="both"/>
        <w:rPr>
          <w:rFonts w:ascii="Times New Roman" w:hAnsi="Times New Roman"/>
          <w:sz w:val="28"/>
          <w:szCs w:val="28"/>
        </w:rPr>
      </w:pPr>
      <w:r w:rsidRPr="00B62AF2">
        <w:rPr>
          <w:rFonts w:ascii="Times New Roman" w:hAnsi="Times New Roman"/>
          <w:sz w:val="28"/>
          <w:szCs w:val="28"/>
        </w:rPr>
        <w:t xml:space="preserve">Глава </w:t>
      </w:r>
      <w:r w:rsidR="00A82BAF" w:rsidRPr="00B62AF2">
        <w:rPr>
          <w:rFonts w:ascii="Times New Roman" w:hAnsi="Times New Roman"/>
          <w:sz w:val="28"/>
          <w:szCs w:val="28"/>
        </w:rPr>
        <w:t>11</w:t>
      </w:r>
      <w:r w:rsidR="000309F5" w:rsidRPr="00B62AF2">
        <w:rPr>
          <w:rFonts w:ascii="Times New Roman" w:hAnsi="Times New Roman"/>
          <w:sz w:val="28"/>
          <w:szCs w:val="28"/>
        </w:rPr>
        <w:t xml:space="preserve">. </w:t>
      </w:r>
      <w:r w:rsidRPr="00B62AF2">
        <w:rPr>
          <w:rFonts w:ascii="Times New Roman" w:hAnsi="Times New Roman"/>
          <w:sz w:val="28"/>
          <w:szCs w:val="28"/>
        </w:rPr>
        <w:t>Порядок подготов</w:t>
      </w:r>
      <w:r w:rsidR="00E17E0D" w:rsidRPr="00B62AF2">
        <w:rPr>
          <w:rFonts w:ascii="Times New Roman" w:hAnsi="Times New Roman"/>
          <w:sz w:val="28"/>
          <w:szCs w:val="28"/>
        </w:rPr>
        <w:t xml:space="preserve">ки и опубликования заключения </w:t>
      </w:r>
      <w:r w:rsidR="000309F5" w:rsidRPr="00B62AF2">
        <w:rPr>
          <w:rFonts w:ascii="Times New Roman" w:hAnsi="Times New Roman"/>
          <w:sz w:val="28"/>
          <w:szCs w:val="28"/>
        </w:rPr>
        <w:t>о результатах общественных обсуждений или публичных слушаний</w:t>
      </w:r>
    </w:p>
    <w:p w:rsidR="000309F5" w:rsidRPr="00B62AF2" w:rsidRDefault="000309F5" w:rsidP="000309F5">
      <w:pPr>
        <w:tabs>
          <w:tab w:val="left" w:pos="1134"/>
          <w:tab w:val="num" w:pos="1800"/>
        </w:tabs>
        <w:spacing w:line="360" w:lineRule="auto"/>
        <w:ind w:firstLine="720"/>
        <w:jc w:val="both"/>
        <w:rPr>
          <w:sz w:val="28"/>
          <w:szCs w:val="28"/>
        </w:rPr>
      </w:pPr>
      <w:r w:rsidRPr="00B62AF2">
        <w:rPr>
          <w:sz w:val="28"/>
          <w:szCs w:val="28"/>
        </w:rPr>
        <w:t xml:space="preserve">1. По итогам рассмотрения и обобщения поступающих от участников </w:t>
      </w:r>
      <w:r w:rsidR="00B569B8" w:rsidRPr="00B62AF2">
        <w:rPr>
          <w:sz w:val="28"/>
          <w:szCs w:val="28"/>
        </w:rPr>
        <w:t xml:space="preserve">общественных обсуждений или </w:t>
      </w:r>
      <w:r w:rsidRPr="00B62AF2">
        <w:rPr>
          <w:sz w:val="28"/>
          <w:szCs w:val="28"/>
        </w:rPr>
        <w:t>публичных слушаний замечаний и предложений по вопросам общественных обсуждений или публичных слушаний, на основ</w:t>
      </w:r>
      <w:r w:rsidR="00061410" w:rsidRPr="00B62AF2">
        <w:rPr>
          <w:sz w:val="28"/>
          <w:szCs w:val="28"/>
        </w:rPr>
        <w:t>ании</w:t>
      </w:r>
      <w:r w:rsidRPr="00B62AF2">
        <w:rPr>
          <w:sz w:val="28"/>
          <w:szCs w:val="28"/>
        </w:rPr>
        <w:t xml:space="preserve"> протокола общественных обсуждений или публичных слушаний </w:t>
      </w:r>
      <w:r w:rsidR="00061410" w:rsidRPr="00B62AF2">
        <w:rPr>
          <w:sz w:val="28"/>
          <w:szCs w:val="28"/>
        </w:rPr>
        <w:t>а</w:t>
      </w:r>
      <w:r w:rsidRPr="00B62AF2">
        <w:rPr>
          <w:sz w:val="28"/>
          <w:szCs w:val="28"/>
        </w:rPr>
        <w:t xml:space="preserve">дминистрация поселения подготавливает заключение </w:t>
      </w:r>
      <w:r w:rsidR="00842EC4" w:rsidRPr="00B62AF2">
        <w:rPr>
          <w:sz w:val="28"/>
          <w:szCs w:val="28"/>
        </w:rPr>
        <w:t xml:space="preserve">о </w:t>
      </w:r>
      <w:r w:rsidRPr="00B62AF2">
        <w:rPr>
          <w:sz w:val="28"/>
          <w:szCs w:val="28"/>
        </w:rPr>
        <w:t>результатах</w:t>
      </w:r>
      <w:r w:rsidR="00842EC4" w:rsidRPr="00B62AF2">
        <w:rPr>
          <w:sz w:val="28"/>
          <w:szCs w:val="28"/>
        </w:rPr>
        <w:t xml:space="preserve"> общественных обсуждений или публичных слушаний</w:t>
      </w:r>
      <w:r w:rsidRPr="00B62AF2">
        <w:rPr>
          <w:sz w:val="28"/>
          <w:szCs w:val="28"/>
        </w:rPr>
        <w:t xml:space="preserve">.  </w:t>
      </w:r>
    </w:p>
    <w:p w:rsidR="000309F5" w:rsidRPr="00B62AF2" w:rsidRDefault="00842EC4" w:rsidP="000309F5">
      <w:pPr>
        <w:pStyle w:val="ConsPlusNormal"/>
        <w:widowControl/>
        <w:spacing w:line="360" w:lineRule="auto"/>
        <w:jc w:val="both"/>
        <w:rPr>
          <w:rFonts w:ascii="Times New Roman" w:hAnsi="Times New Roman" w:cs="Times New Roman"/>
          <w:sz w:val="28"/>
          <w:szCs w:val="28"/>
        </w:rPr>
      </w:pPr>
      <w:r w:rsidRPr="00B62AF2">
        <w:rPr>
          <w:rFonts w:ascii="Times New Roman" w:hAnsi="Times New Roman" w:cs="Times New Roman"/>
          <w:sz w:val="28"/>
          <w:szCs w:val="28"/>
        </w:rPr>
        <w:t>2</w:t>
      </w:r>
      <w:r w:rsidR="000309F5" w:rsidRPr="00B62AF2">
        <w:rPr>
          <w:rFonts w:ascii="Times New Roman" w:hAnsi="Times New Roman" w:cs="Times New Roman"/>
          <w:sz w:val="28"/>
          <w:szCs w:val="28"/>
        </w:rPr>
        <w:t>. Заключение о результатах общественных обсуждений или публичных слушаний должно содержать следующие сведения:</w:t>
      </w:r>
    </w:p>
    <w:p w:rsidR="000309F5" w:rsidRPr="00B62AF2" w:rsidRDefault="000309F5" w:rsidP="000309F5">
      <w:pPr>
        <w:tabs>
          <w:tab w:val="left" w:pos="1134"/>
        </w:tabs>
        <w:spacing w:line="360" w:lineRule="auto"/>
        <w:ind w:firstLine="720"/>
        <w:jc w:val="both"/>
        <w:rPr>
          <w:sz w:val="28"/>
          <w:szCs w:val="28"/>
        </w:rPr>
      </w:pPr>
      <w:r w:rsidRPr="00B62AF2">
        <w:rPr>
          <w:sz w:val="28"/>
          <w:szCs w:val="28"/>
        </w:rPr>
        <w:t>1) дата оформления заключения о результатах общественных обсуждений или публичных слушаний;</w:t>
      </w:r>
    </w:p>
    <w:p w:rsidR="000309F5" w:rsidRPr="00B62AF2" w:rsidRDefault="000309F5" w:rsidP="000309F5">
      <w:pPr>
        <w:tabs>
          <w:tab w:val="left" w:pos="1134"/>
        </w:tabs>
        <w:spacing w:line="360" w:lineRule="auto"/>
        <w:ind w:firstLine="720"/>
        <w:jc w:val="both"/>
        <w:rPr>
          <w:sz w:val="28"/>
          <w:szCs w:val="28"/>
        </w:rPr>
      </w:pPr>
      <w:r w:rsidRPr="00B62AF2">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309F5" w:rsidRPr="00B62AF2" w:rsidRDefault="000309F5" w:rsidP="000309F5">
      <w:pPr>
        <w:tabs>
          <w:tab w:val="left" w:pos="1134"/>
        </w:tabs>
        <w:spacing w:line="360" w:lineRule="auto"/>
        <w:ind w:firstLine="720"/>
        <w:jc w:val="both"/>
        <w:rPr>
          <w:sz w:val="28"/>
          <w:szCs w:val="28"/>
        </w:rPr>
      </w:pPr>
      <w:r w:rsidRPr="00B62AF2">
        <w:rPr>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309F5" w:rsidRPr="00B62AF2" w:rsidRDefault="000309F5" w:rsidP="000309F5">
      <w:pPr>
        <w:tabs>
          <w:tab w:val="left" w:pos="1134"/>
        </w:tabs>
        <w:spacing w:line="360" w:lineRule="auto"/>
        <w:ind w:firstLine="720"/>
        <w:jc w:val="both"/>
        <w:rPr>
          <w:sz w:val="28"/>
          <w:szCs w:val="28"/>
        </w:rPr>
      </w:pPr>
      <w:r w:rsidRPr="00B62AF2">
        <w:rPr>
          <w:sz w:val="28"/>
          <w:szCs w:val="28"/>
        </w:rPr>
        <w:t xml:space="preserve">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w:t>
      </w:r>
      <w:r w:rsidRPr="00B62AF2">
        <w:rPr>
          <w:sz w:val="28"/>
          <w:szCs w:val="28"/>
        </w:rPr>
        <w:lastRenderedPageBreak/>
        <w:t>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309F5" w:rsidRPr="00B62AF2" w:rsidRDefault="000309F5" w:rsidP="000309F5">
      <w:pPr>
        <w:tabs>
          <w:tab w:val="left" w:pos="1134"/>
        </w:tabs>
        <w:spacing w:line="360" w:lineRule="auto"/>
        <w:ind w:firstLine="720"/>
        <w:jc w:val="both"/>
        <w:rPr>
          <w:sz w:val="28"/>
          <w:szCs w:val="28"/>
        </w:rPr>
      </w:pPr>
      <w:r w:rsidRPr="00B62AF2">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309F5" w:rsidRPr="00B62AF2" w:rsidRDefault="000309F5" w:rsidP="000309F5">
      <w:pPr>
        <w:tabs>
          <w:tab w:val="left" w:pos="1134"/>
        </w:tabs>
        <w:spacing w:line="360" w:lineRule="auto"/>
        <w:ind w:firstLine="720"/>
        <w:jc w:val="both"/>
        <w:rPr>
          <w:sz w:val="28"/>
          <w:szCs w:val="28"/>
          <w:u w:color="FFFFFF"/>
        </w:rPr>
      </w:pPr>
      <w:r w:rsidRPr="00B62AF2">
        <w:rPr>
          <w:sz w:val="28"/>
          <w:szCs w:val="28"/>
          <w:u w:color="FFFFFF"/>
        </w:rPr>
        <w:t xml:space="preserve">Форма заключения о результатах </w:t>
      </w:r>
      <w:r w:rsidRPr="00B62AF2">
        <w:rPr>
          <w:sz w:val="28"/>
          <w:szCs w:val="28"/>
        </w:rPr>
        <w:t xml:space="preserve">общественных обсуждений или </w:t>
      </w:r>
      <w:r w:rsidRPr="00B62AF2">
        <w:rPr>
          <w:sz w:val="28"/>
          <w:szCs w:val="28"/>
          <w:u w:color="FFFFFF"/>
        </w:rPr>
        <w:t>публичных слушаний</w:t>
      </w:r>
      <w:r w:rsidR="00842EC4" w:rsidRPr="00B62AF2">
        <w:rPr>
          <w:sz w:val="28"/>
          <w:szCs w:val="28"/>
          <w:u w:color="FFFFFF"/>
        </w:rPr>
        <w:t xml:space="preserve"> приводится в приложении </w:t>
      </w:r>
      <w:r w:rsidR="00E17E0D" w:rsidRPr="00B62AF2">
        <w:rPr>
          <w:sz w:val="28"/>
          <w:szCs w:val="28"/>
          <w:u w:color="FFFFFF"/>
        </w:rPr>
        <w:t>6</w:t>
      </w:r>
      <w:r w:rsidR="00842EC4" w:rsidRPr="00B62AF2">
        <w:rPr>
          <w:sz w:val="28"/>
          <w:szCs w:val="28"/>
          <w:u w:color="FFFFFF"/>
        </w:rPr>
        <w:t xml:space="preserve"> к настоящему порядку.</w:t>
      </w:r>
    </w:p>
    <w:p w:rsidR="000309F5" w:rsidRPr="00B62AF2" w:rsidRDefault="00842EC4" w:rsidP="000309F5">
      <w:pPr>
        <w:tabs>
          <w:tab w:val="left" w:pos="1134"/>
        </w:tabs>
        <w:spacing w:line="360" w:lineRule="auto"/>
        <w:ind w:firstLine="720"/>
        <w:jc w:val="both"/>
        <w:rPr>
          <w:sz w:val="28"/>
          <w:szCs w:val="28"/>
        </w:rPr>
      </w:pPr>
      <w:r w:rsidRPr="00B62AF2">
        <w:rPr>
          <w:sz w:val="28"/>
          <w:szCs w:val="28"/>
        </w:rPr>
        <w:t>3</w:t>
      </w:r>
      <w:r w:rsidR="000309F5" w:rsidRPr="00B62AF2">
        <w:rPr>
          <w:sz w:val="28"/>
          <w:szCs w:val="28"/>
        </w:rPr>
        <w:t xml:space="preserve">. Заключение о результатах общественных обсуждений или публичных слушаний не позднее </w:t>
      </w:r>
      <w:r w:rsidR="00B569B8" w:rsidRPr="00B62AF2">
        <w:rPr>
          <w:sz w:val="28"/>
          <w:szCs w:val="28"/>
        </w:rPr>
        <w:t xml:space="preserve">трех дней со дня </w:t>
      </w:r>
      <w:r w:rsidR="000309F5" w:rsidRPr="00B62AF2">
        <w:rPr>
          <w:sz w:val="28"/>
          <w:szCs w:val="28"/>
        </w:rPr>
        <w:t xml:space="preserve">окончания срока общественных обсуждений или публичных слушаний вместе с протоколом общественных обсуждений или публичных слушаний </w:t>
      </w:r>
      <w:r w:rsidR="000309F5" w:rsidRPr="00B62AF2">
        <w:rPr>
          <w:sz w:val="28"/>
          <w:szCs w:val="28"/>
          <w:u w:color="FFFFFF"/>
        </w:rPr>
        <w:t>направляется</w:t>
      </w:r>
      <w:r w:rsidR="000309F5" w:rsidRPr="00B62AF2" w:rsidDel="00583CF6">
        <w:rPr>
          <w:sz w:val="28"/>
          <w:szCs w:val="28"/>
        </w:rPr>
        <w:t xml:space="preserve"> </w:t>
      </w:r>
      <w:r w:rsidR="000309F5" w:rsidRPr="00B62AF2">
        <w:rPr>
          <w:sz w:val="28"/>
          <w:szCs w:val="28"/>
        </w:rPr>
        <w:t xml:space="preserve">уполномоченным должностным лицом </w:t>
      </w:r>
      <w:r w:rsidRPr="00B62AF2">
        <w:rPr>
          <w:sz w:val="28"/>
          <w:szCs w:val="28"/>
        </w:rPr>
        <w:t>а</w:t>
      </w:r>
      <w:r w:rsidR="000309F5" w:rsidRPr="00B62AF2">
        <w:rPr>
          <w:sz w:val="28"/>
          <w:szCs w:val="28"/>
        </w:rPr>
        <w:t xml:space="preserve">дминистрации </w:t>
      </w:r>
      <w:r w:rsidR="00E17E0D" w:rsidRPr="00B62AF2">
        <w:rPr>
          <w:sz w:val="28"/>
          <w:szCs w:val="28"/>
        </w:rPr>
        <w:t xml:space="preserve">сельского поселения </w:t>
      </w:r>
      <w:r w:rsidR="00B232E6" w:rsidRPr="00D91737">
        <w:rPr>
          <w:sz w:val="28"/>
          <w:szCs w:val="28"/>
        </w:rPr>
        <w:t>Фрунзенское</w:t>
      </w:r>
      <w:r w:rsidR="00E17E0D" w:rsidRPr="00B62AF2">
        <w:rPr>
          <w:sz w:val="28"/>
          <w:szCs w:val="28"/>
        </w:rPr>
        <w:t xml:space="preserve"> муниципального района Большеглушицкий Самарской области</w:t>
      </w:r>
      <w:r w:rsidR="00914B63" w:rsidRPr="00B62AF2">
        <w:rPr>
          <w:i/>
          <w:sz w:val="28"/>
          <w:szCs w:val="28"/>
        </w:rPr>
        <w:t xml:space="preserve"> </w:t>
      </w:r>
      <w:r w:rsidRPr="00B62AF2">
        <w:rPr>
          <w:sz w:val="28"/>
          <w:szCs w:val="28"/>
          <w:u w:color="FFFFFF"/>
        </w:rPr>
        <w:t>г</w:t>
      </w:r>
      <w:r w:rsidR="000309F5" w:rsidRPr="00B62AF2">
        <w:rPr>
          <w:sz w:val="28"/>
          <w:szCs w:val="28"/>
        </w:rPr>
        <w:t>лаве</w:t>
      </w:r>
      <w:r w:rsidR="00914B63" w:rsidRPr="00B62AF2">
        <w:rPr>
          <w:sz w:val="28"/>
          <w:szCs w:val="28"/>
        </w:rPr>
        <w:t xml:space="preserve"> </w:t>
      </w:r>
      <w:r w:rsidR="00E17E0D" w:rsidRPr="00B62AF2">
        <w:rPr>
          <w:sz w:val="28"/>
          <w:szCs w:val="28"/>
        </w:rPr>
        <w:t xml:space="preserve">сельского поселения </w:t>
      </w:r>
      <w:r w:rsidR="00B232E6" w:rsidRPr="00D91737">
        <w:rPr>
          <w:sz w:val="28"/>
          <w:szCs w:val="28"/>
        </w:rPr>
        <w:t>Фрунзенское</w:t>
      </w:r>
      <w:r w:rsidR="00091BC5">
        <w:rPr>
          <w:sz w:val="28"/>
          <w:szCs w:val="28"/>
        </w:rPr>
        <w:t xml:space="preserve"> </w:t>
      </w:r>
      <w:r w:rsidR="00E17E0D" w:rsidRPr="00B62AF2">
        <w:rPr>
          <w:sz w:val="28"/>
          <w:szCs w:val="28"/>
        </w:rPr>
        <w:t>муниципального района Большеглушицкий Самарской области</w:t>
      </w:r>
      <w:r w:rsidR="00B569B8" w:rsidRPr="00B62AF2">
        <w:rPr>
          <w:sz w:val="28"/>
          <w:szCs w:val="28"/>
        </w:rPr>
        <w:t xml:space="preserve"> для подписания</w:t>
      </w:r>
      <w:r w:rsidR="000309F5" w:rsidRPr="00B62AF2">
        <w:rPr>
          <w:sz w:val="28"/>
          <w:szCs w:val="28"/>
        </w:rPr>
        <w:t>.</w:t>
      </w:r>
    </w:p>
    <w:p w:rsidR="000309F5" w:rsidRPr="00B62AF2" w:rsidRDefault="00842EC4" w:rsidP="000309F5">
      <w:pPr>
        <w:tabs>
          <w:tab w:val="left" w:pos="1134"/>
        </w:tabs>
        <w:spacing w:line="360" w:lineRule="auto"/>
        <w:ind w:firstLine="720"/>
        <w:jc w:val="both"/>
        <w:rPr>
          <w:sz w:val="28"/>
          <w:szCs w:val="28"/>
        </w:rPr>
      </w:pPr>
      <w:r w:rsidRPr="00B62AF2">
        <w:rPr>
          <w:sz w:val="28"/>
          <w:szCs w:val="28"/>
        </w:rPr>
        <w:t>4</w:t>
      </w:r>
      <w:r w:rsidR="000309F5" w:rsidRPr="00B62AF2">
        <w:rPr>
          <w:sz w:val="28"/>
          <w:szCs w:val="28"/>
        </w:rPr>
        <w:t xml:space="preserve">.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 размещается </w:t>
      </w:r>
      <w:r w:rsidR="00A82BAF" w:rsidRPr="00B62AF2">
        <w:rPr>
          <w:sz w:val="28"/>
          <w:szCs w:val="28"/>
        </w:rPr>
        <w:t>а</w:t>
      </w:r>
      <w:r w:rsidR="000309F5" w:rsidRPr="00B62AF2">
        <w:rPr>
          <w:sz w:val="28"/>
          <w:szCs w:val="28"/>
        </w:rPr>
        <w:t xml:space="preserve">дминистрацией </w:t>
      </w:r>
      <w:r w:rsidR="00E17E0D" w:rsidRPr="00B62AF2">
        <w:rPr>
          <w:sz w:val="28"/>
          <w:szCs w:val="28"/>
        </w:rPr>
        <w:t xml:space="preserve">сельского поселения </w:t>
      </w:r>
      <w:r w:rsidR="00B232E6" w:rsidRPr="00D91737">
        <w:rPr>
          <w:sz w:val="28"/>
          <w:szCs w:val="28"/>
        </w:rPr>
        <w:t>Фрунзенское</w:t>
      </w:r>
      <w:r w:rsidR="00E17E0D" w:rsidRPr="00B62AF2">
        <w:rPr>
          <w:sz w:val="28"/>
          <w:szCs w:val="28"/>
        </w:rPr>
        <w:t xml:space="preserve"> муниципального района Большеглушицкий Самарской области </w:t>
      </w:r>
      <w:r w:rsidR="000309F5" w:rsidRPr="00B62AF2">
        <w:rPr>
          <w:sz w:val="28"/>
          <w:szCs w:val="28"/>
        </w:rPr>
        <w:t xml:space="preserve">на официальном сайте </w:t>
      </w:r>
      <w:r w:rsidR="00E17E0D" w:rsidRPr="00B62AF2">
        <w:rPr>
          <w:sz w:val="28"/>
          <w:szCs w:val="28"/>
        </w:rPr>
        <w:t xml:space="preserve">администрации сельского поселения </w:t>
      </w:r>
      <w:r w:rsidR="00B232E6" w:rsidRPr="00D91737">
        <w:rPr>
          <w:sz w:val="28"/>
          <w:szCs w:val="28"/>
        </w:rPr>
        <w:t>Фрунзенское</w:t>
      </w:r>
      <w:r w:rsidR="00E17E0D" w:rsidRPr="00B62AF2">
        <w:rPr>
          <w:sz w:val="28"/>
          <w:szCs w:val="28"/>
        </w:rPr>
        <w:t xml:space="preserve"> муниципального района Большеглушицкий Самарской области </w:t>
      </w:r>
      <w:r w:rsidR="000309F5" w:rsidRPr="00B62AF2">
        <w:rPr>
          <w:sz w:val="28"/>
          <w:szCs w:val="28"/>
        </w:rPr>
        <w:t>в сети «Интернет».</w:t>
      </w:r>
    </w:p>
    <w:p w:rsidR="000309F5" w:rsidRPr="00B62AF2" w:rsidRDefault="00A82BAF" w:rsidP="000309F5">
      <w:pPr>
        <w:pStyle w:val="1"/>
        <w:tabs>
          <w:tab w:val="num" w:pos="2204"/>
        </w:tabs>
        <w:spacing w:before="200" w:after="200"/>
        <w:ind w:firstLine="720"/>
        <w:jc w:val="both"/>
        <w:rPr>
          <w:rFonts w:ascii="Times New Roman" w:hAnsi="Times New Roman"/>
          <w:sz w:val="28"/>
          <w:szCs w:val="28"/>
        </w:rPr>
      </w:pPr>
      <w:r w:rsidRPr="00B62AF2">
        <w:rPr>
          <w:rFonts w:ascii="Times New Roman" w:hAnsi="Times New Roman"/>
          <w:sz w:val="28"/>
          <w:szCs w:val="28"/>
        </w:rPr>
        <w:lastRenderedPageBreak/>
        <w:t>Глава 12</w:t>
      </w:r>
      <w:r w:rsidR="000309F5" w:rsidRPr="00B62AF2">
        <w:rPr>
          <w:rFonts w:ascii="Times New Roman" w:hAnsi="Times New Roman"/>
          <w:sz w:val="28"/>
          <w:szCs w:val="28"/>
        </w:rPr>
        <w:t xml:space="preserve">. Учет результатов общественных обсуждений или публичных слушаний </w:t>
      </w:r>
    </w:p>
    <w:p w:rsidR="000309F5" w:rsidRPr="00B62AF2" w:rsidRDefault="000309F5" w:rsidP="000309F5">
      <w:pPr>
        <w:tabs>
          <w:tab w:val="left" w:pos="1134"/>
        </w:tabs>
        <w:spacing w:line="360" w:lineRule="auto"/>
        <w:ind w:firstLine="720"/>
        <w:jc w:val="both"/>
        <w:rPr>
          <w:sz w:val="28"/>
          <w:szCs w:val="28"/>
        </w:rPr>
      </w:pPr>
      <w:r w:rsidRPr="00B62AF2">
        <w:rPr>
          <w:sz w:val="28"/>
          <w:szCs w:val="28"/>
        </w:rPr>
        <w:t>Учет результатов общественных обсуждений или публичных слушаний, проводимых в соответствии с</w:t>
      </w:r>
      <w:r w:rsidR="00A82BAF" w:rsidRPr="00B62AF2">
        <w:rPr>
          <w:sz w:val="28"/>
          <w:szCs w:val="28"/>
        </w:rPr>
        <w:t xml:space="preserve"> настоящим порядком, осуществляется а</w:t>
      </w:r>
      <w:r w:rsidRPr="00B62AF2">
        <w:rPr>
          <w:sz w:val="28"/>
          <w:szCs w:val="28"/>
        </w:rPr>
        <w:t xml:space="preserve">дминистрацией </w:t>
      </w:r>
      <w:r w:rsidR="00E17E0D" w:rsidRPr="00B62AF2">
        <w:rPr>
          <w:sz w:val="28"/>
          <w:szCs w:val="28"/>
        </w:rPr>
        <w:t xml:space="preserve">сельского поселения </w:t>
      </w:r>
      <w:r w:rsidR="00B232E6" w:rsidRPr="00D91737">
        <w:rPr>
          <w:sz w:val="28"/>
          <w:szCs w:val="28"/>
        </w:rPr>
        <w:t>Фрунзенское</w:t>
      </w:r>
      <w:r w:rsidR="00E17E0D" w:rsidRPr="00B62AF2">
        <w:rPr>
          <w:sz w:val="28"/>
          <w:szCs w:val="28"/>
        </w:rPr>
        <w:t xml:space="preserve"> муниципального района Большеглушицкий Самарской области</w:t>
      </w:r>
      <w:r w:rsidR="00914B63" w:rsidRPr="00B62AF2">
        <w:rPr>
          <w:i/>
          <w:sz w:val="28"/>
          <w:szCs w:val="28"/>
        </w:rPr>
        <w:t xml:space="preserve">   </w:t>
      </w:r>
      <w:r w:rsidRPr="00B62AF2">
        <w:rPr>
          <w:sz w:val="28"/>
          <w:szCs w:val="28"/>
        </w:rPr>
        <w:t>в соответствии с заключением о результатах общественных обсуждений или публичных слушаний путем:</w:t>
      </w:r>
    </w:p>
    <w:p w:rsidR="000309F5" w:rsidRPr="00B62AF2" w:rsidRDefault="000309F5" w:rsidP="000309F5">
      <w:pPr>
        <w:tabs>
          <w:tab w:val="left" w:pos="1134"/>
        </w:tabs>
        <w:spacing w:line="360" w:lineRule="auto"/>
        <w:ind w:firstLine="720"/>
        <w:jc w:val="both"/>
        <w:rPr>
          <w:sz w:val="28"/>
          <w:szCs w:val="28"/>
        </w:rPr>
      </w:pPr>
      <w:r w:rsidRPr="00B62AF2">
        <w:rPr>
          <w:sz w:val="28"/>
          <w:szCs w:val="28"/>
        </w:rPr>
        <w:t>обеспечения доработки проекта, вынесенного на общественные обсуждения или публичные слушания;</w:t>
      </w:r>
    </w:p>
    <w:p w:rsidR="000309F5" w:rsidRPr="00B62AF2" w:rsidRDefault="000309F5" w:rsidP="000309F5">
      <w:pPr>
        <w:tabs>
          <w:tab w:val="left" w:pos="1134"/>
        </w:tabs>
        <w:spacing w:line="360" w:lineRule="auto"/>
        <w:ind w:firstLine="720"/>
        <w:jc w:val="both"/>
        <w:rPr>
          <w:sz w:val="28"/>
          <w:szCs w:val="28"/>
        </w:rPr>
      </w:pPr>
      <w:r w:rsidRPr="00B62AF2">
        <w:rPr>
          <w:sz w:val="28"/>
          <w:szCs w:val="28"/>
        </w:rPr>
        <w:t xml:space="preserve">подготовки рекомендаций в соответствии с пунктом </w:t>
      </w:r>
      <w:r w:rsidR="00D816B7" w:rsidRPr="00B62AF2">
        <w:rPr>
          <w:sz w:val="28"/>
          <w:szCs w:val="28"/>
        </w:rPr>
        <w:t>18</w:t>
      </w:r>
      <w:r w:rsidRPr="00B62AF2">
        <w:rPr>
          <w:sz w:val="28"/>
          <w:szCs w:val="28"/>
        </w:rPr>
        <w:t xml:space="preserve"> </w:t>
      </w:r>
      <w:r w:rsidR="00A82BAF" w:rsidRPr="00B62AF2">
        <w:rPr>
          <w:sz w:val="28"/>
          <w:szCs w:val="28"/>
        </w:rPr>
        <w:t>главы 15 настоящего порядка</w:t>
      </w:r>
      <w:r w:rsidRPr="00B62AF2">
        <w:rPr>
          <w:sz w:val="28"/>
          <w:szCs w:val="28"/>
        </w:rPr>
        <w:t xml:space="preserve">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0309F5" w:rsidRPr="00B62AF2" w:rsidRDefault="00D816B7" w:rsidP="000309F5">
      <w:pPr>
        <w:pStyle w:val="1"/>
        <w:tabs>
          <w:tab w:val="num" w:pos="2204"/>
        </w:tabs>
        <w:spacing w:before="200" w:after="200"/>
        <w:ind w:firstLine="720"/>
        <w:jc w:val="both"/>
        <w:rPr>
          <w:rFonts w:ascii="Times New Roman" w:hAnsi="Times New Roman"/>
          <w:sz w:val="28"/>
          <w:szCs w:val="28"/>
        </w:rPr>
      </w:pPr>
      <w:r w:rsidRPr="00B62AF2">
        <w:rPr>
          <w:rFonts w:ascii="Times New Roman" w:hAnsi="Times New Roman"/>
          <w:sz w:val="28"/>
          <w:szCs w:val="28"/>
        </w:rPr>
        <w:t>Глава 13</w:t>
      </w:r>
      <w:r w:rsidR="000309F5" w:rsidRPr="00B62AF2">
        <w:rPr>
          <w:rFonts w:ascii="Times New Roman" w:hAnsi="Times New Roman"/>
          <w:sz w:val="28"/>
          <w:szCs w:val="28"/>
        </w:rPr>
        <w:t xml:space="preserve">.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0309F5" w:rsidRPr="00B62AF2" w:rsidRDefault="000309F5" w:rsidP="000309F5">
      <w:pPr>
        <w:tabs>
          <w:tab w:val="left" w:pos="1134"/>
        </w:tabs>
        <w:spacing w:before="200" w:line="360" w:lineRule="auto"/>
        <w:ind w:firstLine="720"/>
        <w:jc w:val="both"/>
        <w:rPr>
          <w:sz w:val="28"/>
          <w:szCs w:val="28"/>
          <w:u w:color="FFFFFF"/>
        </w:rPr>
      </w:pPr>
      <w:r w:rsidRPr="00B62AF2">
        <w:rPr>
          <w:sz w:val="28"/>
          <w:szCs w:val="28"/>
          <w:u w:color="FFFFFF"/>
        </w:rPr>
        <w:t xml:space="preserve">1. </w:t>
      </w:r>
      <w:r w:rsidRPr="00B62AF2">
        <w:rPr>
          <w:sz w:val="28"/>
          <w:szCs w:val="28"/>
        </w:rPr>
        <w:t>Общественные обсуждения или публичные слушания по проекту генерального плана</w:t>
      </w:r>
      <w:r w:rsidR="00914B63" w:rsidRPr="00B62AF2">
        <w:rPr>
          <w:sz w:val="28"/>
          <w:szCs w:val="28"/>
        </w:rPr>
        <w:t xml:space="preserve"> </w:t>
      </w:r>
      <w:r w:rsidR="00E17E0D" w:rsidRPr="00B62AF2">
        <w:rPr>
          <w:sz w:val="28"/>
          <w:szCs w:val="28"/>
        </w:rPr>
        <w:t xml:space="preserve">сельского поселения </w:t>
      </w:r>
      <w:r w:rsidR="00B232E6" w:rsidRPr="00D91737">
        <w:rPr>
          <w:sz w:val="28"/>
          <w:szCs w:val="28"/>
        </w:rPr>
        <w:t>Фрунзенское</w:t>
      </w:r>
      <w:r w:rsidR="00E17E0D" w:rsidRPr="00B62AF2">
        <w:rPr>
          <w:sz w:val="28"/>
          <w:szCs w:val="28"/>
        </w:rPr>
        <w:t xml:space="preserve"> муниципального района Большеглушицкий Самарской области</w:t>
      </w:r>
      <w:r w:rsidRPr="00B62AF2">
        <w:rPr>
          <w:sz w:val="28"/>
          <w:szCs w:val="28"/>
        </w:rPr>
        <w:t>, в том числе по внесению в него изменений проводятся в каждом населенном пункте</w:t>
      </w:r>
      <w:r w:rsidRPr="00B62AF2">
        <w:rPr>
          <w:i/>
          <w:sz w:val="28"/>
          <w:szCs w:val="28"/>
        </w:rPr>
        <w:t xml:space="preserve"> </w:t>
      </w:r>
      <w:r w:rsidR="007C2536" w:rsidRPr="00B62AF2">
        <w:rPr>
          <w:sz w:val="28"/>
          <w:szCs w:val="28"/>
        </w:rPr>
        <w:t xml:space="preserve">сельского поселения </w:t>
      </w:r>
      <w:r w:rsidR="00B232E6" w:rsidRPr="00D91737">
        <w:rPr>
          <w:sz w:val="28"/>
          <w:szCs w:val="28"/>
        </w:rPr>
        <w:t>Фрунзенское</w:t>
      </w:r>
      <w:r w:rsidR="007C2536" w:rsidRPr="00B62AF2">
        <w:rPr>
          <w:sz w:val="28"/>
          <w:szCs w:val="28"/>
        </w:rPr>
        <w:t xml:space="preserve"> муниципального района Большеглушицкий Самарской области.</w:t>
      </w:r>
      <w:r w:rsidRPr="00B62AF2">
        <w:rPr>
          <w:sz w:val="28"/>
          <w:szCs w:val="28"/>
        </w:rPr>
        <w:t xml:space="preserve"> В случае внесения изменений</w:t>
      </w:r>
      <w:r w:rsidR="007C2536" w:rsidRPr="00B62AF2">
        <w:rPr>
          <w:sz w:val="28"/>
          <w:szCs w:val="28"/>
        </w:rPr>
        <w:t xml:space="preserve"> </w:t>
      </w:r>
      <w:r w:rsidRPr="00B62AF2">
        <w:rPr>
          <w:sz w:val="28"/>
          <w:szCs w:val="28"/>
        </w:rPr>
        <w:t xml:space="preserve">в генеральный план в отношении части территории </w:t>
      </w:r>
      <w:r w:rsidR="007C2536" w:rsidRPr="00B62AF2">
        <w:rPr>
          <w:sz w:val="28"/>
          <w:szCs w:val="28"/>
        </w:rPr>
        <w:t xml:space="preserve">сельского поселения </w:t>
      </w:r>
      <w:r w:rsidR="00B232E6" w:rsidRPr="00D91737">
        <w:rPr>
          <w:sz w:val="28"/>
          <w:szCs w:val="28"/>
        </w:rPr>
        <w:t>Фрунзенское</w:t>
      </w:r>
      <w:r w:rsidR="007C2536" w:rsidRPr="00B62AF2">
        <w:rPr>
          <w:sz w:val="28"/>
          <w:szCs w:val="28"/>
        </w:rPr>
        <w:t xml:space="preserve"> муниципального района Большеглушицкий Самарской области </w:t>
      </w:r>
      <w:r w:rsidRPr="00B62AF2">
        <w:rPr>
          <w:sz w:val="28"/>
          <w:szCs w:val="28"/>
        </w:rPr>
        <w:t>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w:t>
      </w:r>
      <w:r w:rsidR="00914B63" w:rsidRPr="00B62AF2">
        <w:rPr>
          <w:i/>
          <w:sz w:val="28"/>
          <w:szCs w:val="28"/>
        </w:rPr>
        <w:t xml:space="preserve"> </w:t>
      </w:r>
      <w:r w:rsidR="007C2536" w:rsidRPr="00B62AF2">
        <w:rPr>
          <w:sz w:val="28"/>
          <w:szCs w:val="28"/>
        </w:rPr>
        <w:t xml:space="preserve">сельского поселения </w:t>
      </w:r>
      <w:r w:rsidR="00B232E6" w:rsidRPr="00D91737">
        <w:rPr>
          <w:sz w:val="28"/>
          <w:szCs w:val="28"/>
        </w:rPr>
        <w:t>Фрунзенское</w:t>
      </w:r>
      <w:r w:rsidR="007C2536" w:rsidRPr="00B62AF2">
        <w:rPr>
          <w:sz w:val="28"/>
          <w:szCs w:val="28"/>
        </w:rPr>
        <w:t xml:space="preserve"> муниципального района Большеглушицкий Самарской </w:t>
      </w:r>
      <w:r w:rsidR="007C2536" w:rsidRPr="00B62AF2">
        <w:rPr>
          <w:sz w:val="28"/>
          <w:szCs w:val="28"/>
        </w:rPr>
        <w:lastRenderedPageBreak/>
        <w:t>области</w:t>
      </w:r>
      <w:r w:rsidRPr="00B62AF2">
        <w:rPr>
          <w:sz w:val="28"/>
          <w:szCs w:val="28"/>
        </w:rPr>
        <w:t>, в отношении которой осуществлялась подготовка указанных изменений.</w:t>
      </w:r>
    </w:p>
    <w:p w:rsidR="000309F5" w:rsidRPr="00B62AF2" w:rsidRDefault="000309F5" w:rsidP="000309F5">
      <w:pPr>
        <w:tabs>
          <w:tab w:val="left" w:pos="1134"/>
        </w:tabs>
        <w:spacing w:line="360" w:lineRule="auto"/>
        <w:ind w:firstLine="720"/>
        <w:jc w:val="both"/>
        <w:rPr>
          <w:sz w:val="28"/>
          <w:szCs w:val="28"/>
          <w:u w:color="FFFFFF"/>
        </w:rPr>
      </w:pPr>
      <w:r w:rsidRPr="00B62AF2">
        <w:rPr>
          <w:sz w:val="28"/>
          <w:szCs w:val="28"/>
          <w:u w:color="FFFFFF"/>
        </w:rPr>
        <w:t xml:space="preserve">2. </w:t>
      </w:r>
      <w:r w:rsidRPr="00B62AF2">
        <w:rPr>
          <w:sz w:val="28"/>
          <w:szCs w:val="28"/>
        </w:rPr>
        <w:t xml:space="preserve">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 </w:t>
      </w:r>
      <w:r w:rsidR="00D816B7" w:rsidRPr="00B62AF2">
        <w:rPr>
          <w:sz w:val="28"/>
          <w:szCs w:val="28"/>
        </w:rPr>
        <w:t xml:space="preserve"> </w:t>
      </w:r>
      <w:r w:rsidRPr="00B62AF2">
        <w:rPr>
          <w:sz w:val="28"/>
          <w:szCs w:val="28"/>
        </w:rPr>
        <w:t>на такой части территории, устанавливается законом Самарской области.</w:t>
      </w:r>
    </w:p>
    <w:p w:rsidR="000309F5" w:rsidRPr="00B62AF2" w:rsidRDefault="000309F5" w:rsidP="000309F5">
      <w:pPr>
        <w:tabs>
          <w:tab w:val="left" w:pos="1134"/>
        </w:tabs>
        <w:spacing w:line="360" w:lineRule="auto"/>
        <w:ind w:firstLine="720"/>
        <w:jc w:val="both"/>
        <w:rPr>
          <w:sz w:val="28"/>
          <w:szCs w:val="28"/>
        </w:rPr>
      </w:pPr>
      <w:r w:rsidRPr="00B62AF2">
        <w:rPr>
          <w:sz w:val="28"/>
          <w:szCs w:val="28"/>
          <w:u w:color="FFFFFF"/>
        </w:rPr>
        <w:t xml:space="preserve">3. Протокол </w:t>
      </w:r>
      <w:r w:rsidRPr="00B62AF2">
        <w:rPr>
          <w:sz w:val="28"/>
          <w:szCs w:val="28"/>
        </w:rPr>
        <w:t xml:space="preserve">общественных обсуждений или </w:t>
      </w:r>
      <w:r w:rsidRPr="00B62AF2">
        <w:rPr>
          <w:sz w:val="28"/>
          <w:szCs w:val="28"/>
          <w:u w:color="FFFFFF"/>
        </w:rPr>
        <w:t xml:space="preserve">публичных слушаний и заключение о результатах </w:t>
      </w:r>
      <w:r w:rsidRPr="00B62AF2">
        <w:rPr>
          <w:sz w:val="28"/>
          <w:szCs w:val="28"/>
        </w:rPr>
        <w:t xml:space="preserve">общественных обсуждений или </w:t>
      </w:r>
      <w:r w:rsidRPr="00B62AF2">
        <w:rPr>
          <w:sz w:val="28"/>
          <w:szCs w:val="28"/>
          <w:u w:color="FFFFFF"/>
        </w:rPr>
        <w:t>публичных слушаний являются обязательным</w:t>
      </w:r>
      <w:r w:rsidR="00D816B7" w:rsidRPr="00B62AF2">
        <w:rPr>
          <w:sz w:val="28"/>
          <w:szCs w:val="28"/>
          <w:u w:color="FFFFFF"/>
        </w:rPr>
        <w:t>и</w:t>
      </w:r>
      <w:r w:rsidRPr="00B62AF2">
        <w:rPr>
          <w:sz w:val="28"/>
          <w:szCs w:val="28"/>
          <w:u w:color="FFFFFF"/>
        </w:rPr>
        <w:t xml:space="preserve"> приложени</w:t>
      </w:r>
      <w:r w:rsidR="00D816B7" w:rsidRPr="00B62AF2">
        <w:rPr>
          <w:sz w:val="28"/>
          <w:szCs w:val="28"/>
          <w:u w:color="FFFFFF"/>
        </w:rPr>
        <w:t>ями</w:t>
      </w:r>
      <w:r w:rsidRPr="00B62AF2">
        <w:rPr>
          <w:sz w:val="28"/>
          <w:szCs w:val="28"/>
          <w:u w:color="FFFFFF"/>
        </w:rPr>
        <w:t xml:space="preserve"> к проекту генерального плана, направляемому </w:t>
      </w:r>
      <w:r w:rsidR="00D816B7" w:rsidRPr="00B62AF2">
        <w:rPr>
          <w:sz w:val="28"/>
          <w:szCs w:val="28"/>
          <w:u w:color="FFFFFF"/>
        </w:rPr>
        <w:t>г</w:t>
      </w:r>
      <w:r w:rsidRPr="00B62AF2">
        <w:rPr>
          <w:sz w:val="28"/>
          <w:szCs w:val="28"/>
          <w:u w:color="FFFFFF"/>
        </w:rPr>
        <w:t xml:space="preserve">лавой </w:t>
      </w:r>
      <w:r w:rsidR="007C2536" w:rsidRPr="00B62AF2">
        <w:rPr>
          <w:sz w:val="28"/>
          <w:szCs w:val="28"/>
        </w:rPr>
        <w:t xml:space="preserve">сельского поселения </w:t>
      </w:r>
      <w:r w:rsidR="00B232E6" w:rsidRPr="00D91737">
        <w:rPr>
          <w:sz w:val="28"/>
          <w:szCs w:val="28"/>
        </w:rPr>
        <w:t>Фрунзенское</w:t>
      </w:r>
      <w:r w:rsidR="007C2536" w:rsidRPr="00B62AF2">
        <w:rPr>
          <w:sz w:val="28"/>
          <w:szCs w:val="28"/>
        </w:rPr>
        <w:t xml:space="preserve"> муниципального района Большеглушицкий Самарской области</w:t>
      </w:r>
      <w:r w:rsidR="00AC7177" w:rsidRPr="00B62AF2">
        <w:rPr>
          <w:i/>
          <w:sz w:val="28"/>
          <w:szCs w:val="28"/>
        </w:rPr>
        <w:t xml:space="preserve"> </w:t>
      </w:r>
      <w:r w:rsidRPr="00B62AF2">
        <w:rPr>
          <w:sz w:val="28"/>
          <w:szCs w:val="28"/>
          <w:u w:color="FFFFFF"/>
        </w:rPr>
        <w:t>в Собрание представителей</w:t>
      </w:r>
      <w:r w:rsidRPr="00B62AF2">
        <w:rPr>
          <w:i/>
          <w:sz w:val="28"/>
          <w:szCs w:val="28"/>
          <w:u w:color="FFFFFF"/>
        </w:rPr>
        <w:t xml:space="preserve"> </w:t>
      </w:r>
      <w:r w:rsidR="007C2536" w:rsidRPr="00B62AF2">
        <w:rPr>
          <w:sz w:val="28"/>
          <w:szCs w:val="28"/>
        </w:rPr>
        <w:t xml:space="preserve">сельского поселения </w:t>
      </w:r>
      <w:r w:rsidR="00B232E6" w:rsidRPr="00D91737">
        <w:rPr>
          <w:sz w:val="28"/>
          <w:szCs w:val="28"/>
        </w:rPr>
        <w:t>Фрунзенское</w:t>
      </w:r>
      <w:r w:rsidR="007C2536" w:rsidRPr="00B62AF2">
        <w:rPr>
          <w:sz w:val="28"/>
          <w:szCs w:val="28"/>
        </w:rPr>
        <w:t xml:space="preserve"> муниципального района Большеглушицкий Самарской области</w:t>
      </w:r>
      <w:r w:rsidRPr="00B62AF2">
        <w:rPr>
          <w:sz w:val="28"/>
          <w:szCs w:val="28"/>
          <w:u w:color="FFFFFF"/>
        </w:rPr>
        <w:t>.</w:t>
      </w:r>
    </w:p>
    <w:p w:rsidR="000309F5" w:rsidRPr="00B62AF2" w:rsidRDefault="000309F5" w:rsidP="000309F5">
      <w:pPr>
        <w:tabs>
          <w:tab w:val="left" w:pos="1134"/>
        </w:tabs>
        <w:spacing w:line="360" w:lineRule="auto"/>
        <w:ind w:firstLine="720"/>
        <w:jc w:val="both"/>
        <w:rPr>
          <w:sz w:val="28"/>
          <w:szCs w:val="28"/>
          <w:u w:color="FFFFFF"/>
        </w:rPr>
      </w:pPr>
      <w:r w:rsidRPr="00B62AF2">
        <w:rPr>
          <w:sz w:val="28"/>
          <w:szCs w:val="28"/>
          <w:u w:color="FFFFFF"/>
        </w:rPr>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B62AF2">
        <w:rPr>
          <w:sz w:val="28"/>
          <w:szCs w:val="28"/>
        </w:rPr>
        <w:t>общественных обсуждений или</w:t>
      </w:r>
      <w:r w:rsidRPr="00B62AF2">
        <w:rPr>
          <w:sz w:val="28"/>
          <w:szCs w:val="28"/>
          <w:u w:color="FFFFFF"/>
        </w:rPr>
        <w:t xml:space="preserve"> публичных слушаний.</w:t>
      </w:r>
    </w:p>
    <w:p w:rsidR="000309F5" w:rsidRPr="00B62AF2" w:rsidRDefault="00D816B7" w:rsidP="000309F5">
      <w:pPr>
        <w:pStyle w:val="1"/>
        <w:tabs>
          <w:tab w:val="num" w:pos="2204"/>
        </w:tabs>
        <w:spacing w:before="200" w:after="200"/>
        <w:ind w:firstLine="720"/>
        <w:jc w:val="both"/>
        <w:rPr>
          <w:rFonts w:ascii="Times New Roman" w:hAnsi="Times New Roman"/>
          <w:sz w:val="28"/>
          <w:szCs w:val="28"/>
        </w:rPr>
      </w:pPr>
      <w:r w:rsidRPr="00B62AF2">
        <w:rPr>
          <w:rFonts w:ascii="Times New Roman" w:hAnsi="Times New Roman"/>
          <w:sz w:val="28"/>
          <w:szCs w:val="28"/>
        </w:rPr>
        <w:t>Глава 14</w:t>
      </w:r>
      <w:r w:rsidR="000309F5" w:rsidRPr="00B62AF2">
        <w:rPr>
          <w:rFonts w:ascii="Times New Roman" w:hAnsi="Times New Roman"/>
          <w:sz w:val="28"/>
          <w:szCs w:val="28"/>
        </w:rPr>
        <w:t>. Особенности проведения общественных обсуждений или</w:t>
      </w:r>
      <w:r w:rsidR="000309F5" w:rsidRPr="00B62AF2">
        <w:rPr>
          <w:sz w:val="28"/>
          <w:szCs w:val="28"/>
          <w:u w:color="FFFFFF"/>
        </w:rPr>
        <w:t xml:space="preserve"> </w:t>
      </w:r>
      <w:r w:rsidR="000309F5" w:rsidRPr="00B62AF2">
        <w:rPr>
          <w:rFonts w:ascii="Times New Roman" w:hAnsi="Times New Roman"/>
          <w:sz w:val="28"/>
          <w:szCs w:val="28"/>
        </w:rPr>
        <w:t xml:space="preserve">публичных слушаний по проекту </w:t>
      </w:r>
      <w:r w:rsidRPr="00B62AF2">
        <w:rPr>
          <w:rFonts w:ascii="Times New Roman" w:hAnsi="Times New Roman"/>
          <w:sz w:val="28"/>
          <w:szCs w:val="28"/>
        </w:rPr>
        <w:t>п</w:t>
      </w:r>
      <w:r w:rsidR="000309F5" w:rsidRPr="00B62AF2">
        <w:rPr>
          <w:rFonts w:ascii="Times New Roman" w:hAnsi="Times New Roman"/>
          <w:sz w:val="28"/>
          <w:szCs w:val="28"/>
        </w:rPr>
        <w:t>равил, внесению изменений</w:t>
      </w:r>
      <w:r w:rsidR="00006121" w:rsidRPr="00B62AF2">
        <w:rPr>
          <w:rFonts w:ascii="Times New Roman" w:hAnsi="Times New Roman"/>
          <w:sz w:val="28"/>
          <w:szCs w:val="28"/>
        </w:rPr>
        <w:t xml:space="preserve"> </w:t>
      </w:r>
      <w:r w:rsidR="000309F5" w:rsidRPr="00B62AF2">
        <w:rPr>
          <w:rFonts w:ascii="Times New Roman" w:hAnsi="Times New Roman"/>
          <w:sz w:val="28"/>
          <w:szCs w:val="28"/>
        </w:rPr>
        <w:t xml:space="preserve">в </w:t>
      </w:r>
      <w:r w:rsidRPr="00B62AF2">
        <w:rPr>
          <w:rFonts w:ascii="Times New Roman" w:hAnsi="Times New Roman"/>
          <w:sz w:val="28"/>
          <w:szCs w:val="28"/>
        </w:rPr>
        <w:t>п</w:t>
      </w:r>
      <w:r w:rsidR="000309F5" w:rsidRPr="00B62AF2">
        <w:rPr>
          <w:rFonts w:ascii="Times New Roman" w:hAnsi="Times New Roman"/>
          <w:sz w:val="28"/>
          <w:szCs w:val="28"/>
        </w:rPr>
        <w:t>равила</w:t>
      </w:r>
    </w:p>
    <w:p w:rsidR="000309F5" w:rsidRPr="00B62AF2" w:rsidRDefault="000309F5" w:rsidP="000309F5">
      <w:pPr>
        <w:pStyle w:val="a3"/>
        <w:spacing w:line="360" w:lineRule="auto"/>
        <w:ind w:firstLine="720"/>
        <w:rPr>
          <w:rFonts w:ascii="Times New Roman" w:hAnsi="Times New Roman"/>
          <w:sz w:val="28"/>
        </w:rPr>
      </w:pPr>
      <w:r w:rsidRPr="00B62AF2">
        <w:rPr>
          <w:rFonts w:ascii="Times New Roman" w:hAnsi="Times New Roman"/>
          <w:sz w:val="28"/>
        </w:rPr>
        <w:t xml:space="preserve">1. Глава </w:t>
      </w:r>
      <w:r w:rsidR="006E094D" w:rsidRPr="00B62AF2">
        <w:rPr>
          <w:rFonts w:ascii="Times New Roman" w:hAnsi="Times New Roman"/>
          <w:sz w:val="28"/>
        </w:rPr>
        <w:t xml:space="preserve">сельского поселения </w:t>
      </w:r>
      <w:r w:rsidR="00B232E6" w:rsidRPr="00D91737">
        <w:rPr>
          <w:rFonts w:ascii="Times New Roman" w:hAnsi="Times New Roman"/>
          <w:sz w:val="28"/>
        </w:rPr>
        <w:t>Фрунзенское</w:t>
      </w:r>
      <w:r w:rsidR="006E094D" w:rsidRPr="00B62AF2">
        <w:rPr>
          <w:rFonts w:ascii="Times New Roman" w:hAnsi="Times New Roman"/>
          <w:sz w:val="28"/>
        </w:rPr>
        <w:t xml:space="preserve"> муниципального района Большеглушицкий Самарской области </w:t>
      </w:r>
      <w:r w:rsidRPr="00B62AF2">
        <w:rPr>
          <w:rFonts w:ascii="Times New Roman" w:hAnsi="Times New Roman"/>
          <w:sz w:val="28"/>
        </w:rPr>
        <w:t>при получении</w:t>
      </w:r>
      <w:r w:rsidR="006E094D" w:rsidRPr="00B62AF2">
        <w:rPr>
          <w:rFonts w:ascii="Times New Roman" w:hAnsi="Times New Roman"/>
          <w:sz w:val="28"/>
        </w:rPr>
        <w:t xml:space="preserve"> </w:t>
      </w:r>
      <w:r w:rsidRPr="00B62AF2">
        <w:rPr>
          <w:rFonts w:ascii="Times New Roman" w:hAnsi="Times New Roman"/>
          <w:sz w:val="28"/>
        </w:rPr>
        <w:t xml:space="preserve">от </w:t>
      </w:r>
      <w:r w:rsidR="00D816B7" w:rsidRPr="00B62AF2">
        <w:rPr>
          <w:rFonts w:ascii="Times New Roman" w:hAnsi="Times New Roman"/>
          <w:sz w:val="28"/>
        </w:rPr>
        <w:t xml:space="preserve">администрации </w:t>
      </w:r>
      <w:r w:rsidRPr="00B62AF2">
        <w:rPr>
          <w:rFonts w:ascii="Times New Roman" w:hAnsi="Times New Roman"/>
          <w:sz w:val="28"/>
        </w:rPr>
        <w:t xml:space="preserve">проекта </w:t>
      </w:r>
      <w:r w:rsidR="00D816B7" w:rsidRPr="00B62AF2">
        <w:rPr>
          <w:rFonts w:ascii="Times New Roman" w:hAnsi="Times New Roman"/>
          <w:sz w:val="28"/>
        </w:rPr>
        <w:t>п</w:t>
      </w:r>
      <w:r w:rsidRPr="00B62AF2">
        <w:rPr>
          <w:rFonts w:ascii="Times New Roman" w:hAnsi="Times New Roman"/>
          <w:sz w:val="28"/>
        </w:rPr>
        <w:t xml:space="preserve">равил, проекта изменений в </w:t>
      </w:r>
      <w:r w:rsidR="00D816B7" w:rsidRPr="00B62AF2">
        <w:rPr>
          <w:rFonts w:ascii="Times New Roman" w:hAnsi="Times New Roman"/>
          <w:sz w:val="28"/>
        </w:rPr>
        <w:t>п</w:t>
      </w:r>
      <w:r w:rsidRPr="00B62AF2">
        <w:rPr>
          <w:rFonts w:ascii="Times New Roman" w:hAnsi="Times New Roman"/>
          <w:sz w:val="28"/>
        </w:rPr>
        <w:t>равила принимает решение о проведении общественных обсуждений или</w:t>
      </w:r>
      <w:r w:rsidRPr="00B62AF2">
        <w:rPr>
          <w:sz w:val="28"/>
          <w:u w:color="FFFFFF"/>
        </w:rPr>
        <w:t xml:space="preserve"> </w:t>
      </w:r>
      <w:r w:rsidRPr="00B62AF2">
        <w:rPr>
          <w:rFonts w:ascii="Times New Roman" w:hAnsi="Times New Roman"/>
          <w:sz w:val="28"/>
        </w:rPr>
        <w:t>публичных слушаний по такому проекту в срок не позднее чем через десять дней со дня получения такого проекта.</w:t>
      </w:r>
    </w:p>
    <w:p w:rsidR="000309F5" w:rsidRPr="00B62AF2" w:rsidRDefault="000309F5" w:rsidP="000309F5">
      <w:pPr>
        <w:tabs>
          <w:tab w:val="left" w:pos="1134"/>
        </w:tabs>
        <w:spacing w:line="360" w:lineRule="auto"/>
        <w:ind w:firstLine="720"/>
        <w:jc w:val="both"/>
        <w:rPr>
          <w:sz w:val="28"/>
          <w:szCs w:val="28"/>
          <w:u w:color="FFFFFF"/>
        </w:rPr>
      </w:pPr>
      <w:r w:rsidRPr="00B62AF2">
        <w:rPr>
          <w:sz w:val="28"/>
          <w:szCs w:val="28"/>
        </w:rPr>
        <w:t xml:space="preserve">2. </w:t>
      </w:r>
      <w:r w:rsidRPr="00B62AF2">
        <w:rPr>
          <w:sz w:val="28"/>
          <w:szCs w:val="28"/>
          <w:u w:color="FFFFFF"/>
        </w:rPr>
        <w:t xml:space="preserve">Проект </w:t>
      </w:r>
      <w:r w:rsidR="00D816B7" w:rsidRPr="00B62AF2">
        <w:rPr>
          <w:sz w:val="28"/>
          <w:szCs w:val="28"/>
          <w:u w:color="FFFFFF"/>
        </w:rPr>
        <w:t>п</w:t>
      </w:r>
      <w:r w:rsidRPr="00B62AF2">
        <w:rPr>
          <w:sz w:val="28"/>
          <w:szCs w:val="28"/>
          <w:u w:color="FFFFFF"/>
        </w:rPr>
        <w:t xml:space="preserve">равил, проект изменений в </w:t>
      </w:r>
      <w:r w:rsidR="00D816B7" w:rsidRPr="00B62AF2">
        <w:rPr>
          <w:sz w:val="28"/>
          <w:szCs w:val="28"/>
          <w:u w:color="FFFFFF"/>
        </w:rPr>
        <w:t>п</w:t>
      </w:r>
      <w:r w:rsidRPr="00B62AF2">
        <w:rPr>
          <w:sz w:val="28"/>
          <w:szCs w:val="28"/>
          <w:u w:color="FFFFFF"/>
        </w:rPr>
        <w:t xml:space="preserve">равила подлежат опубликованию в порядке, установленном Уставом </w:t>
      </w:r>
      <w:r w:rsidR="006E094D" w:rsidRPr="00B62AF2">
        <w:rPr>
          <w:sz w:val="28"/>
          <w:szCs w:val="28"/>
        </w:rPr>
        <w:t xml:space="preserve">сельского поселения </w:t>
      </w:r>
      <w:r w:rsidR="004E5FF4" w:rsidRPr="00D91737">
        <w:rPr>
          <w:sz w:val="28"/>
          <w:szCs w:val="28"/>
        </w:rPr>
        <w:t>Фрунзенское</w:t>
      </w:r>
      <w:r w:rsidR="006E094D" w:rsidRPr="00B62AF2">
        <w:rPr>
          <w:sz w:val="28"/>
          <w:szCs w:val="28"/>
        </w:rPr>
        <w:t xml:space="preserve"> муниципального района Большеглушицкий Самарской области</w:t>
      </w:r>
      <w:r w:rsidR="006E094D" w:rsidRPr="00B62AF2">
        <w:rPr>
          <w:sz w:val="28"/>
          <w:szCs w:val="28"/>
          <w:u w:color="FFFFFF"/>
        </w:rPr>
        <w:t xml:space="preserve"> </w:t>
      </w:r>
      <w:r w:rsidRPr="00B62AF2">
        <w:rPr>
          <w:sz w:val="28"/>
          <w:szCs w:val="28"/>
          <w:u w:color="FFFFFF"/>
        </w:rPr>
        <w:t xml:space="preserve">для официального опубликования муниципальных правовых актов, и размещается на </w:t>
      </w:r>
      <w:r w:rsidRPr="00B62AF2">
        <w:rPr>
          <w:sz w:val="28"/>
          <w:szCs w:val="28"/>
          <w:u w:color="FFFFFF"/>
        </w:rPr>
        <w:lastRenderedPageBreak/>
        <w:t xml:space="preserve">официальном сайте </w:t>
      </w:r>
      <w:r w:rsidR="006E094D" w:rsidRPr="00B62AF2">
        <w:rPr>
          <w:sz w:val="28"/>
          <w:szCs w:val="28"/>
          <w:u w:color="FFFFFF"/>
        </w:rPr>
        <w:t xml:space="preserve">администрации </w:t>
      </w:r>
      <w:r w:rsidR="006E094D" w:rsidRPr="00B62AF2">
        <w:rPr>
          <w:sz w:val="28"/>
          <w:szCs w:val="28"/>
        </w:rPr>
        <w:t xml:space="preserve">сельского поселения </w:t>
      </w:r>
      <w:r w:rsidR="00347D5A" w:rsidRPr="00D91737">
        <w:rPr>
          <w:sz w:val="28"/>
          <w:szCs w:val="28"/>
        </w:rPr>
        <w:t>Фрунзенское</w:t>
      </w:r>
      <w:r w:rsidR="006E094D" w:rsidRPr="00B62AF2">
        <w:rPr>
          <w:sz w:val="28"/>
          <w:szCs w:val="28"/>
        </w:rPr>
        <w:t xml:space="preserve"> муниципального района Большеглушицкий Самарской области</w:t>
      </w:r>
      <w:r w:rsidR="006E094D" w:rsidRPr="00B62AF2">
        <w:rPr>
          <w:sz w:val="28"/>
          <w:szCs w:val="28"/>
          <w:u w:color="FFFFFF"/>
        </w:rPr>
        <w:t xml:space="preserve"> </w:t>
      </w:r>
      <w:r w:rsidRPr="00B62AF2">
        <w:rPr>
          <w:sz w:val="28"/>
          <w:szCs w:val="28"/>
          <w:u w:color="FFFFFF"/>
        </w:rPr>
        <w:t xml:space="preserve">в сети «Интернет» после опубликования постановления </w:t>
      </w:r>
      <w:r w:rsidR="00D816B7" w:rsidRPr="00B62AF2">
        <w:rPr>
          <w:sz w:val="28"/>
          <w:szCs w:val="28"/>
          <w:u w:color="FFFFFF"/>
        </w:rPr>
        <w:t>г</w:t>
      </w:r>
      <w:r w:rsidRPr="00B62AF2">
        <w:rPr>
          <w:sz w:val="28"/>
          <w:szCs w:val="28"/>
          <w:u w:color="FFFFFF"/>
        </w:rPr>
        <w:t xml:space="preserve">лавы </w:t>
      </w:r>
      <w:r w:rsidR="006E094D" w:rsidRPr="00B62AF2">
        <w:rPr>
          <w:sz w:val="28"/>
          <w:szCs w:val="28"/>
        </w:rPr>
        <w:t xml:space="preserve">сельского поселения </w:t>
      </w:r>
      <w:r w:rsidR="00347D5A" w:rsidRPr="00D91737">
        <w:rPr>
          <w:sz w:val="28"/>
          <w:szCs w:val="28"/>
        </w:rPr>
        <w:t>Фрунзенское</w:t>
      </w:r>
      <w:r w:rsidR="006E094D" w:rsidRPr="00B62AF2">
        <w:rPr>
          <w:sz w:val="28"/>
          <w:szCs w:val="28"/>
        </w:rPr>
        <w:t xml:space="preserve"> муниципального района Большеглушицкий Самарской области</w:t>
      </w:r>
      <w:r w:rsidR="006E094D" w:rsidRPr="00B62AF2">
        <w:rPr>
          <w:sz w:val="28"/>
          <w:szCs w:val="28"/>
          <w:u w:color="FFFFFF"/>
        </w:rPr>
        <w:t xml:space="preserve"> </w:t>
      </w:r>
      <w:r w:rsidRPr="00B62AF2">
        <w:rPr>
          <w:sz w:val="28"/>
          <w:szCs w:val="28"/>
          <w:u w:color="FFFFFF"/>
        </w:rPr>
        <w:t xml:space="preserve">о проведении </w:t>
      </w:r>
      <w:r w:rsidRPr="00B62AF2">
        <w:rPr>
          <w:sz w:val="28"/>
          <w:szCs w:val="28"/>
        </w:rPr>
        <w:t>общественных обсуждений или</w:t>
      </w:r>
      <w:r w:rsidRPr="00B62AF2">
        <w:rPr>
          <w:sz w:val="28"/>
          <w:szCs w:val="28"/>
          <w:u w:color="FFFFFF"/>
        </w:rPr>
        <w:t xml:space="preserve"> публичных слушаний согласно пункта 1 </w:t>
      </w:r>
      <w:r w:rsidR="00D816B7" w:rsidRPr="00B62AF2">
        <w:rPr>
          <w:sz w:val="28"/>
          <w:szCs w:val="28"/>
          <w:u w:color="FFFFFF"/>
        </w:rPr>
        <w:t>главы 2 настоящего порядка</w:t>
      </w:r>
      <w:r w:rsidRPr="00B62AF2">
        <w:rPr>
          <w:sz w:val="28"/>
          <w:szCs w:val="28"/>
          <w:u w:color="FFFFFF"/>
        </w:rPr>
        <w:t xml:space="preserve">.  </w:t>
      </w:r>
    </w:p>
    <w:p w:rsidR="000309F5" w:rsidRPr="00B62AF2" w:rsidRDefault="000309F5" w:rsidP="000309F5">
      <w:pPr>
        <w:tabs>
          <w:tab w:val="left" w:pos="1134"/>
        </w:tabs>
        <w:spacing w:line="360" w:lineRule="auto"/>
        <w:ind w:firstLine="720"/>
        <w:jc w:val="both"/>
        <w:rPr>
          <w:sz w:val="28"/>
          <w:szCs w:val="28"/>
          <w:u w:color="FFFFFF"/>
        </w:rPr>
      </w:pPr>
      <w:r w:rsidRPr="00B62AF2">
        <w:rPr>
          <w:sz w:val="28"/>
          <w:szCs w:val="28"/>
          <w:u w:color="FFFFFF"/>
        </w:rPr>
        <w:t xml:space="preserve">3. Срок проведения </w:t>
      </w:r>
      <w:r w:rsidRPr="00B62AF2">
        <w:rPr>
          <w:sz w:val="28"/>
          <w:szCs w:val="28"/>
        </w:rPr>
        <w:t>общественных обсуждений или</w:t>
      </w:r>
      <w:r w:rsidRPr="00B62AF2">
        <w:rPr>
          <w:sz w:val="28"/>
          <w:szCs w:val="28"/>
          <w:u w:color="FFFFFF"/>
        </w:rPr>
        <w:t xml:space="preserve"> публичных слушаний исчисляется со дня опубликования проекта </w:t>
      </w:r>
      <w:r w:rsidR="00D816B7" w:rsidRPr="00B62AF2">
        <w:rPr>
          <w:sz w:val="28"/>
          <w:szCs w:val="28"/>
          <w:u w:color="FFFFFF"/>
        </w:rPr>
        <w:t>п</w:t>
      </w:r>
      <w:r w:rsidRPr="00B62AF2">
        <w:rPr>
          <w:sz w:val="28"/>
          <w:szCs w:val="28"/>
          <w:u w:color="FFFFFF"/>
        </w:rPr>
        <w:t xml:space="preserve">равил, проекта изменений в </w:t>
      </w:r>
      <w:r w:rsidR="00D816B7" w:rsidRPr="00B62AF2">
        <w:rPr>
          <w:sz w:val="28"/>
          <w:szCs w:val="28"/>
          <w:u w:color="FFFFFF"/>
        </w:rPr>
        <w:t>п</w:t>
      </w:r>
      <w:r w:rsidRPr="00B62AF2">
        <w:rPr>
          <w:sz w:val="28"/>
          <w:szCs w:val="28"/>
          <w:u w:color="FFFFFF"/>
        </w:rPr>
        <w:t>равила.</w:t>
      </w:r>
    </w:p>
    <w:p w:rsidR="000309F5" w:rsidRPr="00B62AF2" w:rsidRDefault="000309F5" w:rsidP="000309F5">
      <w:pPr>
        <w:pStyle w:val="a3"/>
        <w:spacing w:line="360" w:lineRule="auto"/>
        <w:rPr>
          <w:rFonts w:ascii="Times New Roman" w:hAnsi="Times New Roman"/>
          <w:sz w:val="28"/>
        </w:rPr>
      </w:pPr>
      <w:r w:rsidRPr="00B62AF2">
        <w:rPr>
          <w:rFonts w:ascii="Times New Roman" w:hAnsi="Times New Roman"/>
          <w:sz w:val="28"/>
        </w:rPr>
        <w:t xml:space="preserve">4. В случае подготовки изменений в </w:t>
      </w:r>
      <w:r w:rsidR="00D816B7" w:rsidRPr="00B62AF2">
        <w:rPr>
          <w:rFonts w:ascii="Times New Roman" w:hAnsi="Times New Roman"/>
          <w:sz w:val="28"/>
        </w:rPr>
        <w:t>п</w:t>
      </w:r>
      <w:r w:rsidRPr="00B62AF2">
        <w:rPr>
          <w:rFonts w:ascii="Times New Roman" w:hAnsi="Times New Roman"/>
          <w:sz w:val="28"/>
        </w:rPr>
        <w:t>равила в части внесения изменений в градостроительный регламент, установленный для конкретной территориальной зоны, общественные обсуждения или</w:t>
      </w:r>
      <w:r w:rsidRPr="00B62AF2">
        <w:rPr>
          <w:sz w:val="28"/>
          <w:u w:color="FFFFFF"/>
        </w:rPr>
        <w:t xml:space="preserve"> </w:t>
      </w:r>
      <w:r w:rsidRPr="00B62AF2">
        <w:rPr>
          <w:rFonts w:ascii="Times New Roman" w:hAnsi="Times New Roman"/>
          <w:sz w:val="28"/>
        </w:rPr>
        <w:t xml:space="preserve">публичные слушания по внесению изменений в </w:t>
      </w:r>
      <w:r w:rsidR="00D816B7" w:rsidRPr="00B62AF2">
        <w:rPr>
          <w:rFonts w:ascii="Times New Roman" w:hAnsi="Times New Roman"/>
          <w:sz w:val="28"/>
        </w:rPr>
        <w:t>п</w:t>
      </w:r>
      <w:r w:rsidRPr="00B62AF2">
        <w:rPr>
          <w:rFonts w:ascii="Times New Roman" w:hAnsi="Times New Roman"/>
          <w:sz w:val="28"/>
        </w:rPr>
        <w:t>равила проводятся в границах территориальной зоны, для которой установлен такой градостроительный регламент.</w:t>
      </w:r>
    </w:p>
    <w:p w:rsidR="000309F5" w:rsidRPr="00B62AF2" w:rsidRDefault="000309F5" w:rsidP="000309F5">
      <w:pPr>
        <w:pStyle w:val="a3"/>
        <w:spacing w:line="360" w:lineRule="auto"/>
        <w:rPr>
          <w:rFonts w:ascii="Times New Roman" w:hAnsi="Times New Roman"/>
          <w:b/>
          <w:bCs/>
          <w:kern w:val="32"/>
          <w:sz w:val="28"/>
        </w:rPr>
      </w:pPr>
    </w:p>
    <w:p w:rsidR="000309F5" w:rsidRPr="00B62AF2" w:rsidRDefault="00D816B7" w:rsidP="000309F5">
      <w:pPr>
        <w:pStyle w:val="1"/>
        <w:tabs>
          <w:tab w:val="left" w:pos="1843"/>
          <w:tab w:val="num" w:pos="2204"/>
        </w:tabs>
        <w:spacing w:before="200" w:after="200"/>
        <w:ind w:firstLine="709"/>
        <w:jc w:val="both"/>
        <w:rPr>
          <w:rFonts w:ascii="Times New Roman" w:hAnsi="Times New Roman"/>
          <w:sz w:val="28"/>
          <w:szCs w:val="28"/>
        </w:rPr>
      </w:pPr>
      <w:r w:rsidRPr="00B62AF2">
        <w:rPr>
          <w:rFonts w:ascii="Times New Roman" w:hAnsi="Times New Roman"/>
          <w:sz w:val="28"/>
          <w:szCs w:val="28"/>
        </w:rPr>
        <w:t>Глава 15</w:t>
      </w:r>
      <w:r w:rsidR="000309F5" w:rsidRPr="00B62AF2">
        <w:rPr>
          <w:rFonts w:ascii="Times New Roman" w:hAnsi="Times New Roman"/>
          <w:sz w:val="28"/>
          <w:szCs w:val="28"/>
        </w:rPr>
        <w:t>. Особенности организации и проведения общественных обсуждений или</w:t>
      </w:r>
      <w:r w:rsidR="000309F5" w:rsidRPr="00B62AF2">
        <w:rPr>
          <w:sz w:val="28"/>
          <w:szCs w:val="28"/>
          <w:u w:color="FFFFFF"/>
        </w:rPr>
        <w:t xml:space="preserve"> </w:t>
      </w:r>
      <w:r w:rsidR="000309F5" w:rsidRPr="00B62AF2">
        <w:rPr>
          <w:rFonts w:ascii="Times New Roman" w:hAnsi="Times New Roman"/>
          <w:sz w:val="28"/>
          <w:szCs w:val="28"/>
        </w:rPr>
        <w:t>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309F5" w:rsidRPr="00E905BE" w:rsidRDefault="000309F5" w:rsidP="000309F5">
      <w:pPr>
        <w:tabs>
          <w:tab w:val="left" w:pos="1134"/>
        </w:tabs>
        <w:spacing w:line="360" w:lineRule="auto"/>
        <w:ind w:firstLine="720"/>
        <w:jc w:val="both"/>
        <w:rPr>
          <w:sz w:val="28"/>
          <w:szCs w:val="28"/>
        </w:rPr>
      </w:pPr>
      <w:r w:rsidRPr="00B62AF2">
        <w:rPr>
          <w:sz w:val="28"/>
          <w:szCs w:val="28"/>
        </w:rPr>
        <w:t>1. Общественные обсуждения или</w:t>
      </w:r>
      <w:r w:rsidRPr="00B62AF2">
        <w:rPr>
          <w:sz w:val="28"/>
          <w:szCs w:val="28"/>
          <w:u w:color="FFFFFF"/>
        </w:rPr>
        <w:t xml:space="preserve"> п</w:t>
      </w:r>
      <w:r w:rsidRPr="00B62AF2">
        <w:rPr>
          <w:sz w:val="28"/>
          <w:szCs w:val="28"/>
        </w:rPr>
        <w:t>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по проекту решения</w:t>
      </w:r>
      <w:r w:rsidR="006E094D" w:rsidRPr="00B62AF2">
        <w:rPr>
          <w:sz w:val="28"/>
          <w:szCs w:val="28"/>
        </w:rPr>
        <w:t xml:space="preserve"> </w:t>
      </w:r>
      <w:r w:rsidRPr="00B62AF2">
        <w:rPr>
          <w:sz w:val="28"/>
          <w:szCs w:val="2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w:t>
      </w:r>
      <w:r w:rsidR="00D816B7" w:rsidRPr="00B62AF2">
        <w:rPr>
          <w:sz w:val="28"/>
          <w:szCs w:val="28"/>
        </w:rPr>
        <w:t>г</w:t>
      </w:r>
      <w:r w:rsidRPr="00B62AF2">
        <w:rPr>
          <w:sz w:val="28"/>
          <w:szCs w:val="28"/>
        </w:rPr>
        <w:t xml:space="preserve">лавы поселения на основании рекомендаций </w:t>
      </w:r>
      <w:r w:rsidR="00D816B7" w:rsidRPr="00B62AF2">
        <w:rPr>
          <w:sz w:val="28"/>
          <w:szCs w:val="28"/>
        </w:rPr>
        <w:t>к</w:t>
      </w:r>
      <w:r w:rsidRPr="00B62AF2">
        <w:rPr>
          <w:sz w:val="28"/>
          <w:szCs w:val="28"/>
        </w:rPr>
        <w:t>омиссии</w:t>
      </w:r>
      <w:r w:rsidR="00B569B8" w:rsidRPr="00091BC5">
        <w:rPr>
          <w:sz w:val="28"/>
          <w:szCs w:val="28"/>
        </w:rPr>
        <w:t xml:space="preserve"> </w:t>
      </w:r>
      <w:r w:rsidR="00347D5A" w:rsidRPr="00FF7049">
        <w:rPr>
          <w:sz w:val="28"/>
        </w:rPr>
        <w:t xml:space="preserve">по подготовке проекта правил землепользования и застройки </w:t>
      </w:r>
      <w:r w:rsidR="00347D5A" w:rsidRPr="00593DD2">
        <w:rPr>
          <w:sz w:val="28"/>
          <w:szCs w:val="28"/>
        </w:rPr>
        <w:t xml:space="preserve">сельского поселения </w:t>
      </w:r>
      <w:r w:rsidR="00347D5A" w:rsidRPr="00326D1F">
        <w:rPr>
          <w:bCs/>
          <w:sz w:val="28"/>
          <w:szCs w:val="28"/>
        </w:rPr>
        <w:t>Фрунзенское</w:t>
      </w:r>
      <w:r w:rsidR="00347D5A" w:rsidRPr="00593DD2">
        <w:rPr>
          <w:sz w:val="28"/>
          <w:szCs w:val="28"/>
        </w:rPr>
        <w:t xml:space="preserve"> муниципального района Большеглушицкий Самарской области</w:t>
      </w:r>
      <w:r w:rsidR="00347D5A">
        <w:rPr>
          <w:sz w:val="28"/>
          <w:szCs w:val="28"/>
        </w:rPr>
        <w:t xml:space="preserve"> </w:t>
      </w:r>
      <w:r w:rsidR="00347D5A">
        <w:rPr>
          <w:sz w:val="28"/>
          <w:szCs w:val="28"/>
        </w:rPr>
        <w:lastRenderedPageBreak/>
        <w:t>(далее – комиссия).</w:t>
      </w:r>
      <w:r w:rsidRPr="00E905BE">
        <w:rPr>
          <w:sz w:val="28"/>
          <w:szCs w:val="28"/>
        </w:rPr>
        <w:t xml:space="preserve">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w:t>
      </w:r>
      <w:r w:rsidR="00D816B7" w:rsidRPr="00E905BE">
        <w:rPr>
          <w:sz w:val="28"/>
          <w:szCs w:val="28"/>
        </w:rPr>
        <w:t>к</w:t>
      </w:r>
      <w:r w:rsidRPr="00E905BE">
        <w:rPr>
          <w:sz w:val="28"/>
          <w:szCs w:val="28"/>
        </w:rPr>
        <w:t>омиссию и должно содержать следующую информацию:</w:t>
      </w:r>
    </w:p>
    <w:p w:rsidR="000309F5" w:rsidRPr="00E905BE" w:rsidRDefault="000309F5" w:rsidP="000309F5">
      <w:pPr>
        <w:tabs>
          <w:tab w:val="left" w:pos="1134"/>
        </w:tabs>
        <w:spacing w:line="360" w:lineRule="auto"/>
        <w:ind w:firstLine="720"/>
        <w:jc w:val="both"/>
        <w:rPr>
          <w:sz w:val="28"/>
          <w:szCs w:val="28"/>
        </w:rPr>
      </w:pPr>
      <w:r w:rsidRPr="00E905BE">
        <w:rPr>
          <w:sz w:val="28"/>
          <w:szCs w:val="28"/>
        </w:rPr>
        <w:t xml:space="preserve">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w:t>
      </w:r>
      <w:r w:rsidR="00D816B7" w:rsidRPr="00E905BE">
        <w:rPr>
          <w:sz w:val="28"/>
          <w:szCs w:val="28"/>
        </w:rPr>
        <w:t>–</w:t>
      </w:r>
      <w:r w:rsidRPr="00E905BE">
        <w:rPr>
          <w:sz w:val="28"/>
          <w:szCs w:val="28"/>
        </w:rPr>
        <w:t xml:space="preserve"> в случае подачи заявления физическим лицом;</w:t>
      </w:r>
    </w:p>
    <w:p w:rsidR="000309F5" w:rsidRPr="00E905BE" w:rsidRDefault="000309F5" w:rsidP="000309F5">
      <w:pPr>
        <w:tabs>
          <w:tab w:val="left" w:pos="1134"/>
        </w:tabs>
        <w:spacing w:line="360" w:lineRule="auto"/>
        <w:ind w:firstLine="720"/>
        <w:jc w:val="both"/>
        <w:rPr>
          <w:sz w:val="28"/>
          <w:szCs w:val="28"/>
          <w:u w:color="FFFFFF"/>
        </w:rPr>
      </w:pPr>
      <w:r w:rsidRPr="00E905BE">
        <w:rPr>
          <w:sz w:val="28"/>
          <w:szCs w:val="28"/>
        </w:rPr>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w:t>
      </w:r>
      <w:r w:rsidRPr="00E905BE">
        <w:rPr>
          <w:sz w:val="28"/>
          <w:szCs w:val="28"/>
          <w:u w:color="FFFFFF"/>
        </w:rPr>
        <w:t xml:space="preserve"> регистрации индивидуального предпринимателя, идентификационный номер налогоплательщика, номер контактного телефона </w:t>
      </w:r>
      <w:r w:rsidR="00D816B7" w:rsidRPr="00E905BE">
        <w:rPr>
          <w:sz w:val="28"/>
          <w:szCs w:val="28"/>
          <w:u w:color="FFFFFF"/>
        </w:rPr>
        <w:t>–</w:t>
      </w:r>
      <w:r w:rsidRPr="00E905BE">
        <w:rPr>
          <w:sz w:val="28"/>
          <w:szCs w:val="28"/>
          <w:u w:color="FFFFFF"/>
        </w:rPr>
        <w:t xml:space="preserve"> в случае подачи заявления индивидуальным предпринимателем;</w:t>
      </w:r>
    </w:p>
    <w:p w:rsidR="000309F5" w:rsidRPr="00E905BE" w:rsidRDefault="000309F5" w:rsidP="000309F5">
      <w:pPr>
        <w:tabs>
          <w:tab w:val="left" w:pos="1134"/>
        </w:tabs>
        <w:spacing w:line="360" w:lineRule="auto"/>
        <w:ind w:firstLine="720"/>
        <w:jc w:val="both"/>
        <w:rPr>
          <w:sz w:val="28"/>
          <w:szCs w:val="28"/>
          <w:u w:color="FFFFFF"/>
        </w:rPr>
      </w:pPr>
      <w:r w:rsidRPr="00E905BE">
        <w:rPr>
          <w:sz w:val="28"/>
          <w:szCs w:val="28"/>
          <w:u w:color="FFFFFF"/>
        </w:rPr>
        <w:t xml:space="preserve">3) полное наименование, организационно-правовая форма и место нахождения заявителя,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w:t>
      </w:r>
      <w:r w:rsidR="0038333E" w:rsidRPr="00E905BE">
        <w:rPr>
          <w:sz w:val="28"/>
          <w:szCs w:val="28"/>
          <w:u w:color="FFFFFF"/>
        </w:rPr>
        <w:t>–</w:t>
      </w:r>
      <w:r w:rsidRPr="00E905BE">
        <w:rPr>
          <w:sz w:val="28"/>
          <w:szCs w:val="28"/>
          <w:u w:color="FFFFFF"/>
        </w:rPr>
        <w:t xml:space="preserve"> в случае подачи заявления юридическим лицом;</w:t>
      </w:r>
    </w:p>
    <w:p w:rsidR="000309F5" w:rsidRPr="00E905BE"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E905BE">
        <w:rPr>
          <w:rFonts w:ascii="Times New Roman" w:hAnsi="Times New Roman"/>
          <w:sz w:val="28"/>
          <w:szCs w:val="28"/>
          <w:u w:color="FFFFFF"/>
        </w:rPr>
        <w:t xml:space="preserve">3.1) фамилия, имя, отчество представителя заявителя и реквизиты документа, подтверждающего его полномочия, </w:t>
      </w:r>
      <w:r w:rsidR="0038333E" w:rsidRPr="00E905BE">
        <w:rPr>
          <w:rFonts w:ascii="Times New Roman" w:hAnsi="Times New Roman"/>
          <w:sz w:val="28"/>
          <w:szCs w:val="28"/>
          <w:u w:color="FFFFFF"/>
        </w:rPr>
        <w:t>-</w:t>
      </w:r>
      <w:r w:rsidRPr="00E905BE">
        <w:rPr>
          <w:rFonts w:ascii="Times New Roman" w:hAnsi="Times New Roman"/>
          <w:sz w:val="28"/>
          <w:szCs w:val="28"/>
          <w:u w:color="FFFFFF"/>
        </w:rPr>
        <w:t xml:space="preserve"> в случае, если заявление подается представителем заявителя;</w:t>
      </w:r>
    </w:p>
    <w:p w:rsidR="000309F5" w:rsidRPr="00E905BE"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E905BE">
        <w:rPr>
          <w:rFonts w:ascii="Times New Roman" w:hAnsi="Times New Roman"/>
          <w:sz w:val="28"/>
          <w:szCs w:val="28"/>
          <w:u w:color="FFFFFF"/>
        </w:rPr>
        <w:t>3.2) почтовый адрес, адрес электронной почты, номер телефона для связи с заявителем или представителем заявителя;</w:t>
      </w:r>
    </w:p>
    <w:p w:rsidR="000309F5" w:rsidRPr="00E905BE" w:rsidRDefault="000309F5" w:rsidP="000309F5">
      <w:pPr>
        <w:tabs>
          <w:tab w:val="left" w:pos="1134"/>
        </w:tabs>
        <w:spacing w:line="360" w:lineRule="auto"/>
        <w:ind w:firstLine="720"/>
        <w:jc w:val="both"/>
        <w:rPr>
          <w:sz w:val="28"/>
          <w:szCs w:val="28"/>
          <w:u w:color="FFFFFF"/>
        </w:rPr>
      </w:pPr>
      <w:r w:rsidRPr="00E905BE">
        <w:rPr>
          <w:sz w:val="28"/>
          <w:szCs w:val="28"/>
          <w:u w:color="FFFFFF"/>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0309F5" w:rsidRPr="00E905BE" w:rsidRDefault="000309F5" w:rsidP="000309F5">
      <w:pPr>
        <w:tabs>
          <w:tab w:val="left" w:pos="1134"/>
        </w:tabs>
        <w:spacing w:line="360" w:lineRule="auto"/>
        <w:ind w:firstLine="720"/>
        <w:jc w:val="both"/>
        <w:rPr>
          <w:sz w:val="28"/>
          <w:szCs w:val="28"/>
          <w:u w:color="FFFFFF"/>
        </w:rPr>
      </w:pPr>
      <w:r w:rsidRPr="00E905BE">
        <w:rPr>
          <w:sz w:val="28"/>
          <w:szCs w:val="28"/>
          <w:u w:color="FFFFFF"/>
        </w:rPr>
        <w:t>5) категория земель и вид разрешенного использования земельного участка;</w:t>
      </w:r>
    </w:p>
    <w:p w:rsidR="000309F5" w:rsidRPr="00E905BE" w:rsidRDefault="000309F5" w:rsidP="000309F5">
      <w:pPr>
        <w:tabs>
          <w:tab w:val="left" w:pos="1134"/>
        </w:tabs>
        <w:spacing w:line="360" w:lineRule="auto"/>
        <w:ind w:firstLine="720"/>
        <w:jc w:val="both"/>
        <w:rPr>
          <w:sz w:val="28"/>
          <w:szCs w:val="28"/>
          <w:u w:color="FFFFFF"/>
        </w:rPr>
      </w:pPr>
      <w:r w:rsidRPr="00E905BE">
        <w:rPr>
          <w:sz w:val="28"/>
          <w:szCs w:val="28"/>
          <w:u w:color="FFFFFF"/>
        </w:rPr>
        <w:lastRenderedPageBreak/>
        <w:t>6)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0309F5" w:rsidRPr="00E905BE" w:rsidRDefault="000309F5" w:rsidP="000309F5">
      <w:pPr>
        <w:spacing w:line="360" w:lineRule="auto"/>
        <w:ind w:firstLine="720"/>
        <w:contextualSpacing/>
        <w:jc w:val="both"/>
        <w:rPr>
          <w:sz w:val="28"/>
          <w:szCs w:val="28"/>
          <w:u w:color="FFFFFF"/>
        </w:rPr>
      </w:pPr>
      <w:r w:rsidRPr="00E905BE">
        <w:rPr>
          <w:sz w:val="28"/>
          <w:szCs w:val="28"/>
          <w:u w:color="FFFFFF"/>
        </w:rPr>
        <w:t xml:space="preserve">7) испрашиваемый заявителем условно разрешенный вид использования, испрашиваемое заявителем отклонение от предельных параметров (установленный </w:t>
      </w:r>
      <w:r w:rsidR="0038333E" w:rsidRPr="00E905BE">
        <w:rPr>
          <w:sz w:val="28"/>
          <w:szCs w:val="28"/>
          <w:u w:color="FFFFFF"/>
        </w:rPr>
        <w:t>п</w:t>
      </w:r>
      <w:r w:rsidRPr="00E905BE">
        <w:rPr>
          <w:sz w:val="28"/>
          <w:szCs w:val="28"/>
          <w:u w:color="FFFFFF"/>
        </w:rPr>
        <w:t xml:space="preserve">равилами предельный параметр </w:t>
      </w:r>
      <w:r w:rsidRPr="00E905BE">
        <w:rPr>
          <w:sz w:val="28"/>
          <w:szCs w:val="28"/>
        </w:rPr>
        <w:t>разрешенного строительства, реконструкции объектов капитального строительства, на отклонение от которого испрашивается разрешение, а также предельные значения указанного параметра, которые просит установить заявитель)</w:t>
      </w:r>
      <w:r w:rsidRPr="00E905BE">
        <w:rPr>
          <w:sz w:val="28"/>
          <w:szCs w:val="28"/>
          <w:u w:color="FFFFFF"/>
        </w:rPr>
        <w:t>;</w:t>
      </w:r>
    </w:p>
    <w:p w:rsidR="000309F5" w:rsidRPr="00E905BE" w:rsidRDefault="000309F5" w:rsidP="000309F5">
      <w:pPr>
        <w:tabs>
          <w:tab w:val="left" w:pos="1134"/>
        </w:tabs>
        <w:spacing w:line="360" w:lineRule="auto"/>
        <w:ind w:firstLine="720"/>
        <w:jc w:val="both"/>
        <w:rPr>
          <w:sz w:val="28"/>
          <w:szCs w:val="28"/>
          <w:u w:color="FFFFFF"/>
        </w:rPr>
      </w:pPr>
      <w:r w:rsidRPr="00E905BE">
        <w:rPr>
          <w:sz w:val="28"/>
          <w:szCs w:val="28"/>
          <w:u w:color="FFFFFF"/>
        </w:rPr>
        <w:t>8)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w:t>
      </w:r>
      <w:r w:rsidR="006E094D" w:rsidRPr="00E905BE">
        <w:rPr>
          <w:sz w:val="28"/>
          <w:szCs w:val="28"/>
          <w:u w:color="FFFFFF"/>
        </w:rPr>
        <w:t xml:space="preserve"> о</w:t>
      </w:r>
      <w:r w:rsidRPr="00E905BE">
        <w:rPr>
          <w:sz w:val="28"/>
          <w:szCs w:val="28"/>
          <w:u w:color="FFFFFF"/>
        </w:rPr>
        <w:t xml:space="preserve"> воздействии указанной деятельности и объектов на окружающую среду, </w:t>
      </w:r>
      <w:r w:rsidR="0038333E" w:rsidRPr="00E905BE">
        <w:rPr>
          <w:sz w:val="28"/>
          <w:szCs w:val="28"/>
          <w:u w:color="FFFFFF"/>
        </w:rPr>
        <w:t xml:space="preserve">                    </w:t>
      </w:r>
      <w:r w:rsidRPr="00E905BE">
        <w:rPr>
          <w:sz w:val="28"/>
          <w:szCs w:val="28"/>
          <w:u w:color="FFFFFF"/>
        </w:rPr>
        <w:t>о соответствии санитарно-эпидемиологическим требованиям, требованиям технических регламентов;</w:t>
      </w:r>
    </w:p>
    <w:p w:rsidR="000309F5" w:rsidRPr="00E905BE" w:rsidRDefault="000309F5" w:rsidP="000309F5">
      <w:pPr>
        <w:tabs>
          <w:tab w:val="left" w:pos="1134"/>
        </w:tabs>
        <w:spacing w:line="360" w:lineRule="auto"/>
        <w:ind w:firstLine="720"/>
        <w:jc w:val="both"/>
        <w:rPr>
          <w:sz w:val="28"/>
          <w:szCs w:val="28"/>
          <w:u w:color="FFFFFF"/>
        </w:rPr>
      </w:pPr>
      <w:r w:rsidRPr="00E905BE">
        <w:rPr>
          <w:sz w:val="28"/>
          <w:szCs w:val="28"/>
          <w:u w:color="FFFFFF"/>
        </w:rPr>
        <w:t xml:space="preserve">9) обоснование необходимости предоставления разрешения </w:t>
      </w:r>
      <w:r w:rsidR="0038333E" w:rsidRPr="00E905BE">
        <w:rPr>
          <w:sz w:val="28"/>
          <w:szCs w:val="28"/>
          <w:u w:color="FFFFFF"/>
        </w:rPr>
        <w:t xml:space="preserve"> </w:t>
      </w:r>
      <w:r w:rsidRPr="00E905BE">
        <w:rPr>
          <w:sz w:val="28"/>
          <w:szCs w:val="28"/>
          <w:u w:color="FFFFFF"/>
        </w:rPr>
        <w:t>на отклонение от предельных параметров, в том числе описание характеристик земельного участка, неблагоприятных для застройки;</w:t>
      </w:r>
    </w:p>
    <w:p w:rsidR="000309F5" w:rsidRPr="00E905BE"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E905BE">
        <w:rPr>
          <w:rFonts w:ascii="Times New Roman" w:hAnsi="Times New Roman"/>
          <w:sz w:val="28"/>
          <w:szCs w:val="28"/>
          <w:u w:color="FFFFFF"/>
        </w:rPr>
        <w:t>10) подтверждение соответствия испрашиваемых отклонений требованиям технических регламентов;</w:t>
      </w:r>
    </w:p>
    <w:p w:rsidR="000309F5" w:rsidRPr="00E905BE" w:rsidRDefault="000309F5" w:rsidP="000309F5">
      <w:pPr>
        <w:tabs>
          <w:tab w:val="left" w:pos="1134"/>
        </w:tabs>
        <w:spacing w:line="360" w:lineRule="auto"/>
        <w:ind w:firstLine="720"/>
        <w:jc w:val="both"/>
        <w:rPr>
          <w:sz w:val="28"/>
          <w:szCs w:val="28"/>
          <w:u w:color="FFFFFF"/>
        </w:rPr>
      </w:pPr>
      <w:r w:rsidRPr="00E905BE">
        <w:rPr>
          <w:sz w:val="28"/>
          <w:szCs w:val="28"/>
          <w:u w:color="FFFFFF"/>
        </w:rPr>
        <w:t>11)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0309F5" w:rsidRPr="00E905BE" w:rsidRDefault="000309F5" w:rsidP="000309F5">
      <w:pPr>
        <w:pStyle w:val="-11"/>
        <w:tabs>
          <w:tab w:val="left" w:pos="1134"/>
        </w:tabs>
        <w:spacing w:line="360" w:lineRule="auto"/>
        <w:ind w:left="0" w:firstLine="709"/>
        <w:jc w:val="both"/>
        <w:rPr>
          <w:rFonts w:ascii="Times" w:hAnsi="Times"/>
          <w:sz w:val="28"/>
          <w:szCs w:val="28"/>
        </w:rPr>
      </w:pPr>
      <w:r w:rsidRPr="00E905BE">
        <w:rPr>
          <w:rFonts w:ascii="Times" w:hAnsi="Times" w:cs="Charcoal CY"/>
          <w:sz w:val="28"/>
          <w:szCs w:val="28"/>
        </w:rPr>
        <w:t>В</w:t>
      </w:r>
      <w:r w:rsidRPr="00E905BE">
        <w:rPr>
          <w:rFonts w:ascii="Times" w:hAnsi="Times"/>
          <w:sz w:val="28"/>
          <w:szCs w:val="28"/>
        </w:rPr>
        <w:t xml:space="preserve"> </w:t>
      </w:r>
      <w:r w:rsidRPr="00E905BE">
        <w:rPr>
          <w:rFonts w:ascii="Times" w:hAnsi="Times" w:cs="Charcoal CY"/>
          <w:sz w:val="28"/>
          <w:szCs w:val="28"/>
        </w:rPr>
        <w:t>случае</w:t>
      </w:r>
      <w:r w:rsidRPr="00E905BE">
        <w:rPr>
          <w:rFonts w:ascii="Times" w:hAnsi="Times"/>
          <w:sz w:val="28"/>
          <w:szCs w:val="28"/>
        </w:rPr>
        <w:t xml:space="preserve"> </w:t>
      </w:r>
      <w:r w:rsidRPr="00E905BE">
        <w:rPr>
          <w:rFonts w:ascii="Times" w:hAnsi="Times" w:cs="Charcoal CY"/>
          <w:sz w:val="28"/>
          <w:szCs w:val="28"/>
        </w:rPr>
        <w:t>если</w:t>
      </w:r>
      <w:r w:rsidRPr="00E905BE">
        <w:rPr>
          <w:rFonts w:ascii="Times" w:hAnsi="Times"/>
          <w:sz w:val="28"/>
          <w:szCs w:val="28"/>
        </w:rPr>
        <w:t xml:space="preserve"> </w:t>
      </w:r>
      <w:r w:rsidRPr="00E905BE">
        <w:rPr>
          <w:rFonts w:ascii="Times" w:hAnsi="Times" w:cs="Charcoal CY"/>
          <w:sz w:val="28"/>
          <w:szCs w:val="28"/>
        </w:rPr>
        <w:t>земельный</w:t>
      </w:r>
      <w:r w:rsidRPr="00E905BE">
        <w:rPr>
          <w:rFonts w:ascii="Times" w:hAnsi="Times"/>
          <w:sz w:val="28"/>
          <w:szCs w:val="28"/>
        </w:rPr>
        <w:t xml:space="preserve"> </w:t>
      </w:r>
      <w:r w:rsidRPr="00E905BE">
        <w:rPr>
          <w:rFonts w:ascii="Times" w:hAnsi="Times" w:cs="Charcoal CY"/>
          <w:sz w:val="28"/>
          <w:szCs w:val="28"/>
        </w:rPr>
        <w:t>участок</w:t>
      </w:r>
      <w:r w:rsidRPr="00E905BE">
        <w:rPr>
          <w:rFonts w:ascii="Times" w:hAnsi="Times"/>
          <w:sz w:val="28"/>
          <w:szCs w:val="28"/>
        </w:rPr>
        <w:t xml:space="preserve"> </w:t>
      </w:r>
      <w:r w:rsidRPr="00E905BE">
        <w:rPr>
          <w:rFonts w:ascii="Times" w:hAnsi="Times" w:cs="Charcoal CY"/>
          <w:sz w:val="28"/>
          <w:szCs w:val="28"/>
        </w:rPr>
        <w:t>и</w:t>
      </w:r>
      <w:r w:rsidRPr="00E905BE">
        <w:rPr>
          <w:rFonts w:ascii="Times" w:hAnsi="Times"/>
          <w:sz w:val="28"/>
          <w:szCs w:val="28"/>
        </w:rPr>
        <w:t xml:space="preserve"> (</w:t>
      </w:r>
      <w:r w:rsidRPr="00E905BE">
        <w:rPr>
          <w:rFonts w:ascii="Times" w:hAnsi="Times" w:cs="Charcoal CY"/>
          <w:sz w:val="28"/>
          <w:szCs w:val="28"/>
        </w:rPr>
        <w:t>или</w:t>
      </w:r>
      <w:r w:rsidRPr="00E905BE">
        <w:rPr>
          <w:rFonts w:ascii="Times" w:hAnsi="Times"/>
          <w:sz w:val="28"/>
          <w:szCs w:val="28"/>
        </w:rPr>
        <w:t xml:space="preserve">) </w:t>
      </w:r>
      <w:r w:rsidRPr="00E905BE">
        <w:rPr>
          <w:rFonts w:ascii="Times" w:hAnsi="Times" w:cs="Charcoal CY"/>
          <w:sz w:val="28"/>
          <w:szCs w:val="28"/>
        </w:rPr>
        <w:t>расположенный</w:t>
      </w:r>
      <w:r w:rsidRPr="00E905BE">
        <w:rPr>
          <w:rFonts w:ascii="Times" w:hAnsi="Times"/>
          <w:sz w:val="28"/>
          <w:szCs w:val="28"/>
        </w:rPr>
        <w:t xml:space="preserve"> </w:t>
      </w:r>
      <w:r w:rsidRPr="00E905BE">
        <w:rPr>
          <w:rFonts w:ascii="Times" w:hAnsi="Times" w:cs="Charcoal CY"/>
          <w:sz w:val="28"/>
          <w:szCs w:val="28"/>
        </w:rPr>
        <w:t>на</w:t>
      </w:r>
      <w:r w:rsidRPr="00E905BE">
        <w:rPr>
          <w:rFonts w:ascii="Times" w:hAnsi="Times"/>
          <w:sz w:val="28"/>
          <w:szCs w:val="28"/>
        </w:rPr>
        <w:t xml:space="preserve"> </w:t>
      </w:r>
      <w:r w:rsidRPr="00E905BE">
        <w:rPr>
          <w:rFonts w:ascii="Times" w:hAnsi="Times" w:cs="Charcoal CY"/>
          <w:sz w:val="28"/>
          <w:szCs w:val="28"/>
        </w:rPr>
        <w:t>нем</w:t>
      </w:r>
      <w:r w:rsidRPr="00E905BE">
        <w:rPr>
          <w:rFonts w:ascii="Times" w:hAnsi="Times"/>
          <w:sz w:val="28"/>
          <w:szCs w:val="28"/>
        </w:rPr>
        <w:t xml:space="preserve"> </w:t>
      </w:r>
      <w:r w:rsidRPr="00E905BE">
        <w:rPr>
          <w:rFonts w:ascii="Times" w:hAnsi="Times" w:cs="Charcoal CY"/>
          <w:sz w:val="28"/>
          <w:szCs w:val="28"/>
        </w:rPr>
        <w:t>объект</w:t>
      </w:r>
      <w:r w:rsidRPr="00E905BE">
        <w:rPr>
          <w:rFonts w:ascii="Times" w:hAnsi="Times"/>
          <w:sz w:val="28"/>
          <w:szCs w:val="28"/>
        </w:rPr>
        <w:t xml:space="preserve"> </w:t>
      </w:r>
      <w:r w:rsidRPr="00E905BE">
        <w:rPr>
          <w:rFonts w:ascii="Times" w:hAnsi="Times" w:cs="Charcoal CY"/>
          <w:sz w:val="28"/>
          <w:szCs w:val="28"/>
        </w:rPr>
        <w:t>капитального</w:t>
      </w:r>
      <w:r w:rsidRPr="00E905BE">
        <w:rPr>
          <w:rFonts w:ascii="Times" w:hAnsi="Times"/>
          <w:sz w:val="28"/>
          <w:szCs w:val="28"/>
        </w:rPr>
        <w:t xml:space="preserve"> </w:t>
      </w:r>
      <w:r w:rsidRPr="00E905BE">
        <w:rPr>
          <w:rFonts w:ascii="Times" w:hAnsi="Times" w:cs="Charcoal CY"/>
          <w:sz w:val="28"/>
          <w:szCs w:val="28"/>
        </w:rPr>
        <w:t>строительства</w:t>
      </w:r>
      <w:r w:rsidRPr="00E905BE">
        <w:rPr>
          <w:rFonts w:ascii="Times" w:hAnsi="Times"/>
          <w:sz w:val="28"/>
          <w:szCs w:val="28"/>
        </w:rPr>
        <w:t xml:space="preserve">, </w:t>
      </w:r>
      <w:r w:rsidRPr="00E905BE">
        <w:rPr>
          <w:rFonts w:ascii="Times" w:hAnsi="Times" w:cs="Charcoal CY"/>
          <w:sz w:val="28"/>
          <w:szCs w:val="28"/>
        </w:rPr>
        <w:t>в</w:t>
      </w:r>
      <w:r w:rsidRPr="00E905BE">
        <w:rPr>
          <w:rFonts w:ascii="Times" w:hAnsi="Times"/>
          <w:sz w:val="28"/>
          <w:szCs w:val="28"/>
        </w:rPr>
        <w:t xml:space="preserve"> </w:t>
      </w:r>
      <w:r w:rsidRPr="00E905BE">
        <w:rPr>
          <w:rFonts w:ascii="Times" w:hAnsi="Times" w:cs="Charcoal CY"/>
          <w:sz w:val="28"/>
          <w:szCs w:val="28"/>
        </w:rPr>
        <w:t>отношении</w:t>
      </w:r>
      <w:r w:rsidRPr="00E905BE">
        <w:rPr>
          <w:rFonts w:ascii="Times" w:hAnsi="Times"/>
          <w:sz w:val="28"/>
          <w:szCs w:val="28"/>
        </w:rPr>
        <w:t xml:space="preserve"> </w:t>
      </w:r>
      <w:r w:rsidRPr="00E905BE">
        <w:rPr>
          <w:rFonts w:ascii="Times" w:hAnsi="Times" w:cs="Charcoal CY"/>
          <w:sz w:val="28"/>
          <w:szCs w:val="28"/>
        </w:rPr>
        <w:t>которых</w:t>
      </w:r>
      <w:r w:rsidRPr="00E905BE">
        <w:rPr>
          <w:rFonts w:ascii="Times" w:hAnsi="Times"/>
          <w:sz w:val="28"/>
          <w:szCs w:val="28"/>
        </w:rPr>
        <w:t xml:space="preserve"> </w:t>
      </w:r>
      <w:r w:rsidRPr="00E905BE">
        <w:rPr>
          <w:rFonts w:ascii="Times" w:hAnsi="Times" w:cs="Charcoal CY"/>
          <w:sz w:val="28"/>
          <w:szCs w:val="28"/>
        </w:rPr>
        <w:t>испрашивается</w:t>
      </w:r>
      <w:r w:rsidRPr="00E905BE">
        <w:rPr>
          <w:rFonts w:ascii="Times" w:hAnsi="Times"/>
          <w:sz w:val="28"/>
          <w:szCs w:val="28"/>
        </w:rPr>
        <w:t xml:space="preserve"> </w:t>
      </w:r>
      <w:r w:rsidRPr="00E905BE">
        <w:rPr>
          <w:rFonts w:ascii="Times" w:hAnsi="Times" w:cs="Charcoal CY"/>
          <w:sz w:val="28"/>
          <w:szCs w:val="28"/>
        </w:rPr>
        <w:t>разрешение</w:t>
      </w:r>
      <w:r w:rsidRPr="00E905BE">
        <w:rPr>
          <w:rFonts w:ascii="Times" w:hAnsi="Times"/>
          <w:sz w:val="28"/>
          <w:szCs w:val="28"/>
        </w:rPr>
        <w:t xml:space="preserve"> </w:t>
      </w:r>
      <w:r w:rsidRPr="00E905BE">
        <w:rPr>
          <w:rFonts w:ascii="Times" w:hAnsi="Times" w:cs="Charcoal CY"/>
          <w:sz w:val="28"/>
          <w:szCs w:val="28"/>
        </w:rPr>
        <w:t>на</w:t>
      </w:r>
      <w:r w:rsidRPr="00E905BE">
        <w:rPr>
          <w:rFonts w:ascii="Times" w:hAnsi="Times"/>
          <w:sz w:val="28"/>
          <w:szCs w:val="28"/>
        </w:rPr>
        <w:t xml:space="preserve"> </w:t>
      </w:r>
      <w:r w:rsidRPr="00E905BE">
        <w:rPr>
          <w:rFonts w:ascii="Times" w:hAnsi="Times" w:cs="Charcoal CY"/>
          <w:sz w:val="28"/>
          <w:szCs w:val="28"/>
        </w:rPr>
        <w:t xml:space="preserve">отклонение от предельных параметров или разрешение </w:t>
      </w:r>
      <w:r w:rsidR="0038333E" w:rsidRPr="00E905BE">
        <w:rPr>
          <w:rFonts w:ascii="Times" w:hAnsi="Times" w:cs="Charcoal CY"/>
          <w:sz w:val="28"/>
          <w:szCs w:val="28"/>
        </w:rPr>
        <w:t xml:space="preserve"> </w:t>
      </w:r>
      <w:r w:rsidRPr="00E905BE">
        <w:rPr>
          <w:rFonts w:ascii="Times" w:hAnsi="Times" w:cs="Charcoal CY"/>
          <w:sz w:val="28"/>
          <w:szCs w:val="28"/>
        </w:rPr>
        <w:t>на условно разрешенный вид использования</w:t>
      </w:r>
      <w:r w:rsidRPr="00E905BE">
        <w:rPr>
          <w:rFonts w:ascii="Times" w:hAnsi="Times"/>
          <w:sz w:val="28"/>
          <w:szCs w:val="28"/>
        </w:rPr>
        <w:t xml:space="preserve">, </w:t>
      </w:r>
      <w:r w:rsidRPr="00E905BE">
        <w:rPr>
          <w:rFonts w:ascii="Times" w:hAnsi="Times" w:cs="Charcoal CY"/>
          <w:sz w:val="28"/>
          <w:szCs w:val="28"/>
        </w:rPr>
        <w:t>находятся</w:t>
      </w:r>
      <w:r w:rsidRPr="00E905BE">
        <w:rPr>
          <w:rFonts w:ascii="Times" w:hAnsi="Times"/>
          <w:sz w:val="28"/>
          <w:szCs w:val="28"/>
        </w:rPr>
        <w:t xml:space="preserve"> </w:t>
      </w:r>
      <w:r w:rsidRPr="00E905BE">
        <w:rPr>
          <w:rFonts w:ascii="Times" w:hAnsi="Times" w:cs="Charcoal CY"/>
          <w:sz w:val="28"/>
          <w:szCs w:val="28"/>
        </w:rPr>
        <w:t>в</w:t>
      </w:r>
      <w:r w:rsidRPr="00E905BE">
        <w:rPr>
          <w:rFonts w:ascii="Times" w:hAnsi="Times"/>
          <w:sz w:val="28"/>
          <w:szCs w:val="28"/>
        </w:rPr>
        <w:t xml:space="preserve"> </w:t>
      </w:r>
      <w:r w:rsidRPr="00E905BE">
        <w:rPr>
          <w:rFonts w:ascii="Times" w:hAnsi="Times" w:cs="Charcoal CY"/>
          <w:sz w:val="28"/>
          <w:szCs w:val="28"/>
        </w:rPr>
        <w:t>долевой</w:t>
      </w:r>
      <w:r w:rsidRPr="00E905BE">
        <w:rPr>
          <w:rFonts w:ascii="Times" w:hAnsi="Times"/>
          <w:sz w:val="28"/>
          <w:szCs w:val="28"/>
        </w:rPr>
        <w:t xml:space="preserve"> </w:t>
      </w:r>
      <w:r w:rsidRPr="00E905BE">
        <w:rPr>
          <w:rFonts w:ascii="Times" w:hAnsi="Times" w:cs="Charcoal CY"/>
          <w:sz w:val="28"/>
          <w:szCs w:val="28"/>
        </w:rPr>
        <w:t>собственности</w:t>
      </w:r>
      <w:r w:rsidRPr="00E905BE">
        <w:rPr>
          <w:rFonts w:ascii="Times" w:hAnsi="Times"/>
          <w:sz w:val="28"/>
          <w:szCs w:val="28"/>
        </w:rPr>
        <w:t xml:space="preserve">, </w:t>
      </w:r>
      <w:r w:rsidRPr="00E905BE">
        <w:rPr>
          <w:rFonts w:ascii="Times" w:hAnsi="Times" w:cs="Charcoal CY"/>
          <w:sz w:val="28"/>
          <w:szCs w:val="28"/>
        </w:rPr>
        <w:t>то</w:t>
      </w:r>
      <w:r w:rsidRPr="00E905BE">
        <w:rPr>
          <w:rFonts w:ascii="Times" w:hAnsi="Times"/>
          <w:sz w:val="28"/>
          <w:szCs w:val="28"/>
        </w:rPr>
        <w:t xml:space="preserve"> </w:t>
      </w:r>
      <w:r w:rsidRPr="00E905BE">
        <w:rPr>
          <w:rFonts w:ascii="Times" w:hAnsi="Times" w:cs="Charcoal CY"/>
          <w:sz w:val="28"/>
          <w:szCs w:val="28"/>
        </w:rPr>
        <w:t>заявление</w:t>
      </w:r>
      <w:r w:rsidRPr="00E905BE">
        <w:rPr>
          <w:rFonts w:ascii="Times" w:hAnsi="Times"/>
          <w:sz w:val="28"/>
          <w:szCs w:val="28"/>
        </w:rPr>
        <w:t xml:space="preserve"> </w:t>
      </w:r>
      <w:r w:rsidRPr="00E905BE">
        <w:rPr>
          <w:rFonts w:ascii="Times" w:hAnsi="Times" w:cs="Charcoal CY"/>
          <w:sz w:val="28"/>
          <w:szCs w:val="28"/>
        </w:rPr>
        <w:t>должно</w:t>
      </w:r>
      <w:r w:rsidRPr="00E905BE">
        <w:rPr>
          <w:rFonts w:ascii="Times" w:hAnsi="Times"/>
          <w:sz w:val="28"/>
          <w:szCs w:val="28"/>
        </w:rPr>
        <w:t xml:space="preserve"> </w:t>
      </w:r>
      <w:r w:rsidRPr="00E905BE">
        <w:rPr>
          <w:rFonts w:ascii="Times" w:hAnsi="Times" w:cs="Charcoal CY"/>
          <w:sz w:val="28"/>
          <w:szCs w:val="28"/>
        </w:rPr>
        <w:t>быть</w:t>
      </w:r>
      <w:r w:rsidRPr="00E905BE">
        <w:rPr>
          <w:rFonts w:ascii="Times" w:hAnsi="Times"/>
          <w:sz w:val="28"/>
          <w:szCs w:val="28"/>
        </w:rPr>
        <w:t xml:space="preserve"> </w:t>
      </w:r>
      <w:r w:rsidRPr="00E905BE">
        <w:rPr>
          <w:rFonts w:ascii="Times" w:hAnsi="Times" w:cs="Charcoal CY"/>
          <w:sz w:val="28"/>
          <w:szCs w:val="28"/>
        </w:rPr>
        <w:t>подписано</w:t>
      </w:r>
      <w:r w:rsidRPr="00E905BE">
        <w:rPr>
          <w:rFonts w:ascii="Times" w:hAnsi="Times"/>
          <w:sz w:val="28"/>
          <w:szCs w:val="28"/>
        </w:rPr>
        <w:t xml:space="preserve"> </w:t>
      </w:r>
      <w:r w:rsidRPr="00E905BE">
        <w:rPr>
          <w:rFonts w:ascii="Times" w:hAnsi="Times" w:cs="Charcoal CY"/>
          <w:sz w:val="28"/>
          <w:szCs w:val="28"/>
        </w:rPr>
        <w:t>всеми</w:t>
      </w:r>
      <w:r w:rsidRPr="00E905BE">
        <w:rPr>
          <w:rFonts w:ascii="Times" w:hAnsi="Times"/>
          <w:sz w:val="28"/>
          <w:szCs w:val="28"/>
        </w:rPr>
        <w:t xml:space="preserve"> </w:t>
      </w:r>
      <w:r w:rsidRPr="00E905BE">
        <w:rPr>
          <w:rFonts w:ascii="Times" w:hAnsi="Times" w:cs="Charcoal CY"/>
          <w:sz w:val="28"/>
          <w:szCs w:val="28"/>
        </w:rPr>
        <w:t>участниками</w:t>
      </w:r>
      <w:r w:rsidRPr="00E905BE">
        <w:rPr>
          <w:rFonts w:ascii="Times" w:hAnsi="Times"/>
          <w:sz w:val="28"/>
          <w:szCs w:val="28"/>
        </w:rPr>
        <w:t xml:space="preserve"> </w:t>
      </w:r>
      <w:r w:rsidRPr="00E905BE">
        <w:rPr>
          <w:rFonts w:ascii="Times" w:hAnsi="Times" w:cs="Charcoal CY"/>
          <w:sz w:val="28"/>
          <w:szCs w:val="28"/>
        </w:rPr>
        <w:t>долевой</w:t>
      </w:r>
      <w:r w:rsidRPr="00E905BE">
        <w:rPr>
          <w:rFonts w:ascii="Times" w:hAnsi="Times"/>
          <w:sz w:val="28"/>
          <w:szCs w:val="28"/>
        </w:rPr>
        <w:t xml:space="preserve"> </w:t>
      </w:r>
      <w:r w:rsidRPr="00E905BE">
        <w:rPr>
          <w:rFonts w:ascii="Times" w:hAnsi="Times" w:cs="Charcoal CY"/>
          <w:sz w:val="28"/>
          <w:szCs w:val="28"/>
        </w:rPr>
        <w:t>собственности</w:t>
      </w:r>
      <w:r w:rsidRPr="00E905BE">
        <w:rPr>
          <w:rFonts w:ascii="Times" w:hAnsi="Times"/>
          <w:sz w:val="28"/>
          <w:szCs w:val="28"/>
        </w:rPr>
        <w:t>.</w:t>
      </w:r>
    </w:p>
    <w:p w:rsidR="000309F5" w:rsidRPr="00E905BE" w:rsidRDefault="000309F5" w:rsidP="000309F5">
      <w:pPr>
        <w:tabs>
          <w:tab w:val="left" w:pos="1134"/>
        </w:tabs>
        <w:spacing w:line="360" w:lineRule="auto"/>
        <w:ind w:firstLine="720"/>
        <w:jc w:val="both"/>
        <w:rPr>
          <w:sz w:val="28"/>
          <w:szCs w:val="28"/>
          <w:u w:color="FFFFFF"/>
        </w:rPr>
      </w:pPr>
      <w:r w:rsidRPr="00E905BE">
        <w:rPr>
          <w:sz w:val="28"/>
          <w:szCs w:val="28"/>
          <w:u w:color="FFFFFF"/>
        </w:rPr>
        <w:lastRenderedPageBreak/>
        <w:t>3.</w:t>
      </w:r>
      <w:r w:rsidRPr="00E905BE">
        <w:rPr>
          <w:color w:val="FF0000"/>
          <w:sz w:val="28"/>
          <w:szCs w:val="28"/>
          <w:u w:color="FFFFFF"/>
        </w:rPr>
        <w:t xml:space="preserve"> </w:t>
      </w:r>
      <w:r w:rsidRPr="00E905BE">
        <w:rPr>
          <w:sz w:val="28"/>
          <w:szCs w:val="28"/>
          <w:u w:color="FFFFFF"/>
        </w:rPr>
        <w:t>К заявлению</w:t>
      </w:r>
      <w:r w:rsidRPr="00E905BE">
        <w:rPr>
          <w:sz w:val="28"/>
          <w:szCs w:val="28"/>
        </w:rPr>
        <w:t xml:space="preserve">, </w:t>
      </w:r>
      <w:r w:rsidRPr="00E905BE">
        <w:rPr>
          <w:sz w:val="28"/>
          <w:szCs w:val="28"/>
          <w:u w:color="FFFFFF"/>
        </w:rPr>
        <w:t>предусмотренному пунктом 2 настоящей</w:t>
      </w:r>
      <w:r w:rsidR="0038333E" w:rsidRPr="00E905BE">
        <w:rPr>
          <w:sz w:val="28"/>
          <w:szCs w:val="28"/>
          <w:u w:color="FFFFFF"/>
        </w:rPr>
        <w:t xml:space="preserve"> главы</w:t>
      </w:r>
      <w:r w:rsidRPr="00E905BE">
        <w:rPr>
          <w:sz w:val="28"/>
          <w:szCs w:val="28"/>
          <w:u w:color="FFFFFF"/>
        </w:rPr>
        <w:t>, должны прилагаться следующие документы:</w:t>
      </w:r>
    </w:p>
    <w:p w:rsidR="000309F5" w:rsidRPr="00E905BE" w:rsidRDefault="000309F5" w:rsidP="000309F5">
      <w:pPr>
        <w:tabs>
          <w:tab w:val="left" w:pos="1134"/>
        </w:tabs>
        <w:spacing w:line="360" w:lineRule="auto"/>
        <w:ind w:firstLine="720"/>
        <w:jc w:val="both"/>
        <w:rPr>
          <w:sz w:val="28"/>
          <w:szCs w:val="28"/>
          <w:u w:color="FFFFFF"/>
        </w:rPr>
      </w:pPr>
      <w:r w:rsidRPr="00E905BE">
        <w:rPr>
          <w:sz w:val="28"/>
          <w:szCs w:val="28"/>
          <w:u w:color="FFFFFF"/>
        </w:rPr>
        <w:t xml:space="preserve">1) копии документов, удостоверяющих личность заявителя </w:t>
      </w:r>
      <w:r w:rsidR="0038333E" w:rsidRPr="00E905BE">
        <w:rPr>
          <w:sz w:val="28"/>
          <w:szCs w:val="28"/>
          <w:u w:color="FFFFFF"/>
        </w:rPr>
        <w:t>–</w:t>
      </w:r>
      <w:r w:rsidRPr="00E905BE">
        <w:rPr>
          <w:sz w:val="28"/>
          <w:szCs w:val="28"/>
          <w:u w:color="FFFFFF"/>
        </w:rPr>
        <w:t xml:space="preserve"> физического лица;</w:t>
      </w:r>
    </w:p>
    <w:p w:rsidR="000309F5" w:rsidRPr="00E905BE" w:rsidRDefault="000309F5" w:rsidP="000309F5">
      <w:pPr>
        <w:tabs>
          <w:tab w:val="left" w:pos="1134"/>
        </w:tabs>
        <w:spacing w:line="360" w:lineRule="auto"/>
        <w:ind w:firstLine="720"/>
        <w:jc w:val="both"/>
        <w:rPr>
          <w:sz w:val="28"/>
          <w:szCs w:val="28"/>
          <w:u w:color="FFFFFF"/>
        </w:rPr>
      </w:pPr>
      <w:r w:rsidRPr="00E905BE">
        <w:rPr>
          <w:sz w:val="28"/>
          <w:szCs w:val="28"/>
          <w:u w:color="FFFFFF"/>
        </w:rPr>
        <w:t xml:space="preserve">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w:t>
      </w:r>
      <w:r w:rsidR="0038333E" w:rsidRPr="00E905BE">
        <w:rPr>
          <w:sz w:val="28"/>
          <w:szCs w:val="28"/>
          <w:u w:color="FFFFFF"/>
        </w:rPr>
        <w:t>–</w:t>
      </w:r>
      <w:r w:rsidRPr="00E905BE">
        <w:rPr>
          <w:sz w:val="28"/>
          <w:szCs w:val="28"/>
          <w:u w:color="FFFFFF"/>
        </w:rPr>
        <w:t xml:space="preserve"> для юридических лиц;</w:t>
      </w:r>
    </w:p>
    <w:p w:rsidR="000309F5" w:rsidRPr="00E905BE" w:rsidRDefault="000309F5" w:rsidP="00B1278D">
      <w:pPr>
        <w:tabs>
          <w:tab w:val="left" w:pos="1134"/>
        </w:tabs>
        <w:spacing w:line="360" w:lineRule="auto"/>
        <w:ind w:firstLine="567"/>
        <w:jc w:val="both"/>
        <w:rPr>
          <w:sz w:val="28"/>
          <w:szCs w:val="28"/>
          <w:u w:color="FFFFFF"/>
        </w:rPr>
      </w:pPr>
      <w:r w:rsidRPr="00E905BE">
        <w:rPr>
          <w:sz w:val="28"/>
          <w:szCs w:val="28"/>
          <w:u w:color="FFFFFF"/>
        </w:rPr>
        <w:t>3)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 с предъявлением оригинала указанных документов при приеме заявления, либо нотариально удостоверенных копий указанных документов;</w:t>
      </w:r>
    </w:p>
    <w:p w:rsidR="000309F5" w:rsidRPr="00E905BE"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E905BE">
        <w:rPr>
          <w:rFonts w:ascii="Times New Roman" w:hAnsi="Times New Roman"/>
          <w:sz w:val="28"/>
          <w:szCs w:val="28"/>
          <w:u w:color="FFFFFF"/>
        </w:rPr>
        <w:t xml:space="preserve">4) 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rsidR="000309F5" w:rsidRPr="00E905BE"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E905BE">
        <w:rPr>
          <w:rFonts w:ascii="Times New Roman" w:hAnsi="Times New Roman"/>
          <w:sz w:val="28"/>
          <w:szCs w:val="28"/>
          <w:u w:color="FFFFFF"/>
        </w:rPr>
        <w:t xml:space="preserve">для представителя юридического лица </w:t>
      </w:r>
      <w:r w:rsidR="0038333E" w:rsidRPr="00E905BE">
        <w:rPr>
          <w:rFonts w:ascii="Times New Roman" w:hAnsi="Times New Roman"/>
          <w:sz w:val="28"/>
          <w:szCs w:val="28"/>
          <w:u w:color="FFFFFF"/>
        </w:rPr>
        <w:t>–</w:t>
      </w:r>
      <w:r w:rsidRPr="00E905BE">
        <w:rPr>
          <w:rFonts w:ascii="Times New Roman" w:hAnsi="Times New Roman"/>
          <w:sz w:val="28"/>
          <w:szCs w:val="28"/>
          <w:u w:color="FFFFFF"/>
        </w:rPr>
        <w:t xml:space="preserve"> нотариально заверенная доверенность либо доверенность за подписью руководителя юридического лица или иного уполномоченного лица;</w:t>
      </w:r>
    </w:p>
    <w:p w:rsidR="000309F5" w:rsidRPr="00E905BE"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E905BE">
        <w:rPr>
          <w:rFonts w:ascii="Times New Roman" w:hAnsi="Times New Roman"/>
          <w:sz w:val="28"/>
          <w:szCs w:val="28"/>
          <w:u w:color="FFFFFF"/>
        </w:rPr>
        <w:t xml:space="preserve">для представителя физического лица </w:t>
      </w:r>
      <w:r w:rsidR="0038333E" w:rsidRPr="00E905BE">
        <w:rPr>
          <w:rFonts w:ascii="Times New Roman" w:hAnsi="Times New Roman"/>
          <w:sz w:val="28"/>
          <w:szCs w:val="28"/>
          <w:u w:color="FFFFFF"/>
        </w:rPr>
        <w:t>–</w:t>
      </w:r>
      <w:r w:rsidRPr="00E905BE">
        <w:rPr>
          <w:rFonts w:ascii="Times New Roman" w:hAnsi="Times New Roman"/>
          <w:sz w:val="28"/>
          <w:szCs w:val="28"/>
          <w:u w:color="FFFFFF"/>
        </w:rPr>
        <w:t xml:space="preserve"> нотариально заверенная доверенность.</w:t>
      </w:r>
    </w:p>
    <w:p w:rsidR="000309F5" w:rsidRPr="00E905BE" w:rsidRDefault="00996E19" w:rsidP="00B1278D">
      <w:pPr>
        <w:tabs>
          <w:tab w:val="left" w:pos="1134"/>
        </w:tabs>
        <w:spacing w:line="360" w:lineRule="auto"/>
        <w:ind w:firstLine="567"/>
        <w:jc w:val="both"/>
        <w:rPr>
          <w:sz w:val="28"/>
          <w:szCs w:val="28"/>
          <w:u w:color="FFFFFF"/>
        </w:rPr>
      </w:pPr>
      <w:r w:rsidRPr="00E905BE">
        <w:rPr>
          <w:sz w:val="28"/>
          <w:szCs w:val="28"/>
          <w:u w:color="FFFFFF"/>
        </w:rPr>
        <w:t>4</w:t>
      </w:r>
      <w:r w:rsidR="000309F5" w:rsidRPr="00E905BE">
        <w:rPr>
          <w:sz w:val="28"/>
          <w:szCs w:val="28"/>
          <w:u w:color="FFFFFF"/>
        </w:rPr>
        <w:t>. К заявлению</w:t>
      </w:r>
      <w:r w:rsidR="000309F5" w:rsidRPr="00E905BE">
        <w:rPr>
          <w:sz w:val="28"/>
          <w:szCs w:val="28"/>
        </w:rPr>
        <w:t xml:space="preserve"> о предоставлении разрешения на условно разрешенный вид использования </w:t>
      </w:r>
      <w:r w:rsidR="000309F5" w:rsidRPr="00E905BE">
        <w:rPr>
          <w:sz w:val="28"/>
          <w:szCs w:val="28"/>
          <w:u w:color="FFFFFF"/>
        </w:rPr>
        <w:t>должны также прилагаться следующие документы:</w:t>
      </w:r>
    </w:p>
    <w:p w:rsidR="000309F5" w:rsidRPr="00E905BE"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E905BE">
        <w:rPr>
          <w:rFonts w:ascii="Times New Roman" w:hAnsi="Times New Roman"/>
          <w:sz w:val="28"/>
          <w:szCs w:val="28"/>
          <w:u w:color="FFFFFF"/>
        </w:rPr>
        <w:t>1) выписка из Единого государственного реестра недвижимости на земельный участок, в отношении которого испрашивается разрешение на условно разрешенный вид использования;</w:t>
      </w:r>
    </w:p>
    <w:p w:rsidR="000309F5" w:rsidRPr="00E905BE"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E905BE">
        <w:rPr>
          <w:rFonts w:ascii="Times New Roman" w:hAnsi="Times New Roman"/>
          <w:sz w:val="28"/>
          <w:szCs w:val="28"/>
          <w:u w:color="FFFFFF"/>
        </w:rPr>
        <w:t xml:space="preserve">2) выписка из Единого государственного реестра недвижимости </w:t>
      </w:r>
      <w:r w:rsidR="00EF33A5" w:rsidRPr="00E905BE">
        <w:rPr>
          <w:rFonts w:ascii="Times New Roman" w:hAnsi="Times New Roman"/>
          <w:sz w:val="28"/>
          <w:szCs w:val="28"/>
          <w:u w:color="FFFFFF"/>
        </w:rPr>
        <w:t xml:space="preserve"> </w:t>
      </w:r>
      <w:r w:rsidRPr="00E905BE">
        <w:rPr>
          <w:rFonts w:ascii="Times New Roman" w:hAnsi="Times New Roman"/>
          <w:sz w:val="28"/>
          <w:szCs w:val="28"/>
          <w:u w:color="FFFFFF"/>
        </w:rPr>
        <w:t>на объект капитального строительства и технический план объекта капитального строительства, для которых испрашивается разрешение н</w:t>
      </w:r>
      <w:r w:rsidRPr="00E905BE">
        <w:rPr>
          <w:sz w:val="28"/>
          <w:szCs w:val="28"/>
        </w:rPr>
        <w:t xml:space="preserve">а </w:t>
      </w:r>
      <w:r w:rsidRPr="00E905BE">
        <w:rPr>
          <w:rFonts w:ascii="Times New Roman" w:hAnsi="Times New Roman"/>
          <w:sz w:val="28"/>
          <w:szCs w:val="28"/>
          <w:u w:color="FFFFFF"/>
        </w:rPr>
        <w:t>условно разрешенный вид использования;</w:t>
      </w:r>
    </w:p>
    <w:p w:rsidR="000309F5" w:rsidRPr="00E905BE" w:rsidRDefault="000309F5" w:rsidP="00B1278D">
      <w:pPr>
        <w:tabs>
          <w:tab w:val="left" w:pos="1134"/>
        </w:tabs>
        <w:spacing w:line="360" w:lineRule="auto"/>
        <w:ind w:firstLine="567"/>
        <w:jc w:val="both"/>
        <w:rPr>
          <w:sz w:val="28"/>
          <w:szCs w:val="28"/>
          <w:u w:color="FFFFFF"/>
        </w:rPr>
      </w:pPr>
      <w:r w:rsidRPr="00E905BE">
        <w:rPr>
          <w:sz w:val="28"/>
          <w:szCs w:val="28"/>
          <w:u w:color="FFFFFF"/>
        </w:rPr>
        <w:lastRenderedPageBreak/>
        <w:t>3) документы, подтверждающие обстоятельства, указанные в подпункте 8 пункта 2 настоящей</w:t>
      </w:r>
      <w:r w:rsidR="0038333E" w:rsidRPr="00E905BE">
        <w:rPr>
          <w:sz w:val="28"/>
          <w:szCs w:val="28"/>
          <w:u w:color="FFFFFF"/>
        </w:rPr>
        <w:t xml:space="preserve"> главы </w:t>
      </w:r>
      <w:r w:rsidRPr="00E905BE">
        <w:rPr>
          <w:sz w:val="28"/>
          <w:szCs w:val="28"/>
          <w:u w:color="FFFFFF"/>
        </w:rPr>
        <w:t>(в свободной форме);</w:t>
      </w:r>
    </w:p>
    <w:p w:rsidR="000309F5" w:rsidRPr="00E905BE" w:rsidRDefault="000309F5" w:rsidP="00B1278D">
      <w:pPr>
        <w:tabs>
          <w:tab w:val="left" w:pos="1134"/>
        </w:tabs>
        <w:spacing w:line="360" w:lineRule="auto"/>
        <w:ind w:firstLine="567"/>
        <w:jc w:val="both"/>
        <w:rPr>
          <w:sz w:val="28"/>
          <w:szCs w:val="28"/>
          <w:u w:color="FFFFFF"/>
        </w:rPr>
      </w:pPr>
      <w:r w:rsidRPr="00E905BE">
        <w:rPr>
          <w:sz w:val="28"/>
          <w:szCs w:val="28"/>
          <w:u w:color="FFFFFF"/>
        </w:rPr>
        <w:t>4) схема планировочной организации земельного участка (в масштабе 1:500), фиксирующая:</w:t>
      </w:r>
    </w:p>
    <w:p w:rsidR="000309F5" w:rsidRPr="00E905BE"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E905BE">
        <w:rPr>
          <w:rFonts w:ascii="Times New Roman" w:hAnsi="Times New Roman"/>
          <w:sz w:val="28"/>
          <w:szCs w:val="28"/>
          <w:u w:color="FFFFFF"/>
        </w:rPr>
        <w:t>границы земельного участка;</w:t>
      </w:r>
    </w:p>
    <w:p w:rsidR="000309F5" w:rsidRPr="00E905BE"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E905BE">
        <w:rPr>
          <w:rFonts w:ascii="Times New Roman" w:hAnsi="Times New Roman"/>
          <w:sz w:val="28"/>
          <w:szCs w:val="28"/>
          <w:u w:color="FFFFFF"/>
        </w:rPr>
        <w:t>границы размещения существующего или планируемого объекта капитального строительства;</w:t>
      </w:r>
    </w:p>
    <w:p w:rsidR="00B1278D" w:rsidRPr="00E905BE"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E905BE">
        <w:rPr>
          <w:rFonts w:ascii="Times New Roman" w:hAnsi="Times New Roman"/>
          <w:sz w:val="28"/>
          <w:szCs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0309F5" w:rsidRPr="00E905BE" w:rsidRDefault="00996E19" w:rsidP="00B1278D">
      <w:pPr>
        <w:pStyle w:val="-11"/>
        <w:tabs>
          <w:tab w:val="left" w:pos="1134"/>
        </w:tabs>
        <w:spacing w:line="360" w:lineRule="auto"/>
        <w:ind w:left="0" w:firstLine="567"/>
        <w:jc w:val="both"/>
        <w:rPr>
          <w:rFonts w:ascii="Times New Roman" w:hAnsi="Times New Roman"/>
          <w:sz w:val="28"/>
          <w:szCs w:val="28"/>
          <w:u w:color="FFFFFF"/>
        </w:rPr>
      </w:pPr>
      <w:r w:rsidRPr="00E905BE">
        <w:rPr>
          <w:sz w:val="28"/>
          <w:szCs w:val="28"/>
          <w:u w:color="FFFFFF"/>
        </w:rPr>
        <w:t>5</w:t>
      </w:r>
      <w:r w:rsidR="000309F5" w:rsidRPr="00E905BE">
        <w:rPr>
          <w:sz w:val="28"/>
          <w:szCs w:val="28"/>
          <w:u w:color="FFFFFF"/>
        </w:rPr>
        <w:t xml:space="preserve">. </w:t>
      </w:r>
      <w:r w:rsidR="000309F5" w:rsidRPr="00E905BE">
        <w:rPr>
          <w:rFonts w:ascii="Times New Roman" w:hAnsi="Times New Roman"/>
          <w:sz w:val="28"/>
          <w:szCs w:val="28"/>
          <w:u w:color="FFFFFF"/>
        </w:rPr>
        <w:t>К заявлению</w:t>
      </w:r>
      <w:r w:rsidR="000309F5" w:rsidRPr="00E905BE">
        <w:rPr>
          <w:rFonts w:ascii="Times New Roman" w:hAnsi="Times New Roman"/>
          <w:sz w:val="28"/>
          <w:szCs w:val="28"/>
        </w:rPr>
        <w:t xml:space="preserve"> о предоставлении разрешения на отклонение </w:t>
      </w:r>
      <w:r w:rsidR="0038333E" w:rsidRPr="00E905BE">
        <w:rPr>
          <w:rFonts w:ascii="Times New Roman" w:hAnsi="Times New Roman"/>
          <w:sz w:val="28"/>
          <w:szCs w:val="28"/>
        </w:rPr>
        <w:t>предель</w:t>
      </w:r>
      <w:r w:rsidR="000309F5" w:rsidRPr="00E905BE">
        <w:rPr>
          <w:rFonts w:ascii="Times New Roman" w:hAnsi="Times New Roman"/>
          <w:sz w:val="28"/>
          <w:szCs w:val="28"/>
        </w:rPr>
        <w:t xml:space="preserve">ных параметров </w:t>
      </w:r>
      <w:r w:rsidR="000309F5" w:rsidRPr="00E905BE">
        <w:rPr>
          <w:rFonts w:ascii="Times New Roman" w:hAnsi="Times New Roman"/>
          <w:sz w:val="28"/>
          <w:szCs w:val="28"/>
          <w:u w:color="FFFFFF"/>
        </w:rPr>
        <w:t>должны также прилагаться следующие документы:</w:t>
      </w:r>
    </w:p>
    <w:p w:rsidR="000309F5" w:rsidRPr="00E905BE"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E905BE">
        <w:rPr>
          <w:rFonts w:ascii="Times New Roman" w:hAnsi="Times New Roman"/>
          <w:sz w:val="28"/>
          <w:szCs w:val="28"/>
          <w:u w:color="FFFFFF"/>
        </w:rPr>
        <w:t>1) выписка из Единого государственного реестра недвижимости</w:t>
      </w:r>
      <w:r w:rsidR="00EF33A5" w:rsidRPr="00E905BE">
        <w:rPr>
          <w:rFonts w:ascii="Times New Roman" w:hAnsi="Times New Roman"/>
          <w:sz w:val="28"/>
          <w:szCs w:val="28"/>
          <w:u w:color="FFFFFF"/>
        </w:rPr>
        <w:t xml:space="preserve"> </w:t>
      </w:r>
      <w:r w:rsidRPr="00E905BE">
        <w:rPr>
          <w:rFonts w:ascii="Times New Roman" w:hAnsi="Times New Roman"/>
          <w:sz w:val="28"/>
          <w:szCs w:val="28"/>
          <w:u w:color="FFFFFF"/>
        </w:rPr>
        <w:t>на земельный участок, в отношении которого испрашивается разрешение</w:t>
      </w:r>
      <w:r w:rsidR="00EF33A5" w:rsidRPr="00E905BE">
        <w:rPr>
          <w:rFonts w:ascii="Times New Roman" w:hAnsi="Times New Roman"/>
          <w:sz w:val="28"/>
          <w:szCs w:val="28"/>
          <w:u w:color="FFFFFF"/>
        </w:rPr>
        <w:t xml:space="preserve"> </w:t>
      </w:r>
      <w:r w:rsidRPr="00E905BE">
        <w:rPr>
          <w:rFonts w:ascii="Times New Roman" w:hAnsi="Times New Roman"/>
          <w:sz w:val="28"/>
          <w:szCs w:val="28"/>
          <w:u w:color="FFFFFF"/>
        </w:rPr>
        <w:t>на отклонение от предельных параметров разрешенного строительства;</w:t>
      </w:r>
    </w:p>
    <w:p w:rsidR="000309F5" w:rsidRPr="00E905BE"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E905BE">
        <w:rPr>
          <w:rFonts w:ascii="Times New Roman" w:hAnsi="Times New Roman"/>
          <w:sz w:val="28"/>
          <w:szCs w:val="28"/>
          <w:u w:color="FFFFFF"/>
        </w:rPr>
        <w:t>2)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разрешение на отклонение от предельных параметров;</w:t>
      </w:r>
    </w:p>
    <w:p w:rsidR="000309F5" w:rsidRPr="00E905BE"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E905BE">
        <w:rPr>
          <w:rFonts w:ascii="Times New Roman" w:hAnsi="Times New Roman"/>
          <w:sz w:val="28"/>
          <w:szCs w:val="28"/>
          <w:u w:color="FFFFFF"/>
        </w:rPr>
        <w:t>3) документы, подтверждающие обстоятельства, указанные в подпункте 9 пункта 2 настоящей</w:t>
      </w:r>
      <w:r w:rsidR="0038333E" w:rsidRPr="00E905BE">
        <w:rPr>
          <w:rFonts w:ascii="Times New Roman" w:hAnsi="Times New Roman"/>
          <w:sz w:val="28"/>
          <w:szCs w:val="28"/>
          <w:u w:color="FFFFFF"/>
        </w:rPr>
        <w:t xml:space="preserve"> главы</w:t>
      </w:r>
      <w:r w:rsidRPr="00E905BE">
        <w:rPr>
          <w:rFonts w:ascii="Times New Roman" w:hAnsi="Times New Roman"/>
          <w:sz w:val="28"/>
          <w:szCs w:val="28"/>
          <w:u w:color="FFFFFF"/>
        </w:rPr>
        <w:t>.</w:t>
      </w:r>
    </w:p>
    <w:p w:rsidR="000309F5" w:rsidRPr="00E905BE"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E905BE">
        <w:rPr>
          <w:rFonts w:ascii="Times New Roman" w:hAnsi="Times New Roman"/>
          <w:sz w:val="28"/>
          <w:szCs w:val="28"/>
          <w:u w:color="FFFFFF"/>
        </w:rPr>
        <w:t xml:space="preserve">В случае, если неблагоприятные для застройки характеристики земельного участка – инженерно-геологические,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 </w:t>
      </w:r>
      <w:r w:rsidR="0038333E" w:rsidRPr="00E905BE">
        <w:rPr>
          <w:rFonts w:ascii="Times New Roman" w:hAnsi="Times New Roman"/>
          <w:sz w:val="28"/>
          <w:szCs w:val="28"/>
          <w:u w:color="FFFFFF"/>
        </w:rPr>
        <w:t xml:space="preserve">                       </w:t>
      </w:r>
      <w:r w:rsidRPr="00E905BE">
        <w:rPr>
          <w:rFonts w:ascii="Times New Roman" w:hAnsi="Times New Roman"/>
          <w:sz w:val="28"/>
          <w:szCs w:val="28"/>
          <w:u w:color="FFFFFF"/>
        </w:rPr>
        <w:t xml:space="preserve">к лицам, выполняющим инженерные изыскания. </w:t>
      </w:r>
    </w:p>
    <w:p w:rsidR="000309F5" w:rsidRPr="00E905BE"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E905BE">
        <w:rPr>
          <w:rFonts w:ascii="Times New Roman" w:hAnsi="Times New Roman"/>
          <w:sz w:val="28"/>
          <w:szCs w:val="28"/>
          <w:u w:color="FFFFFF"/>
        </w:rPr>
        <w:t xml:space="preserve">4) документы, подтверждающие соблюдение требований технических регламентов: </w:t>
      </w:r>
    </w:p>
    <w:p w:rsidR="000309F5" w:rsidRPr="00E905BE"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E905BE">
        <w:rPr>
          <w:rFonts w:ascii="Times New Roman" w:hAnsi="Times New Roman"/>
          <w:sz w:val="28"/>
          <w:szCs w:val="28"/>
          <w:u w:color="FFFFFF"/>
        </w:rPr>
        <w:t xml:space="preserve">4.1) в случае если разрешение испрашивается на отклонение </w:t>
      </w:r>
      <w:r w:rsidR="0038333E" w:rsidRPr="00E905BE">
        <w:rPr>
          <w:rFonts w:ascii="Times New Roman" w:hAnsi="Times New Roman"/>
          <w:sz w:val="28"/>
          <w:szCs w:val="28"/>
          <w:u w:color="FFFFFF"/>
        </w:rPr>
        <w:t xml:space="preserve"> </w:t>
      </w:r>
      <w:r w:rsidRPr="00E905BE">
        <w:rPr>
          <w:rFonts w:ascii="Times New Roman" w:hAnsi="Times New Roman"/>
          <w:sz w:val="28"/>
          <w:szCs w:val="28"/>
          <w:u w:color="FFFFFF"/>
        </w:rPr>
        <w:t xml:space="preserve">от предельных параметров в части минимальных отступов от границ земельных участков в целях определения мест допустимого размещения зданий, строений, </w:t>
      </w:r>
      <w:r w:rsidRPr="00E905BE">
        <w:rPr>
          <w:rFonts w:ascii="Times New Roman" w:hAnsi="Times New Roman"/>
          <w:sz w:val="28"/>
          <w:szCs w:val="28"/>
          <w:u w:color="FFFFFF"/>
        </w:rPr>
        <w:lastRenderedPageBreak/>
        <w:t>сооружений, за пределами которых запрещено строительство зданий, строений, сооружений, и(или)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(о соответствии Федеральному закону от 22.07.2008 №123-ФЗ «Технический регламент о требованиях пожарной безопасности»);</w:t>
      </w:r>
    </w:p>
    <w:p w:rsidR="000309F5" w:rsidRPr="00E905BE" w:rsidRDefault="000309F5" w:rsidP="000309F5">
      <w:pPr>
        <w:pStyle w:val="-11"/>
        <w:tabs>
          <w:tab w:val="left" w:pos="1134"/>
        </w:tabs>
        <w:spacing w:line="360" w:lineRule="auto"/>
        <w:ind w:left="0" w:firstLine="540"/>
        <w:jc w:val="both"/>
        <w:rPr>
          <w:rFonts w:ascii="Times New Roman" w:hAnsi="Times New Roman"/>
          <w:sz w:val="28"/>
          <w:szCs w:val="28"/>
        </w:rPr>
      </w:pPr>
      <w:r w:rsidRPr="00E905BE">
        <w:rPr>
          <w:rFonts w:ascii="Times New Roman" w:hAnsi="Times New Roman"/>
          <w:sz w:val="28"/>
          <w:szCs w:val="28"/>
          <w:u w:color="FFFFFF"/>
        </w:rPr>
        <w:t>4.2) заключение специализированной организации о соответствии испрашиваемого отклонения требованиям технических регламентов –</w:t>
      </w:r>
      <w:r w:rsidR="00EF33A5" w:rsidRPr="00E905BE">
        <w:rPr>
          <w:rFonts w:ascii="Times New Roman" w:hAnsi="Times New Roman"/>
          <w:sz w:val="28"/>
          <w:szCs w:val="28"/>
          <w:u w:color="FFFFFF"/>
        </w:rPr>
        <w:t xml:space="preserve"> </w:t>
      </w:r>
      <w:r w:rsidRPr="00E905BE">
        <w:rPr>
          <w:rFonts w:ascii="Times New Roman" w:hAnsi="Times New Roman"/>
          <w:sz w:val="28"/>
          <w:szCs w:val="28"/>
          <w:u w:color="FFFFFF"/>
        </w:rPr>
        <w:t xml:space="preserve">в случае, если разрешение испрашивается на отклонение от других параметров. </w:t>
      </w:r>
      <w:r w:rsidRPr="00E905BE">
        <w:rPr>
          <w:rFonts w:ascii="Times New Roman" w:hAnsi="Times New Roman"/>
          <w:sz w:val="28"/>
          <w:szCs w:val="28"/>
        </w:rPr>
        <w:t>Представление указанного заключения не является обязательным</w:t>
      </w:r>
      <w:r w:rsidRPr="00E905BE">
        <w:rPr>
          <w:rFonts w:ascii="Times New Roman" w:hAnsi="Times New Roman"/>
          <w:sz w:val="28"/>
          <w:szCs w:val="28"/>
          <w:u w:color="FFFFFF"/>
        </w:rPr>
        <w:t>;</w:t>
      </w:r>
    </w:p>
    <w:p w:rsidR="000309F5" w:rsidRPr="00E905BE"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E905BE">
        <w:rPr>
          <w:rFonts w:ascii="Times New Roman" w:hAnsi="Times New Roman"/>
          <w:sz w:val="28"/>
          <w:szCs w:val="28"/>
          <w:u w:color="FFFFFF"/>
        </w:rPr>
        <w:t xml:space="preserve">5) схему планировочной организации земельного участка </w:t>
      </w:r>
      <w:r w:rsidRPr="00E905BE">
        <w:rPr>
          <w:rFonts w:ascii="Times" w:hAnsi="Times"/>
          <w:sz w:val="28"/>
          <w:szCs w:val="28"/>
          <w:u w:color="FFFFFF"/>
        </w:rPr>
        <w:t>(в масштабе 1:500)</w:t>
      </w:r>
      <w:r w:rsidRPr="00E905BE">
        <w:rPr>
          <w:rFonts w:ascii="Times New Roman" w:hAnsi="Times New Roman"/>
          <w:sz w:val="28"/>
          <w:szCs w:val="28"/>
          <w:u w:color="FFFFFF"/>
        </w:rPr>
        <w:t>, фиксирующую:</w:t>
      </w:r>
    </w:p>
    <w:p w:rsidR="000309F5" w:rsidRPr="00E905BE"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E905BE">
        <w:rPr>
          <w:rFonts w:ascii="Times New Roman" w:hAnsi="Times New Roman"/>
          <w:sz w:val="28"/>
          <w:szCs w:val="28"/>
          <w:u w:color="FFFFFF"/>
        </w:rPr>
        <w:t>границы земельного участка;</w:t>
      </w:r>
    </w:p>
    <w:p w:rsidR="000309F5" w:rsidRPr="00E905BE"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E905BE">
        <w:rPr>
          <w:rFonts w:ascii="Times New Roman" w:hAnsi="Times New Roman"/>
          <w:sz w:val="28"/>
          <w:szCs w:val="28"/>
          <w:u w:color="FFFFFF"/>
        </w:rPr>
        <w:t>границы размещения существующего или планируемого объекта капитального строительства;</w:t>
      </w:r>
    </w:p>
    <w:p w:rsidR="000309F5" w:rsidRPr="00E905BE"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E905BE">
        <w:rPr>
          <w:rFonts w:ascii="Times New Roman" w:hAnsi="Times New Roman"/>
          <w:sz w:val="28"/>
          <w:szCs w:val="28"/>
          <w:u w:color="FFFFFF"/>
        </w:rPr>
        <w:t>место испрашиваемого отклонения по отступу от границ земельного участка и(или) по минимальному отступу (бытовому разрыву) между зданиями –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0309F5" w:rsidRPr="00E905BE"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E905BE">
        <w:rPr>
          <w:rFonts w:ascii="Times New Roman" w:hAnsi="Times New Roman"/>
          <w:sz w:val="28"/>
          <w:szCs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0309F5" w:rsidRPr="00E905BE" w:rsidRDefault="00996E19" w:rsidP="000309F5">
      <w:pPr>
        <w:pStyle w:val="-11"/>
        <w:tabs>
          <w:tab w:val="left" w:pos="1134"/>
        </w:tabs>
        <w:spacing w:line="360" w:lineRule="auto"/>
        <w:ind w:left="0" w:firstLine="540"/>
        <w:jc w:val="both"/>
        <w:rPr>
          <w:rFonts w:ascii="Times New Roman" w:hAnsi="Times New Roman"/>
          <w:sz w:val="28"/>
          <w:szCs w:val="28"/>
          <w:u w:color="FFFFFF"/>
        </w:rPr>
      </w:pPr>
      <w:r w:rsidRPr="00E905BE">
        <w:rPr>
          <w:rFonts w:ascii="Times New Roman" w:hAnsi="Times New Roman"/>
          <w:sz w:val="28"/>
          <w:szCs w:val="28"/>
          <w:u w:color="FFFFFF"/>
        </w:rPr>
        <w:t>6</w:t>
      </w:r>
      <w:r w:rsidR="000309F5" w:rsidRPr="00E905BE">
        <w:rPr>
          <w:rFonts w:ascii="Times New Roman" w:hAnsi="Times New Roman"/>
          <w:sz w:val="28"/>
          <w:szCs w:val="28"/>
          <w:u w:color="FFFFFF"/>
        </w:rPr>
        <w:t>. Заявление и документы, предусмотренные пунктами 2, 4-6 настоящей</w:t>
      </w:r>
      <w:r w:rsidR="0038333E" w:rsidRPr="00E905BE">
        <w:rPr>
          <w:rFonts w:ascii="Times New Roman" w:hAnsi="Times New Roman"/>
          <w:sz w:val="28"/>
          <w:szCs w:val="28"/>
          <w:u w:color="FFFFFF"/>
        </w:rPr>
        <w:t xml:space="preserve"> главы</w:t>
      </w:r>
      <w:r w:rsidR="000309F5" w:rsidRPr="00E905BE">
        <w:rPr>
          <w:rFonts w:ascii="Times New Roman" w:hAnsi="Times New Roman"/>
          <w:sz w:val="28"/>
          <w:szCs w:val="28"/>
          <w:u w:color="FFFFFF"/>
        </w:rPr>
        <w:t xml:space="preserve">, подаются заявителем или его представителем в </w:t>
      </w:r>
      <w:r w:rsidR="0038333E" w:rsidRPr="00E905BE">
        <w:rPr>
          <w:rFonts w:ascii="Times New Roman" w:hAnsi="Times New Roman"/>
          <w:sz w:val="28"/>
          <w:szCs w:val="28"/>
          <w:u w:color="FFFFFF"/>
        </w:rPr>
        <w:t>к</w:t>
      </w:r>
      <w:r w:rsidR="000309F5" w:rsidRPr="00E905BE">
        <w:rPr>
          <w:rFonts w:ascii="Times New Roman" w:hAnsi="Times New Roman"/>
          <w:sz w:val="28"/>
          <w:szCs w:val="28"/>
          <w:u w:color="FFFFFF"/>
        </w:rPr>
        <w:t xml:space="preserve">омиссию лично либо направляется по почте заказным письмом с уведомлением о вручении. В последнем случае днем поступления заявления считается день вручения заказного письма. Прием и регистрация заявления и документов осуществляются </w:t>
      </w:r>
      <w:r w:rsidR="000309F5" w:rsidRPr="00E905BE">
        <w:rPr>
          <w:rFonts w:ascii="Times New Roman" w:hAnsi="Times New Roman"/>
          <w:sz w:val="28"/>
          <w:szCs w:val="28"/>
          <w:u w:color="FFFFFF"/>
        </w:rPr>
        <w:lastRenderedPageBreak/>
        <w:t xml:space="preserve">уполномоченным должностным лицом </w:t>
      </w:r>
      <w:r w:rsidR="0038333E" w:rsidRPr="00E905BE">
        <w:rPr>
          <w:rFonts w:ascii="Times New Roman" w:hAnsi="Times New Roman"/>
          <w:sz w:val="28"/>
          <w:szCs w:val="28"/>
          <w:u w:color="FFFFFF"/>
        </w:rPr>
        <w:t>а</w:t>
      </w:r>
      <w:r w:rsidR="000309F5" w:rsidRPr="00E905BE">
        <w:rPr>
          <w:rFonts w:ascii="Times New Roman" w:hAnsi="Times New Roman"/>
          <w:sz w:val="28"/>
          <w:szCs w:val="28"/>
          <w:u w:color="FFFFFF"/>
        </w:rPr>
        <w:t>дминистрации</w:t>
      </w:r>
      <w:r w:rsidR="00AC7177" w:rsidRPr="00E905BE">
        <w:rPr>
          <w:rFonts w:ascii="Times New Roman" w:hAnsi="Times New Roman"/>
          <w:i/>
          <w:sz w:val="28"/>
          <w:szCs w:val="28"/>
        </w:rPr>
        <w:t xml:space="preserve"> </w:t>
      </w:r>
      <w:r w:rsidR="00EF33A5" w:rsidRPr="00E905BE">
        <w:rPr>
          <w:rFonts w:ascii="Times New Roman" w:hAnsi="Times New Roman"/>
          <w:sz w:val="28"/>
          <w:szCs w:val="28"/>
        </w:rPr>
        <w:t xml:space="preserve">сельского поселения </w:t>
      </w:r>
      <w:r w:rsidR="00A2233C">
        <w:rPr>
          <w:rFonts w:ascii="Times New Roman" w:hAnsi="Times New Roman"/>
          <w:sz w:val="28"/>
          <w:szCs w:val="28"/>
        </w:rPr>
        <w:t>Фрунзенское</w:t>
      </w:r>
      <w:r w:rsidR="00A2233C" w:rsidRPr="00E905BE">
        <w:rPr>
          <w:rFonts w:ascii="Times New Roman" w:hAnsi="Times New Roman"/>
          <w:sz w:val="28"/>
          <w:szCs w:val="28"/>
        </w:rPr>
        <w:t xml:space="preserve"> </w:t>
      </w:r>
      <w:r w:rsidR="00EF33A5" w:rsidRPr="00E905BE">
        <w:rPr>
          <w:rFonts w:ascii="Times New Roman" w:hAnsi="Times New Roman"/>
          <w:sz w:val="28"/>
          <w:szCs w:val="28"/>
        </w:rPr>
        <w:t>муниципального района Большеглушицкий Самарской области</w:t>
      </w:r>
      <w:r w:rsidR="000309F5" w:rsidRPr="00E905BE">
        <w:rPr>
          <w:rFonts w:ascii="Times New Roman" w:hAnsi="Times New Roman"/>
          <w:sz w:val="28"/>
          <w:szCs w:val="28"/>
          <w:u w:color="FFFFFF"/>
        </w:rPr>
        <w:t>.</w:t>
      </w:r>
    </w:p>
    <w:p w:rsidR="000309F5" w:rsidRPr="00E905BE" w:rsidRDefault="00996E19" w:rsidP="000309F5">
      <w:pPr>
        <w:tabs>
          <w:tab w:val="left" w:pos="1134"/>
        </w:tabs>
        <w:spacing w:line="360" w:lineRule="auto"/>
        <w:ind w:firstLine="720"/>
        <w:jc w:val="both"/>
        <w:rPr>
          <w:sz w:val="28"/>
          <w:szCs w:val="28"/>
          <w:u w:color="FFFFFF"/>
        </w:rPr>
      </w:pPr>
      <w:r w:rsidRPr="00E905BE">
        <w:rPr>
          <w:sz w:val="28"/>
          <w:szCs w:val="28"/>
          <w:u w:color="FFFFFF"/>
        </w:rPr>
        <w:t>7</w:t>
      </w:r>
      <w:r w:rsidR="000309F5" w:rsidRPr="00E905BE">
        <w:rPr>
          <w:sz w:val="28"/>
          <w:szCs w:val="28"/>
          <w:u w:color="FFFFFF"/>
        </w:rPr>
        <w:t xml:space="preserve">. Документы, указанные в подпунктах 2, 3 пункта 4, подпунктах 1, 2 пункта 5 и подпунктах 1, 2 пункта 6 настоящей </w:t>
      </w:r>
      <w:r w:rsidR="008C3EF9" w:rsidRPr="00E905BE">
        <w:rPr>
          <w:sz w:val="28"/>
          <w:szCs w:val="28"/>
          <w:u w:color="FFFFFF"/>
        </w:rPr>
        <w:t>главы</w:t>
      </w:r>
      <w:r w:rsidR="000309F5" w:rsidRPr="00E905BE">
        <w:rPr>
          <w:sz w:val="28"/>
          <w:szCs w:val="28"/>
          <w:u w:color="FFFFFF"/>
        </w:rPr>
        <w:t xml:space="preserve">, могут быть запрошены </w:t>
      </w:r>
      <w:r w:rsidR="008C3EF9" w:rsidRPr="00E905BE">
        <w:rPr>
          <w:sz w:val="28"/>
          <w:szCs w:val="28"/>
          <w:u w:color="FFFFFF"/>
        </w:rPr>
        <w:t>а</w:t>
      </w:r>
      <w:r w:rsidR="000309F5" w:rsidRPr="00E905BE">
        <w:rPr>
          <w:sz w:val="28"/>
          <w:szCs w:val="28"/>
          <w:u w:color="FFFFFF"/>
        </w:rPr>
        <w:t xml:space="preserve">дминистрацией </w:t>
      </w:r>
      <w:r w:rsidR="00EF33A5" w:rsidRPr="00E905BE">
        <w:rPr>
          <w:sz w:val="28"/>
          <w:szCs w:val="28"/>
        </w:rPr>
        <w:t xml:space="preserve">сельского поселения </w:t>
      </w:r>
      <w:r w:rsidR="00381879">
        <w:rPr>
          <w:sz w:val="28"/>
          <w:szCs w:val="28"/>
        </w:rPr>
        <w:t>Фрунзенское</w:t>
      </w:r>
      <w:r w:rsidR="00381879" w:rsidRPr="00381879" w:rsidDel="00381879">
        <w:rPr>
          <w:sz w:val="28"/>
          <w:szCs w:val="28"/>
        </w:rPr>
        <w:t xml:space="preserve"> </w:t>
      </w:r>
      <w:r w:rsidR="00EF33A5" w:rsidRPr="00E905BE">
        <w:rPr>
          <w:sz w:val="28"/>
          <w:szCs w:val="28"/>
        </w:rPr>
        <w:t>муниципального района Большеглушицкий Самарской области</w:t>
      </w:r>
      <w:r w:rsidR="00EF33A5" w:rsidRPr="00E905BE">
        <w:rPr>
          <w:sz w:val="28"/>
          <w:szCs w:val="28"/>
          <w:u w:color="FFFFFF"/>
        </w:rPr>
        <w:t xml:space="preserve"> </w:t>
      </w:r>
      <w:r w:rsidR="000309F5" w:rsidRPr="00E905BE">
        <w:rPr>
          <w:sz w:val="28"/>
          <w:szCs w:val="28"/>
          <w:u w:color="FFFFFF"/>
        </w:rPr>
        <w:t>в порядке межведомственного взаимодействия,</w:t>
      </w:r>
      <w:r w:rsidR="000309F5" w:rsidRPr="00E905BE">
        <w:rPr>
          <w:sz w:val="28"/>
          <w:szCs w:val="28"/>
        </w:rPr>
        <w:t xml:space="preserve"> если заявитель не представил такие документы и информацию самостоятельно. </w:t>
      </w:r>
      <w:r w:rsidR="000309F5" w:rsidRPr="00E905BE">
        <w:rPr>
          <w:sz w:val="28"/>
          <w:szCs w:val="28"/>
          <w:u w:color="FFFFFF"/>
        </w:rPr>
        <w:t xml:space="preserve"> </w:t>
      </w:r>
      <w:r w:rsidR="00EF33A5" w:rsidRPr="00E905BE">
        <w:rPr>
          <w:sz w:val="28"/>
          <w:szCs w:val="28"/>
          <w:u w:color="FFFFFF"/>
        </w:rPr>
        <w:t xml:space="preserve"> </w:t>
      </w:r>
    </w:p>
    <w:p w:rsidR="000309F5" w:rsidRPr="00E905BE" w:rsidRDefault="00996E19" w:rsidP="000309F5">
      <w:pPr>
        <w:pStyle w:val="-11"/>
        <w:tabs>
          <w:tab w:val="left" w:pos="1134"/>
        </w:tabs>
        <w:spacing w:line="360" w:lineRule="auto"/>
        <w:ind w:left="0" w:firstLine="540"/>
        <w:jc w:val="both"/>
        <w:rPr>
          <w:rFonts w:ascii="Times New Roman" w:hAnsi="Times New Roman"/>
          <w:sz w:val="28"/>
          <w:szCs w:val="28"/>
        </w:rPr>
      </w:pPr>
      <w:r w:rsidRPr="00E905BE">
        <w:rPr>
          <w:rFonts w:ascii="Times New Roman" w:hAnsi="Times New Roman"/>
          <w:sz w:val="28"/>
          <w:szCs w:val="28"/>
        </w:rPr>
        <w:t>8</w:t>
      </w:r>
      <w:r w:rsidR="000309F5" w:rsidRPr="00E905BE">
        <w:rPr>
          <w:rFonts w:ascii="Times New Roman" w:hAnsi="Times New Roman"/>
          <w:sz w:val="28"/>
          <w:szCs w:val="28"/>
        </w:rPr>
        <w:t>. Основаниями для отказа в приеме документов, необходимых для предоставления разрешения</w:t>
      </w:r>
      <w:r w:rsidR="000309F5" w:rsidRPr="00E905BE">
        <w:rPr>
          <w:sz w:val="28"/>
          <w:szCs w:val="28"/>
        </w:rPr>
        <w:t xml:space="preserve"> </w:t>
      </w:r>
      <w:r w:rsidR="000309F5" w:rsidRPr="00E905BE">
        <w:rPr>
          <w:rFonts w:ascii="Times New Roman" w:hAnsi="Times New Roman"/>
          <w:sz w:val="28"/>
          <w:szCs w:val="28"/>
        </w:rPr>
        <w:t>на условно разрешенный вид</w:t>
      </w:r>
      <w:r w:rsidR="000309F5" w:rsidRPr="00E905BE">
        <w:rPr>
          <w:sz w:val="28"/>
          <w:szCs w:val="28"/>
        </w:rPr>
        <w:t xml:space="preserve"> </w:t>
      </w:r>
      <w:r w:rsidR="000309F5" w:rsidRPr="00E905BE">
        <w:rPr>
          <w:rFonts w:ascii="Times New Roman" w:hAnsi="Times New Roman"/>
          <w:sz w:val="28"/>
          <w:szCs w:val="28"/>
        </w:rPr>
        <w:t>использования,</w:t>
      </w:r>
      <w:r w:rsidR="00EF33A5" w:rsidRPr="00E905BE">
        <w:rPr>
          <w:rFonts w:ascii="Times New Roman" w:hAnsi="Times New Roman"/>
          <w:sz w:val="28"/>
          <w:szCs w:val="28"/>
        </w:rPr>
        <w:t xml:space="preserve"> </w:t>
      </w:r>
      <w:r w:rsidR="000309F5" w:rsidRPr="00E905BE">
        <w:rPr>
          <w:rFonts w:ascii="Times New Roman" w:hAnsi="Times New Roman"/>
          <w:sz w:val="28"/>
          <w:szCs w:val="28"/>
        </w:rPr>
        <w:t>на отклонение от предельных параметров, являются:</w:t>
      </w:r>
    </w:p>
    <w:p w:rsidR="000309F5" w:rsidRPr="00E905BE" w:rsidRDefault="000309F5" w:rsidP="000309F5">
      <w:pPr>
        <w:pStyle w:val="-11"/>
        <w:tabs>
          <w:tab w:val="left" w:pos="1134"/>
        </w:tabs>
        <w:spacing w:line="360" w:lineRule="auto"/>
        <w:ind w:left="0" w:firstLine="540"/>
        <w:jc w:val="both"/>
        <w:rPr>
          <w:rFonts w:ascii="Times New Roman" w:hAnsi="Times New Roman"/>
          <w:sz w:val="28"/>
          <w:szCs w:val="28"/>
        </w:rPr>
      </w:pPr>
      <w:r w:rsidRPr="00E905BE">
        <w:rPr>
          <w:rFonts w:ascii="Times New Roman" w:hAnsi="Times New Roman"/>
          <w:sz w:val="28"/>
          <w:szCs w:val="28"/>
        </w:rPr>
        <w:t>1) обращение в орган местного самоуправления, неуполномоченный на выдачу разрешений на условно разрешенный вид</w:t>
      </w:r>
      <w:r w:rsidRPr="00E905BE">
        <w:rPr>
          <w:sz w:val="28"/>
          <w:szCs w:val="28"/>
        </w:rPr>
        <w:t xml:space="preserve"> </w:t>
      </w:r>
      <w:r w:rsidRPr="00E905BE">
        <w:rPr>
          <w:rFonts w:ascii="Times New Roman" w:hAnsi="Times New Roman"/>
          <w:sz w:val="28"/>
          <w:szCs w:val="28"/>
        </w:rPr>
        <w:t>использования, на отклонение от предельных параметров разрешенного строительства;</w:t>
      </w:r>
    </w:p>
    <w:p w:rsidR="000309F5" w:rsidRPr="00E905BE" w:rsidRDefault="000309F5" w:rsidP="000309F5">
      <w:pPr>
        <w:pStyle w:val="-11"/>
        <w:tabs>
          <w:tab w:val="left" w:pos="1134"/>
        </w:tabs>
        <w:spacing w:line="360" w:lineRule="auto"/>
        <w:ind w:left="0" w:firstLine="540"/>
        <w:jc w:val="both"/>
        <w:rPr>
          <w:rFonts w:ascii="Times New Roman" w:hAnsi="Times New Roman"/>
          <w:sz w:val="28"/>
          <w:szCs w:val="28"/>
        </w:rPr>
      </w:pPr>
      <w:r w:rsidRPr="00E905BE">
        <w:rPr>
          <w:rFonts w:ascii="Times New Roman" w:hAnsi="Times New Roman"/>
          <w:sz w:val="28"/>
          <w:szCs w:val="28"/>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0309F5" w:rsidRPr="00E905BE" w:rsidRDefault="000309F5" w:rsidP="000309F5">
      <w:pPr>
        <w:pStyle w:val="-11"/>
        <w:tabs>
          <w:tab w:val="left" w:pos="1134"/>
        </w:tabs>
        <w:spacing w:line="360" w:lineRule="auto"/>
        <w:ind w:left="0" w:firstLine="540"/>
        <w:jc w:val="both"/>
        <w:rPr>
          <w:rFonts w:ascii="Times New Roman" w:hAnsi="Times New Roman"/>
          <w:sz w:val="28"/>
          <w:szCs w:val="28"/>
        </w:rPr>
      </w:pPr>
      <w:r w:rsidRPr="00E905BE">
        <w:rPr>
          <w:rFonts w:ascii="Times New Roman" w:hAnsi="Times New Roman"/>
          <w:sz w:val="28"/>
          <w:szCs w:val="28"/>
        </w:rPr>
        <w:t>3) текст заявления не поддается прочтению;</w:t>
      </w:r>
    </w:p>
    <w:p w:rsidR="000309F5" w:rsidRPr="00E905BE" w:rsidRDefault="000309F5" w:rsidP="000309F5">
      <w:pPr>
        <w:pStyle w:val="-11"/>
        <w:tabs>
          <w:tab w:val="left" w:pos="1134"/>
        </w:tabs>
        <w:spacing w:line="360" w:lineRule="auto"/>
        <w:ind w:left="0" w:firstLine="540"/>
        <w:jc w:val="both"/>
        <w:rPr>
          <w:rFonts w:ascii="Times New Roman" w:hAnsi="Times New Roman"/>
          <w:sz w:val="28"/>
          <w:szCs w:val="28"/>
        </w:rPr>
      </w:pPr>
      <w:r w:rsidRPr="00E905BE">
        <w:rPr>
          <w:rFonts w:ascii="Times New Roman" w:hAnsi="Times New Roman"/>
          <w:sz w:val="28"/>
          <w:szCs w:val="28"/>
        </w:rPr>
        <w:t>4) отсутствие в заявлении сведений о заявителе, подписи заявителя, контактных телефонов, почтового адреса;</w:t>
      </w:r>
    </w:p>
    <w:p w:rsidR="000309F5" w:rsidRPr="00E905BE" w:rsidRDefault="000309F5" w:rsidP="000309F5">
      <w:pPr>
        <w:pStyle w:val="-11"/>
        <w:tabs>
          <w:tab w:val="left" w:pos="1134"/>
        </w:tabs>
        <w:spacing w:line="360" w:lineRule="auto"/>
        <w:ind w:left="0" w:firstLine="540"/>
        <w:jc w:val="both"/>
        <w:rPr>
          <w:rFonts w:ascii="Times New Roman" w:hAnsi="Times New Roman"/>
          <w:sz w:val="28"/>
          <w:szCs w:val="28"/>
        </w:rPr>
      </w:pPr>
      <w:r w:rsidRPr="00E905BE">
        <w:rPr>
          <w:rFonts w:ascii="Times New Roman" w:hAnsi="Times New Roman"/>
          <w:sz w:val="28"/>
          <w:szCs w:val="28"/>
        </w:rPr>
        <w:t>5) заявление подписано неуполномоченным лицом.</w:t>
      </w:r>
    </w:p>
    <w:p w:rsidR="000309F5" w:rsidRPr="00E905BE" w:rsidRDefault="00B1278D" w:rsidP="00AC7177">
      <w:pPr>
        <w:tabs>
          <w:tab w:val="left" w:pos="567"/>
        </w:tabs>
        <w:autoSpaceDE w:val="0"/>
        <w:autoSpaceDN w:val="0"/>
        <w:adjustRightInd w:val="0"/>
        <w:spacing w:line="360" w:lineRule="auto"/>
        <w:jc w:val="both"/>
        <w:rPr>
          <w:rFonts w:eastAsiaTheme="minorHAnsi"/>
          <w:sz w:val="28"/>
          <w:szCs w:val="28"/>
          <w:lang w:eastAsia="en-US"/>
        </w:rPr>
      </w:pPr>
      <w:r w:rsidRPr="00E905BE">
        <w:rPr>
          <w:sz w:val="28"/>
          <w:szCs w:val="28"/>
          <w:u w:color="FFFFFF"/>
        </w:rPr>
        <w:tab/>
      </w:r>
      <w:r w:rsidR="00996E19" w:rsidRPr="00E905BE">
        <w:rPr>
          <w:sz w:val="28"/>
          <w:szCs w:val="28"/>
          <w:u w:color="FFFFFF"/>
        </w:rPr>
        <w:t>9</w:t>
      </w:r>
      <w:r w:rsidR="000309F5" w:rsidRPr="00E905BE">
        <w:rPr>
          <w:sz w:val="28"/>
          <w:szCs w:val="28"/>
          <w:u w:color="FFFFFF"/>
        </w:rPr>
        <w:t xml:space="preserve">. В случае, если основания для отказа в приеме документов, установленные пунктом 6 настоящей </w:t>
      </w:r>
      <w:r w:rsidR="001F4F93" w:rsidRPr="00E905BE">
        <w:rPr>
          <w:sz w:val="28"/>
          <w:szCs w:val="28"/>
          <w:u w:color="FFFFFF"/>
        </w:rPr>
        <w:t xml:space="preserve">главы </w:t>
      </w:r>
      <w:r w:rsidR="000309F5" w:rsidRPr="00E905BE">
        <w:rPr>
          <w:sz w:val="28"/>
          <w:szCs w:val="28"/>
          <w:u w:color="FFFFFF"/>
        </w:rPr>
        <w:t xml:space="preserve">отсутствуют, </w:t>
      </w:r>
      <w:r w:rsidRPr="00E905BE">
        <w:rPr>
          <w:rFonts w:eastAsiaTheme="minorHAnsi"/>
          <w:sz w:val="28"/>
          <w:szCs w:val="28"/>
          <w:lang w:eastAsia="en-US"/>
        </w:rPr>
        <w:t xml:space="preserve">комиссия </w:t>
      </w:r>
      <w:r w:rsidR="000309F5" w:rsidRPr="00E905BE">
        <w:rPr>
          <w:sz w:val="28"/>
          <w:szCs w:val="28"/>
          <w:u w:color="FFFFFF"/>
        </w:rPr>
        <w:t xml:space="preserve">рассматривает представленные заявителем документы и в срок не позднее десяти дней со </w:t>
      </w:r>
      <w:r w:rsidR="000309F5" w:rsidRPr="00E905BE">
        <w:rPr>
          <w:sz w:val="28"/>
          <w:szCs w:val="28"/>
        </w:rPr>
        <w:t xml:space="preserve">дня поступления заявления </w:t>
      </w:r>
      <w:r w:rsidR="000309F5" w:rsidRPr="00E905BE">
        <w:rPr>
          <w:sz w:val="28"/>
          <w:szCs w:val="28"/>
          <w:u w:color="FFFFFF"/>
        </w:rPr>
        <w:t>подготавливает заключение, содержащее одну из следующих рекомендаций:</w:t>
      </w:r>
    </w:p>
    <w:p w:rsidR="000309F5" w:rsidRPr="00E905BE" w:rsidRDefault="000309F5" w:rsidP="000309F5">
      <w:pPr>
        <w:tabs>
          <w:tab w:val="left" w:pos="1134"/>
        </w:tabs>
        <w:spacing w:line="360" w:lineRule="auto"/>
        <w:ind w:firstLine="720"/>
        <w:jc w:val="both"/>
        <w:rPr>
          <w:sz w:val="28"/>
          <w:szCs w:val="28"/>
          <w:u w:color="FFFFFF"/>
        </w:rPr>
      </w:pPr>
      <w:r w:rsidRPr="00E905BE">
        <w:rPr>
          <w:sz w:val="28"/>
          <w:szCs w:val="28"/>
          <w:u w:color="FFFFFF"/>
        </w:rPr>
        <w:t xml:space="preserve">1) о проведении </w:t>
      </w:r>
      <w:r w:rsidRPr="00E905BE">
        <w:rPr>
          <w:sz w:val="28"/>
          <w:szCs w:val="28"/>
        </w:rPr>
        <w:t>общественных обсуждений или</w:t>
      </w:r>
      <w:r w:rsidRPr="00E905BE">
        <w:rPr>
          <w:sz w:val="28"/>
          <w:szCs w:val="28"/>
          <w:u w:color="FFFFFF"/>
        </w:rPr>
        <w:t xml:space="preserve"> публичных слушаний;</w:t>
      </w:r>
    </w:p>
    <w:p w:rsidR="000309F5" w:rsidRPr="00E905BE" w:rsidRDefault="000309F5" w:rsidP="000309F5">
      <w:pPr>
        <w:tabs>
          <w:tab w:val="left" w:pos="1134"/>
        </w:tabs>
        <w:spacing w:line="360" w:lineRule="auto"/>
        <w:ind w:firstLine="720"/>
        <w:jc w:val="both"/>
        <w:rPr>
          <w:sz w:val="28"/>
          <w:szCs w:val="28"/>
          <w:u w:color="FFFFFF"/>
        </w:rPr>
      </w:pPr>
      <w:r w:rsidRPr="00E905BE">
        <w:rPr>
          <w:sz w:val="28"/>
          <w:szCs w:val="28"/>
          <w:u w:color="FFFFFF"/>
        </w:rPr>
        <w:lastRenderedPageBreak/>
        <w:t xml:space="preserve">2) о невозможности проведения </w:t>
      </w:r>
      <w:r w:rsidRPr="00E905BE">
        <w:rPr>
          <w:sz w:val="28"/>
          <w:szCs w:val="28"/>
        </w:rPr>
        <w:t>общественных обсуждений или</w:t>
      </w:r>
      <w:r w:rsidRPr="00E905BE">
        <w:rPr>
          <w:sz w:val="28"/>
          <w:szCs w:val="28"/>
          <w:u w:color="FFFFFF"/>
        </w:rPr>
        <w:t xml:space="preserve"> публичных слушаний.</w:t>
      </w:r>
    </w:p>
    <w:p w:rsidR="000309F5" w:rsidRPr="00E905BE" w:rsidRDefault="00996E19" w:rsidP="000309F5">
      <w:pPr>
        <w:tabs>
          <w:tab w:val="left" w:pos="1134"/>
        </w:tabs>
        <w:spacing w:line="360" w:lineRule="auto"/>
        <w:ind w:firstLine="720"/>
        <w:jc w:val="both"/>
        <w:rPr>
          <w:sz w:val="28"/>
          <w:szCs w:val="28"/>
          <w:u w:color="FFFFFF"/>
        </w:rPr>
      </w:pPr>
      <w:r w:rsidRPr="00E905BE">
        <w:rPr>
          <w:sz w:val="28"/>
          <w:szCs w:val="28"/>
          <w:u w:color="FFFFFF"/>
        </w:rPr>
        <w:t>10</w:t>
      </w:r>
      <w:r w:rsidR="000309F5" w:rsidRPr="00E905BE">
        <w:rPr>
          <w:sz w:val="28"/>
          <w:szCs w:val="28"/>
          <w:u w:color="FFFFFF"/>
        </w:rPr>
        <w:t xml:space="preserve">. Заключение </w:t>
      </w:r>
      <w:r w:rsidR="001F4F93" w:rsidRPr="00E905BE">
        <w:rPr>
          <w:sz w:val="28"/>
          <w:szCs w:val="28"/>
          <w:u w:color="FFFFFF"/>
        </w:rPr>
        <w:t>к</w:t>
      </w:r>
      <w:r w:rsidR="000309F5" w:rsidRPr="00E905BE">
        <w:rPr>
          <w:sz w:val="28"/>
          <w:szCs w:val="28"/>
          <w:u w:color="FFFFFF"/>
        </w:rPr>
        <w:t xml:space="preserve">омиссии с рекомендацией о невозможности назначения общественных обсуждений или публичных слушаний по проекту </w:t>
      </w:r>
      <w:r w:rsidR="000309F5" w:rsidRPr="00E905BE">
        <w:rPr>
          <w:sz w:val="28"/>
          <w:szCs w:val="28"/>
        </w:rPr>
        <w:t xml:space="preserve">решения о предоставлении разрешения на условно разрешенный вид использования </w:t>
      </w:r>
      <w:r w:rsidR="000309F5" w:rsidRPr="00E905BE">
        <w:rPr>
          <w:sz w:val="28"/>
          <w:szCs w:val="28"/>
          <w:u w:color="FFFFFF"/>
        </w:rPr>
        <w:t>может быть принято только при наличии одного или нескольких из следующих условий:</w:t>
      </w:r>
    </w:p>
    <w:p w:rsidR="000309F5" w:rsidRPr="00E905BE" w:rsidRDefault="000309F5" w:rsidP="000309F5">
      <w:pPr>
        <w:pStyle w:val="ConsPlusNormal"/>
        <w:spacing w:line="360" w:lineRule="auto"/>
        <w:ind w:firstLine="567"/>
        <w:contextualSpacing/>
        <w:jc w:val="both"/>
        <w:rPr>
          <w:sz w:val="28"/>
          <w:szCs w:val="28"/>
        </w:rPr>
      </w:pPr>
      <w:r w:rsidRPr="00E905BE">
        <w:rPr>
          <w:rFonts w:ascii="Times New Roman" w:hAnsi="Times New Roman" w:cs="Times New Roman"/>
          <w:sz w:val="28"/>
          <w:szCs w:val="28"/>
        </w:rPr>
        <w:t>1) отсутствие указания в заявлении о предоставлении разрешения на условно разрешенный вид использования земельного участка конкретного условно разрешенного вида, разрешение на который испрашивается;</w:t>
      </w:r>
    </w:p>
    <w:p w:rsidR="000309F5" w:rsidRPr="00E905BE" w:rsidRDefault="000309F5" w:rsidP="000309F5">
      <w:pPr>
        <w:pStyle w:val="-11"/>
        <w:tabs>
          <w:tab w:val="left" w:pos="1134"/>
        </w:tabs>
        <w:spacing w:line="360" w:lineRule="auto"/>
        <w:ind w:left="0" w:firstLine="567"/>
        <w:jc w:val="both"/>
        <w:rPr>
          <w:rFonts w:ascii="Times New Roman" w:hAnsi="Times New Roman"/>
          <w:sz w:val="28"/>
          <w:szCs w:val="28"/>
        </w:rPr>
      </w:pPr>
      <w:r w:rsidRPr="00E905BE">
        <w:rPr>
          <w:rFonts w:ascii="Times New Roman" w:hAnsi="Times New Roman"/>
          <w:sz w:val="28"/>
          <w:szCs w:val="28"/>
        </w:rPr>
        <w:t>2) испрашиваемый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0309F5" w:rsidRPr="00E905BE" w:rsidRDefault="000309F5" w:rsidP="000309F5">
      <w:pPr>
        <w:pStyle w:val="-11"/>
        <w:tabs>
          <w:tab w:val="left" w:pos="1134"/>
        </w:tabs>
        <w:spacing w:line="360" w:lineRule="auto"/>
        <w:ind w:left="0" w:firstLine="567"/>
        <w:jc w:val="both"/>
        <w:rPr>
          <w:rFonts w:ascii="Times New Roman" w:hAnsi="Times New Roman"/>
          <w:sz w:val="28"/>
          <w:szCs w:val="28"/>
        </w:rPr>
      </w:pPr>
      <w:r w:rsidRPr="00E905BE">
        <w:rPr>
          <w:rFonts w:ascii="Times New Roman" w:hAnsi="Times New Roman"/>
          <w:sz w:val="28"/>
          <w:szCs w:val="28"/>
        </w:rPr>
        <w:t>3) неуказание или неполное указание в заявлении сведений, указанных в пункте 2 настоящей</w:t>
      </w:r>
      <w:r w:rsidR="001F4F93" w:rsidRPr="00E905BE">
        <w:rPr>
          <w:rFonts w:ascii="Times New Roman" w:hAnsi="Times New Roman"/>
          <w:sz w:val="28"/>
          <w:szCs w:val="28"/>
        </w:rPr>
        <w:t xml:space="preserve"> главы</w:t>
      </w:r>
      <w:r w:rsidRPr="00E905BE">
        <w:rPr>
          <w:rFonts w:ascii="Times New Roman" w:hAnsi="Times New Roman"/>
          <w:sz w:val="28"/>
          <w:szCs w:val="28"/>
        </w:rPr>
        <w:t>;</w:t>
      </w:r>
    </w:p>
    <w:p w:rsidR="000309F5" w:rsidRPr="00E905BE" w:rsidRDefault="000309F5" w:rsidP="000309F5">
      <w:pPr>
        <w:pStyle w:val="-11"/>
        <w:tabs>
          <w:tab w:val="left" w:pos="1134"/>
        </w:tabs>
        <w:spacing w:line="360" w:lineRule="auto"/>
        <w:ind w:left="0" w:firstLine="567"/>
        <w:jc w:val="both"/>
        <w:rPr>
          <w:rFonts w:ascii="Times New Roman" w:hAnsi="Times New Roman"/>
          <w:sz w:val="28"/>
          <w:szCs w:val="28"/>
        </w:rPr>
      </w:pPr>
      <w:r w:rsidRPr="00E905BE">
        <w:rPr>
          <w:rFonts w:ascii="Times New Roman" w:hAnsi="Times New Roman"/>
          <w:sz w:val="28"/>
          <w:szCs w:val="28"/>
        </w:rPr>
        <w:t>4) непредставление документов, указанных в пунктах 4, 5 настоящей</w:t>
      </w:r>
      <w:r w:rsidR="001F4F93" w:rsidRPr="00E905BE">
        <w:rPr>
          <w:rFonts w:ascii="Times New Roman" w:hAnsi="Times New Roman"/>
          <w:sz w:val="28"/>
          <w:szCs w:val="28"/>
        </w:rPr>
        <w:t xml:space="preserve"> главы</w:t>
      </w:r>
      <w:r w:rsidRPr="00E905BE">
        <w:rPr>
          <w:rFonts w:ascii="Times New Roman" w:hAnsi="Times New Roman"/>
          <w:sz w:val="28"/>
          <w:szCs w:val="28"/>
        </w:rPr>
        <w:t>;</w:t>
      </w:r>
    </w:p>
    <w:p w:rsidR="000309F5" w:rsidRPr="00E905BE" w:rsidRDefault="000309F5" w:rsidP="000309F5">
      <w:pPr>
        <w:pStyle w:val="-11"/>
        <w:tabs>
          <w:tab w:val="left" w:pos="1134"/>
        </w:tabs>
        <w:spacing w:line="360" w:lineRule="auto"/>
        <w:ind w:left="0" w:firstLine="567"/>
        <w:jc w:val="both"/>
        <w:rPr>
          <w:rFonts w:ascii="Times New Roman" w:hAnsi="Times New Roman"/>
          <w:sz w:val="28"/>
          <w:szCs w:val="28"/>
        </w:rPr>
      </w:pPr>
      <w:r w:rsidRPr="00E905BE">
        <w:rPr>
          <w:rFonts w:ascii="Times New Roman" w:hAnsi="Times New Roman"/>
          <w:sz w:val="28"/>
          <w:szCs w:val="28"/>
        </w:rPr>
        <w:t xml:space="preserve">5) земельный участок расположен в границах территории, на которую действие градостроительного регламента не распространяется или </w:t>
      </w:r>
      <w:r w:rsidR="007B3586" w:rsidRPr="00E905BE">
        <w:rPr>
          <w:rFonts w:ascii="Times New Roman" w:hAnsi="Times New Roman"/>
          <w:sz w:val="28"/>
          <w:szCs w:val="28"/>
        </w:rPr>
        <w:t xml:space="preserve"> </w:t>
      </w:r>
      <w:r w:rsidRPr="00E905BE">
        <w:rPr>
          <w:rFonts w:ascii="Times New Roman" w:hAnsi="Times New Roman"/>
          <w:sz w:val="28"/>
          <w:szCs w:val="28"/>
        </w:rPr>
        <w:t>не устанавливается;</w:t>
      </w:r>
    </w:p>
    <w:p w:rsidR="000309F5" w:rsidRPr="00E905BE" w:rsidRDefault="000309F5" w:rsidP="000309F5">
      <w:pPr>
        <w:pStyle w:val="-11"/>
        <w:tabs>
          <w:tab w:val="left" w:pos="1134"/>
        </w:tabs>
        <w:spacing w:line="360" w:lineRule="auto"/>
        <w:ind w:left="0" w:firstLine="567"/>
        <w:jc w:val="both"/>
        <w:rPr>
          <w:rFonts w:ascii="Times New Roman" w:hAnsi="Times New Roman"/>
          <w:sz w:val="28"/>
          <w:szCs w:val="28"/>
        </w:rPr>
      </w:pPr>
      <w:r w:rsidRPr="00E905BE">
        <w:rPr>
          <w:rFonts w:ascii="Times New Roman" w:hAnsi="Times New Roman"/>
          <w:sz w:val="28"/>
          <w:szCs w:val="28"/>
        </w:rPr>
        <w:t xml:space="preserve">6) поступление в </w:t>
      </w:r>
      <w:r w:rsidR="001F4F93" w:rsidRPr="00E905BE">
        <w:rPr>
          <w:rFonts w:ascii="Times New Roman" w:hAnsi="Times New Roman"/>
          <w:sz w:val="28"/>
          <w:szCs w:val="28"/>
        </w:rPr>
        <w:t>а</w:t>
      </w:r>
      <w:r w:rsidRPr="00E905BE">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 w:anchor="dst2783" w:history="1">
        <w:r w:rsidRPr="00E905BE">
          <w:rPr>
            <w:rFonts w:ascii="Times New Roman" w:hAnsi="Times New Roman"/>
            <w:sz w:val="28"/>
            <w:szCs w:val="28"/>
          </w:rPr>
          <w:t>части 2 статьи 55.32</w:t>
        </w:r>
      </w:hyperlink>
      <w:r w:rsidRPr="00E905BE">
        <w:rPr>
          <w:rFonts w:ascii="Times New Roman" w:hAnsi="Times New Roman"/>
          <w:sz w:val="28"/>
          <w:szCs w:val="28"/>
        </w:rPr>
        <w:t xml:space="preserve"> Градостроительного кодекса Российской Федерации, в отношении земельного участка, </w:t>
      </w:r>
      <w:r w:rsidR="001F4F93" w:rsidRPr="00E905BE">
        <w:rPr>
          <w:rFonts w:ascii="Times New Roman" w:hAnsi="Times New Roman"/>
          <w:sz w:val="28"/>
          <w:szCs w:val="28"/>
        </w:rPr>
        <w:t xml:space="preserve"> </w:t>
      </w:r>
      <w:r w:rsidRPr="00E905BE">
        <w:rPr>
          <w:rFonts w:ascii="Times New Roman" w:hAnsi="Times New Roman"/>
          <w:sz w:val="28"/>
          <w:szCs w:val="28"/>
        </w:rPr>
        <w:t>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органом местного самоуправления</w:t>
      </w:r>
      <w:r w:rsidR="007B3586" w:rsidRPr="00E905BE">
        <w:rPr>
          <w:rFonts w:ascii="Times New Roman" w:hAnsi="Times New Roman"/>
          <w:sz w:val="28"/>
          <w:szCs w:val="28"/>
        </w:rPr>
        <w:t xml:space="preserve"> </w:t>
      </w:r>
      <w:r w:rsidRPr="00E905BE">
        <w:rPr>
          <w:rFonts w:ascii="Times New Roman" w:hAnsi="Times New Roman"/>
          <w:sz w:val="28"/>
          <w:szCs w:val="28"/>
        </w:rPr>
        <w:t xml:space="preserve">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1" w:anchor="dst2783" w:history="1">
        <w:r w:rsidRPr="00E905BE">
          <w:rPr>
            <w:rFonts w:ascii="Times New Roman" w:hAnsi="Times New Roman"/>
            <w:sz w:val="28"/>
            <w:szCs w:val="28"/>
          </w:rPr>
          <w:t>части 2 статьи 55.32</w:t>
        </w:r>
      </w:hyperlink>
      <w:r w:rsidRPr="00E905BE">
        <w:rPr>
          <w:rFonts w:ascii="Times New Roman" w:hAnsi="Times New Roman"/>
          <w:sz w:val="28"/>
          <w:szCs w:val="28"/>
        </w:rPr>
        <w:t xml:space="preserve"> Градостроительного кодекса Российской Федерации, и от которых поступило данное уведомление, </w:t>
      </w:r>
      <w:r w:rsidRPr="00E905BE">
        <w:rPr>
          <w:rFonts w:ascii="Times New Roman" w:hAnsi="Times New Roman"/>
          <w:sz w:val="28"/>
          <w:szCs w:val="28"/>
        </w:rPr>
        <w:lastRenderedPageBreak/>
        <w:t xml:space="preserve">направлено уведомление о том, что наличие признаков самовольной постройки не усматривается либо вступило в законную силу решение суда об отказе </w:t>
      </w:r>
      <w:r w:rsidR="001F4F93" w:rsidRPr="00E905BE">
        <w:rPr>
          <w:rFonts w:ascii="Times New Roman" w:hAnsi="Times New Roman"/>
          <w:sz w:val="28"/>
          <w:szCs w:val="28"/>
        </w:rPr>
        <w:t xml:space="preserve">                       </w:t>
      </w:r>
      <w:r w:rsidRPr="00E905BE">
        <w:rPr>
          <w:rFonts w:ascii="Times New Roman" w:hAnsi="Times New Roman"/>
          <w:sz w:val="28"/>
          <w:szCs w:val="28"/>
        </w:rPr>
        <w:t>в удовлетворении исковых требований о сносе самовольной постройки или ее приведении в соответствие с установленными требованиями;</w:t>
      </w:r>
    </w:p>
    <w:p w:rsidR="000309F5" w:rsidRPr="00E905BE" w:rsidRDefault="000309F5" w:rsidP="000309F5">
      <w:pPr>
        <w:pStyle w:val="-11"/>
        <w:tabs>
          <w:tab w:val="left" w:pos="1134"/>
        </w:tabs>
        <w:spacing w:line="360" w:lineRule="auto"/>
        <w:ind w:left="0" w:firstLine="567"/>
        <w:jc w:val="both"/>
        <w:rPr>
          <w:rFonts w:ascii="Times New Roman" w:hAnsi="Times New Roman"/>
          <w:sz w:val="28"/>
          <w:szCs w:val="28"/>
        </w:rPr>
      </w:pPr>
      <w:r w:rsidRPr="00E905BE">
        <w:rPr>
          <w:rFonts w:ascii="Times New Roman" w:hAnsi="Times New Roman"/>
          <w:sz w:val="28"/>
          <w:szCs w:val="28"/>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E905BE" w:rsidRDefault="000309F5" w:rsidP="000309F5">
      <w:pPr>
        <w:pStyle w:val="-11"/>
        <w:tabs>
          <w:tab w:val="left" w:pos="1134"/>
        </w:tabs>
        <w:spacing w:line="360" w:lineRule="auto"/>
        <w:ind w:left="0" w:firstLine="567"/>
        <w:jc w:val="both"/>
        <w:rPr>
          <w:rFonts w:ascii="Times New Roman" w:hAnsi="Times New Roman"/>
          <w:sz w:val="28"/>
          <w:szCs w:val="28"/>
        </w:rPr>
      </w:pPr>
      <w:r w:rsidRPr="00E905BE">
        <w:rPr>
          <w:rFonts w:ascii="Times New Roman" w:hAnsi="Times New Roman"/>
          <w:sz w:val="28"/>
          <w:szCs w:val="28"/>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E905BE" w:rsidRDefault="000309F5" w:rsidP="001F4F93">
      <w:pPr>
        <w:tabs>
          <w:tab w:val="left" w:pos="1134"/>
        </w:tabs>
        <w:spacing w:line="360" w:lineRule="auto"/>
        <w:ind w:firstLine="567"/>
        <w:jc w:val="both"/>
        <w:rPr>
          <w:sz w:val="28"/>
          <w:szCs w:val="28"/>
          <w:u w:color="FFFFFF"/>
        </w:rPr>
      </w:pPr>
      <w:r w:rsidRPr="00E905BE">
        <w:rPr>
          <w:sz w:val="28"/>
          <w:szCs w:val="28"/>
          <w:u w:color="FFFFFF"/>
        </w:rPr>
        <w:t>1</w:t>
      </w:r>
      <w:r w:rsidR="00996E19" w:rsidRPr="00E905BE">
        <w:rPr>
          <w:sz w:val="28"/>
          <w:szCs w:val="28"/>
          <w:u w:color="FFFFFF"/>
        </w:rPr>
        <w:t>1</w:t>
      </w:r>
      <w:r w:rsidRPr="00E905BE">
        <w:rPr>
          <w:sz w:val="28"/>
          <w:szCs w:val="28"/>
          <w:u w:color="FFFFFF"/>
        </w:rPr>
        <w:t xml:space="preserve">. Заключение </w:t>
      </w:r>
      <w:r w:rsidR="001F4F93" w:rsidRPr="00E905BE">
        <w:rPr>
          <w:sz w:val="28"/>
          <w:szCs w:val="28"/>
          <w:u w:color="FFFFFF"/>
        </w:rPr>
        <w:t>к</w:t>
      </w:r>
      <w:r w:rsidRPr="00E905BE">
        <w:rPr>
          <w:sz w:val="28"/>
          <w:szCs w:val="28"/>
          <w:u w:color="FFFFFF"/>
        </w:rPr>
        <w:t xml:space="preserve">омиссии с рекомендацией о невозможности назначения общественных обсуждений или публичных слушаний по проекту </w:t>
      </w:r>
      <w:r w:rsidRPr="00E905BE">
        <w:rPr>
          <w:sz w:val="28"/>
          <w:szCs w:val="28"/>
        </w:rPr>
        <w:t xml:space="preserve">решения о предоставлении разрешения на отклонение от предельных параметров </w:t>
      </w:r>
      <w:r w:rsidRPr="00E905BE">
        <w:rPr>
          <w:sz w:val="28"/>
          <w:szCs w:val="28"/>
          <w:u w:color="FFFFFF"/>
        </w:rPr>
        <w:t>может быть принято только при наличии одного или нескольких из следующих условий:</w:t>
      </w:r>
    </w:p>
    <w:p w:rsidR="000309F5" w:rsidRPr="00E905BE" w:rsidRDefault="000309F5" w:rsidP="001F4F93">
      <w:pPr>
        <w:pStyle w:val="-11"/>
        <w:tabs>
          <w:tab w:val="left" w:pos="1134"/>
        </w:tabs>
        <w:spacing w:line="360" w:lineRule="auto"/>
        <w:ind w:left="0" w:firstLine="567"/>
        <w:jc w:val="both"/>
        <w:rPr>
          <w:rFonts w:ascii="Times New Roman" w:hAnsi="Times New Roman"/>
          <w:sz w:val="28"/>
          <w:szCs w:val="28"/>
        </w:rPr>
      </w:pPr>
      <w:r w:rsidRPr="00E905BE">
        <w:rPr>
          <w:rFonts w:ascii="Times New Roman" w:hAnsi="Times New Roman"/>
          <w:sz w:val="28"/>
          <w:szCs w:val="28"/>
        </w:rPr>
        <w:t xml:space="preserve">1) несоответствие испрашиваемого разрешения требованиям Федерального </w:t>
      </w:r>
      <w:hyperlink r:id="rId12" w:history="1">
        <w:r w:rsidRPr="00E905BE">
          <w:rPr>
            <w:rFonts w:ascii="Times New Roman" w:hAnsi="Times New Roman"/>
            <w:sz w:val="28"/>
            <w:szCs w:val="28"/>
          </w:rPr>
          <w:t>закона</w:t>
        </w:r>
      </w:hyperlink>
      <w:r w:rsidRPr="00E905BE">
        <w:rPr>
          <w:rFonts w:ascii="Times New Roman" w:hAnsi="Times New Roman"/>
          <w:sz w:val="28"/>
          <w:szCs w:val="28"/>
        </w:rPr>
        <w:t xml:space="preserve"> от 22.07.2008 № 123-ФЗ «Технический регламент о требованиях пожарной безопасности», Федерального </w:t>
      </w:r>
      <w:hyperlink r:id="rId13" w:history="1">
        <w:r w:rsidRPr="00E905BE">
          <w:rPr>
            <w:rFonts w:ascii="Times New Roman" w:hAnsi="Times New Roman"/>
            <w:sz w:val="28"/>
            <w:szCs w:val="28"/>
          </w:rPr>
          <w:t>закона</w:t>
        </w:r>
      </w:hyperlink>
      <w:r w:rsidRPr="00E905BE">
        <w:rPr>
          <w:rFonts w:ascii="Times New Roman" w:hAnsi="Times New Roman"/>
          <w:sz w:val="28"/>
          <w:szCs w:val="28"/>
        </w:rPr>
        <w:t xml:space="preserve"> от 30.12.2009 № 384-ФЗ «Технический регламент о безопасности зданий и сооружений» или требованиям иных технических регламентов;</w:t>
      </w:r>
    </w:p>
    <w:p w:rsidR="000309F5" w:rsidRPr="00E905BE" w:rsidRDefault="001F4F93" w:rsidP="000309F5">
      <w:pPr>
        <w:pStyle w:val="-11"/>
        <w:tabs>
          <w:tab w:val="left" w:pos="1134"/>
        </w:tabs>
        <w:spacing w:line="360" w:lineRule="auto"/>
        <w:ind w:left="0" w:firstLine="540"/>
        <w:jc w:val="both"/>
        <w:rPr>
          <w:rFonts w:ascii="Times New Roman" w:hAnsi="Times New Roman"/>
          <w:sz w:val="28"/>
          <w:szCs w:val="28"/>
        </w:rPr>
      </w:pPr>
      <w:r w:rsidRPr="00E905BE">
        <w:rPr>
          <w:rFonts w:ascii="Times New Roman" w:hAnsi="Times New Roman"/>
          <w:sz w:val="28"/>
          <w:szCs w:val="28"/>
        </w:rPr>
        <w:t>2</w:t>
      </w:r>
      <w:r w:rsidR="000309F5" w:rsidRPr="00E905BE">
        <w:rPr>
          <w:rFonts w:ascii="Times New Roman" w:hAnsi="Times New Roman"/>
          <w:sz w:val="28"/>
          <w:szCs w:val="28"/>
        </w:rPr>
        <w:t>) 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0309F5" w:rsidRPr="00E905BE" w:rsidRDefault="001F4F93" w:rsidP="000309F5">
      <w:pPr>
        <w:pStyle w:val="-11"/>
        <w:tabs>
          <w:tab w:val="left" w:pos="1134"/>
        </w:tabs>
        <w:spacing w:line="360" w:lineRule="auto"/>
        <w:ind w:left="0" w:firstLine="540"/>
        <w:jc w:val="both"/>
        <w:rPr>
          <w:rFonts w:ascii="Times New Roman" w:hAnsi="Times New Roman"/>
          <w:sz w:val="28"/>
          <w:szCs w:val="28"/>
        </w:rPr>
      </w:pPr>
      <w:r w:rsidRPr="00E905BE">
        <w:rPr>
          <w:rFonts w:ascii="Times New Roman" w:hAnsi="Times New Roman"/>
          <w:sz w:val="28"/>
          <w:szCs w:val="28"/>
        </w:rPr>
        <w:t>3</w:t>
      </w:r>
      <w:r w:rsidR="000309F5" w:rsidRPr="00E905BE">
        <w:rPr>
          <w:rFonts w:ascii="Times New Roman" w:hAnsi="Times New Roman"/>
          <w:sz w:val="28"/>
          <w:szCs w:val="28"/>
        </w:rPr>
        <w:t>) неуказание или неполное указание в заявлении сведений, указанных</w:t>
      </w:r>
      <w:r w:rsidR="007B3586" w:rsidRPr="00E905BE">
        <w:rPr>
          <w:rFonts w:ascii="Times New Roman" w:hAnsi="Times New Roman"/>
          <w:sz w:val="28"/>
          <w:szCs w:val="28"/>
        </w:rPr>
        <w:t xml:space="preserve"> </w:t>
      </w:r>
      <w:r w:rsidR="000309F5" w:rsidRPr="00E905BE">
        <w:rPr>
          <w:rFonts w:ascii="Times New Roman" w:hAnsi="Times New Roman"/>
          <w:sz w:val="28"/>
          <w:szCs w:val="28"/>
        </w:rPr>
        <w:t>в пункте 2 настоящей</w:t>
      </w:r>
      <w:r w:rsidRPr="00E905BE">
        <w:rPr>
          <w:rFonts w:ascii="Times New Roman" w:hAnsi="Times New Roman"/>
          <w:sz w:val="28"/>
          <w:szCs w:val="28"/>
        </w:rPr>
        <w:t xml:space="preserve"> главы</w:t>
      </w:r>
      <w:r w:rsidR="000309F5" w:rsidRPr="00E905BE">
        <w:rPr>
          <w:rFonts w:ascii="Times New Roman" w:hAnsi="Times New Roman"/>
          <w:sz w:val="28"/>
          <w:szCs w:val="28"/>
        </w:rPr>
        <w:t>;</w:t>
      </w:r>
    </w:p>
    <w:p w:rsidR="000309F5" w:rsidRPr="00E905BE" w:rsidRDefault="000309F5" w:rsidP="000309F5">
      <w:pPr>
        <w:pStyle w:val="-11"/>
        <w:tabs>
          <w:tab w:val="left" w:pos="1134"/>
        </w:tabs>
        <w:spacing w:line="360" w:lineRule="auto"/>
        <w:ind w:left="0" w:firstLine="540"/>
        <w:jc w:val="both"/>
        <w:rPr>
          <w:rFonts w:ascii="Times New Roman" w:hAnsi="Times New Roman"/>
          <w:sz w:val="28"/>
          <w:szCs w:val="28"/>
        </w:rPr>
      </w:pPr>
      <w:r w:rsidRPr="00E905BE">
        <w:rPr>
          <w:rFonts w:ascii="Times New Roman" w:hAnsi="Times New Roman"/>
          <w:sz w:val="28"/>
          <w:szCs w:val="28"/>
        </w:rPr>
        <w:t xml:space="preserve">6) непредставление документов, указанных в пунктах 4 и 6 настоящей </w:t>
      </w:r>
      <w:r w:rsidR="001F4F93" w:rsidRPr="00E905BE">
        <w:rPr>
          <w:rFonts w:ascii="Times New Roman" w:hAnsi="Times New Roman"/>
          <w:sz w:val="28"/>
          <w:szCs w:val="28"/>
        </w:rPr>
        <w:t xml:space="preserve"> главы </w:t>
      </w:r>
      <w:r w:rsidRPr="00E905BE">
        <w:rPr>
          <w:rFonts w:ascii="Times New Roman" w:hAnsi="Times New Roman"/>
          <w:sz w:val="28"/>
          <w:szCs w:val="28"/>
        </w:rPr>
        <w:t>(за исключением документов, предусмотренных подпунктами 3 и 4.2 пункта 6 настоящей</w:t>
      </w:r>
      <w:r w:rsidR="001F4F93" w:rsidRPr="00E905BE">
        <w:rPr>
          <w:rFonts w:ascii="Times New Roman" w:hAnsi="Times New Roman"/>
          <w:sz w:val="28"/>
          <w:szCs w:val="28"/>
        </w:rPr>
        <w:t xml:space="preserve"> главы</w:t>
      </w:r>
      <w:r w:rsidRPr="00E905BE">
        <w:rPr>
          <w:rFonts w:ascii="Times New Roman" w:hAnsi="Times New Roman"/>
          <w:sz w:val="28"/>
          <w:szCs w:val="28"/>
        </w:rPr>
        <w:t>);</w:t>
      </w:r>
    </w:p>
    <w:p w:rsidR="000309F5" w:rsidRPr="00E905BE" w:rsidRDefault="000309F5" w:rsidP="000309F5">
      <w:pPr>
        <w:pStyle w:val="-11"/>
        <w:tabs>
          <w:tab w:val="left" w:pos="1134"/>
        </w:tabs>
        <w:spacing w:line="360" w:lineRule="auto"/>
        <w:ind w:left="0" w:firstLine="540"/>
        <w:jc w:val="both"/>
        <w:rPr>
          <w:rFonts w:ascii="Times New Roman" w:hAnsi="Times New Roman"/>
          <w:sz w:val="28"/>
          <w:szCs w:val="28"/>
        </w:rPr>
      </w:pPr>
      <w:r w:rsidRPr="00E905BE">
        <w:rPr>
          <w:rFonts w:ascii="Times New Roman" w:hAnsi="Times New Roman"/>
          <w:sz w:val="28"/>
          <w:szCs w:val="28"/>
        </w:rPr>
        <w:lastRenderedPageBreak/>
        <w:t>7) земельный участок расположен в границах территории, на которую действие градостроительного регламента не распространяется или</w:t>
      </w:r>
      <w:r w:rsidR="007B3586" w:rsidRPr="00E905BE">
        <w:rPr>
          <w:rFonts w:ascii="Times New Roman" w:hAnsi="Times New Roman"/>
          <w:sz w:val="28"/>
          <w:szCs w:val="28"/>
        </w:rPr>
        <w:t xml:space="preserve"> </w:t>
      </w:r>
      <w:r w:rsidRPr="00E905BE">
        <w:rPr>
          <w:rFonts w:ascii="Times New Roman" w:hAnsi="Times New Roman"/>
          <w:sz w:val="28"/>
          <w:szCs w:val="28"/>
        </w:rPr>
        <w:t>не устанавливается;</w:t>
      </w:r>
    </w:p>
    <w:p w:rsidR="000309F5" w:rsidRPr="00E905BE" w:rsidRDefault="000309F5" w:rsidP="000309F5">
      <w:pPr>
        <w:pStyle w:val="-11"/>
        <w:tabs>
          <w:tab w:val="left" w:pos="1134"/>
        </w:tabs>
        <w:spacing w:line="360" w:lineRule="auto"/>
        <w:ind w:left="0" w:firstLine="540"/>
        <w:jc w:val="both"/>
        <w:rPr>
          <w:rFonts w:ascii="Times New Roman" w:hAnsi="Times New Roman"/>
          <w:sz w:val="28"/>
          <w:szCs w:val="28"/>
        </w:rPr>
      </w:pPr>
      <w:r w:rsidRPr="00E905BE">
        <w:rPr>
          <w:rFonts w:ascii="Times New Roman" w:hAnsi="Times New Roman"/>
          <w:sz w:val="28"/>
          <w:szCs w:val="28"/>
        </w:rPr>
        <w:t xml:space="preserve">8) поступление в </w:t>
      </w:r>
      <w:r w:rsidR="001F4F93" w:rsidRPr="00E905BE">
        <w:rPr>
          <w:rFonts w:ascii="Times New Roman" w:hAnsi="Times New Roman"/>
          <w:sz w:val="28"/>
          <w:szCs w:val="28"/>
        </w:rPr>
        <w:t>а</w:t>
      </w:r>
      <w:r w:rsidRPr="00E905BE">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4" w:anchor="dst2783" w:history="1">
        <w:r w:rsidRPr="00E905BE">
          <w:rPr>
            <w:rFonts w:ascii="Times New Roman" w:hAnsi="Times New Roman"/>
            <w:sz w:val="28"/>
            <w:szCs w:val="28"/>
          </w:rPr>
          <w:t>части 2 статьи 55.32</w:t>
        </w:r>
      </w:hyperlink>
      <w:r w:rsidRPr="00E905BE">
        <w:rPr>
          <w:rFonts w:ascii="Times New Roman" w:hAnsi="Times New Roman"/>
          <w:sz w:val="28"/>
          <w:szCs w:val="28"/>
        </w:rPr>
        <w:t xml:space="preserve"> Градостроительного кодекса Российской Федерации, в отношении земельного участка, </w:t>
      </w:r>
      <w:r w:rsidR="006B7ABA" w:rsidRPr="00E905BE">
        <w:rPr>
          <w:rFonts w:ascii="Times New Roman" w:hAnsi="Times New Roman"/>
          <w:sz w:val="28"/>
          <w:szCs w:val="28"/>
        </w:rPr>
        <w:t xml:space="preserve"> </w:t>
      </w:r>
      <w:r w:rsidRPr="00E905BE">
        <w:rPr>
          <w:rFonts w:ascii="Times New Roman" w:hAnsi="Times New Roman"/>
          <w:sz w:val="28"/>
          <w:szCs w:val="28"/>
        </w:rPr>
        <w:t xml:space="preserve">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органом местного самоуправления </w:t>
      </w:r>
      <w:r w:rsidR="007B3586" w:rsidRPr="00E905BE">
        <w:rPr>
          <w:rFonts w:ascii="Times New Roman" w:hAnsi="Times New Roman"/>
          <w:sz w:val="28"/>
          <w:szCs w:val="28"/>
        </w:rPr>
        <w:t>в</w:t>
      </w:r>
      <w:r w:rsidRPr="00E905BE">
        <w:rPr>
          <w:rFonts w:ascii="Times New Roman" w:hAnsi="Times New Roman"/>
          <w:sz w:val="28"/>
          <w:szCs w:val="28"/>
        </w:rPr>
        <w:t xml:space="preserve"> исполнительный орган государственной власти, должностному лицу, </w:t>
      </w:r>
      <w:r w:rsidR="006B7ABA" w:rsidRPr="00E905BE">
        <w:rPr>
          <w:rFonts w:ascii="Times New Roman" w:hAnsi="Times New Roman"/>
          <w:sz w:val="28"/>
          <w:szCs w:val="28"/>
        </w:rPr>
        <w:t xml:space="preserve"> </w:t>
      </w:r>
      <w:r w:rsidRPr="00E905BE">
        <w:rPr>
          <w:rFonts w:ascii="Times New Roman" w:hAnsi="Times New Roman"/>
          <w:sz w:val="28"/>
          <w:szCs w:val="28"/>
        </w:rPr>
        <w:t xml:space="preserve">в государственное учреждение или орган местного самоуправления, которые указаны в </w:t>
      </w:r>
      <w:hyperlink r:id="rId15" w:anchor="dst2783" w:history="1">
        <w:r w:rsidRPr="00E905BE">
          <w:rPr>
            <w:rFonts w:ascii="Times New Roman" w:hAnsi="Times New Roman"/>
            <w:sz w:val="28"/>
            <w:szCs w:val="28"/>
          </w:rPr>
          <w:t>части 2 статьи 55.32</w:t>
        </w:r>
      </w:hyperlink>
      <w:r w:rsidRPr="00E905BE">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w:t>
      </w:r>
      <w:r w:rsidR="006B7ABA" w:rsidRPr="00E905BE">
        <w:rPr>
          <w:rFonts w:ascii="Times New Roman" w:hAnsi="Times New Roman"/>
          <w:sz w:val="28"/>
          <w:szCs w:val="28"/>
        </w:rPr>
        <w:t xml:space="preserve">                       </w:t>
      </w:r>
      <w:r w:rsidRPr="00E905BE">
        <w:rPr>
          <w:rFonts w:ascii="Times New Roman" w:hAnsi="Times New Roman"/>
          <w:sz w:val="28"/>
          <w:szCs w:val="28"/>
        </w:rPr>
        <w:t>в удовлетворении исковых требований о сносе самовольной постройки или ее приведении в соответствие с установленными требованиями;</w:t>
      </w:r>
    </w:p>
    <w:p w:rsidR="000309F5" w:rsidRPr="00E905BE" w:rsidRDefault="000309F5" w:rsidP="000309F5">
      <w:pPr>
        <w:pStyle w:val="-11"/>
        <w:tabs>
          <w:tab w:val="left" w:pos="1134"/>
        </w:tabs>
        <w:spacing w:line="360" w:lineRule="auto"/>
        <w:ind w:left="0" w:firstLine="540"/>
        <w:jc w:val="both"/>
        <w:rPr>
          <w:rFonts w:ascii="Times New Roman" w:hAnsi="Times New Roman"/>
          <w:sz w:val="28"/>
          <w:szCs w:val="28"/>
        </w:rPr>
      </w:pPr>
      <w:r w:rsidRPr="00E905BE">
        <w:rPr>
          <w:rFonts w:ascii="Times New Roman" w:hAnsi="Times New Roman"/>
          <w:sz w:val="28"/>
          <w:szCs w:val="28"/>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E905BE" w:rsidRDefault="000309F5" w:rsidP="000309F5">
      <w:pPr>
        <w:pStyle w:val="-11"/>
        <w:tabs>
          <w:tab w:val="left" w:pos="1134"/>
        </w:tabs>
        <w:spacing w:line="360" w:lineRule="auto"/>
        <w:ind w:left="0" w:firstLine="540"/>
        <w:jc w:val="both"/>
        <w:rPr>
          <w:rFonts w:ascii="Times New Roman" w:hAnsi="Times New Roman"/>
          <w:sz w:val="28"/>
          <w:szCs w:val="28"/>
        </w:rPr>
      </w:pPr>
      <w:r w:rsidRPr="00E905BE">
        <w:rPr>
          <w:rFonts w:ascii="Times New Roman" w:hAnsi="Times New Roman"/>
          <w:sz w:val="28"/>
          <w:szCs w:val="28"/>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E905BE" w:rsidRDefault="000309F5" w:rsidP="000309F5">
      <w:pPr>
        <w:tabs>
          <w:tab w:val="left" w:pos="1134"/>
        </w:tabs>
        <w:spacing w:line="360" w:lineRule="auto"/>
        <w:ind w:firstLine="720"/>
        <w:jc w:val="both"/>
        <w:rPr>
          <w:sz w:val="28"/>
          <w:szCs w:val="28"/>
          <w:u w:color="FFFFFF"/>
        </w:rPr>
      </w:pPr>
      <w:r w:rsidRPr="00E905BE">
        <w:rPr>
          <w:sz w:val="28"/>
          <w:szCs w:val="28"/>
          <w:u w:color="FFFFFF"/>
        </w:rPr>
        <w:t>1</w:t>
      </w:r>
      <w:r w:rsidR="00996E19" w:rsidRPr="00E905BE">
        <w:rPr>
          <w:sz w:val="28"/>
          <w:szCs w:val="28"/>
          <w:u w:color="FFFFFF"/>
        </w:rPr>
        <w:t>2</w:t>
      </w:r>
      <w:r w:rsidRPr="00E905BE">
        <w:rPr>
          <w:sz w:val="28"/>
          <w:szCs w:val="28"/>
          <w:u w:color="FFFFFF"/>
        </w:rPr>
        <w:t xml:space="preserve">. Глава </w:t>
      </w:r>
      <w:r w:rsidR="007B3586" w:rsidRPr="00E905BE">
        <w:rPr>
          <w:sz w:val="28"/>
          <w:szCs w:val="28"/>
        </w:rPr>
        <w:t xml:space="preserve">сельского поселения </w:t>
      </w:r>
      <w:r w:rsidR="00381879">
        <w:rPr>
          <w:sz w:val="28"/>
          <w:szCs w:val="28"/>
        </w:rPr>
        <w:t>Фрунзенское</w:t>
      </w:r>
      <w:r w:rsidR="007B3586" w:rsidRPr="00E905BE">
        <w:rPr>
          <w:sz w:val="28"/>
          <w:szCs w:val="28"/>
        </w:rPr>
        <w:t xml:space="preserve"> муниципального района Большеглушицкий Самарской области</w:t>
      </w:r>
      <w:r w:rsidR="007B3586" w:rsidRPr="00E905BE">
        <w:rPr>
          <w:sz w:val="28"/>
          <w:szCs w:val="28"/>
          <w:u w:color="FFFFFF"/>
        </w:rPr>
        <w:t xml:space="preserve"> </w:t>
      </w:r>
      <w:r w:rsidR="00381879">
        <w:rPr>
          <w:sz w:val="28"/>
          <w:szCs w:val="28"/>
          <w:u w:color="FFFFFF"/>
        </w:rPr>
        <w:t>в 2-дневный срок</w:t>
      </w:r>
      <w:r w:rsidRPr="00E905BE">
        <w:rPr>
          <w:sz w:val="28"/>
          <w:szCs w:val="28"/>
          <w:u w:color="FFFFFF"/>
        </w:rPr>
        <w:t xml:space="preserve"> со дня получения заключения </w:t>
      </w:r>
      <w:r w:rsidR="006B7ABA" w:rsidRPr="00E905BE">
        <w:rPr>
          <w:sz w:val="28"/>
          <w:szCs w:val="28"/>
          <w:u w:color="FFFFFF"/>
        </w:rPr>
        <w:t>к</w:t>
      </w:r>
      <w:r w:rsidRPr="00E905BE">
        <w:rPr>
          <w:sz w:val="28"/>
          <w:szCs w:val="28"/>
          <w:u w:color="FFFFFF"/>
        </w:rPr>
        <w:t>омиссии, предусмотренного пунктом 10 настоящей</w:t>
      </w:r>
      <w:r w:rsidR="006B7ABA" w:rsidRPr="00E905BE">
        <w:rPr>
          <w:sz w:val="28"/>
          <w:szCs w:val="28"/>
          <w:u w:color="FFFFFF"/>
        </w:rPr>
        <w:t xml:space="preserve"> главы</w:t>
      </w:r>
      <w:r w:rsidRPr="00E905BE">
        <w:rPr>
          <w:sz w:val="28"/>
          <w:szCs w:val="28"/>
          <w:u w:color="FFFFFF"/>
        </w:rPr>
        <w:t xml:space="preserve">, принимает постановление </w:t>
      </w:r>
      <w:r w:rsidR="006B7ABA" w:rsidRPr="00E905BE">
        <w:rPr>
          <w:sz w:val="28"/>
          <w:szCs w:val="28"/>
          <w:u w:color="FFFFFF"/>
        </w:rPr>
        <w:t>г</w:t>
      </w:r>
      <w:r w:rsidRPr="00E905BE">
        <w:rPr>
          <w:sz w:val="28"/>
          <w:szCs w:val="28"/>
          <w:u w:color="FFFFFF"/>
        </w:rPr>
        <w:t xml:space="preserve">лавы </w:t>
      </w:r>
      <w:r w:rsidR="007B3586" w:rsidRPr="00E905BE">
        <w:rPr>
          <w:sz w:val="28"/>
          <w:szCs w:val="28"/>
        </w:rPr>
        <w:t xml:space="preserve">сельского поселения </w:t>
      </w:r>
      <w:r w:rsidR="00381879">
        <w:rPr>
          <w:sz w:val="28"/>
          <w:szCs w:val="28"/>
        </w:rPr>
        <w:t>Фрунзенское</w:t>
      </w:r>
      <w:r w:rsidR="00381879" w:rsidRPr="00381879" w:rsidDel="00381879">
        <w:rPr>
          <w:sz w:val="28"/>
          <w:szCs w:val="28"/>
        </w:rPr>
        <w:t xml:space="preserve"> </w:t>
      </w:r>
      <w:r w:rsidR="007B3586" w:rsidRPr="00E905BE">
        <w:rPr>
          <w:sz w:val="28"/>
          <w:szCs w:val="28"/>
        </w:rPr>
        <w:t xml:space="preserve">муниципального района Большеглушицкий Самарской области </w:t>
      </w:r>
      <w:r w:rsidRPr="00E905BE">
        <w:rPr>
          <w:sz w:val="28"/>
          <w:szCs w:val="28"/>
          <w:u w:color="FFFFFF"/>
        </w:rPr>
        <w:t xml:space="preserve">о проведении </w:t>
      </w:r>
      <w:r w:rsidRPr="00E905BE">
        <w:rPr>
          <w:sz w:val="28"/>
          <w:szCs w:val="28"/>
        </w:rPr>
        <w:lastRenderedPageBreak/>
        <w:t>общественных обсуждений или</w:t>
      </w:r>
      <w:r w:rsidRPr="00E905BE">
        <w:rPr>
          <w:sz w:val="28"/>
          <w:szCs w:val="28"/>
          <w:u w:color="FFFFFF"/>
        </w:rPr>
        <w:t xml:space="preserve"> публичных слушаний или </w:t>
      </w:r>
      <w:r w:rsidR="00AC7177" w:rsidRPr="00E905BE">
        <w:rPr>
          <w:sz w:val="28"/>
          <w:szCs w:val="28"/>
          <w:u w:color="FFFFFF"/>
        </w:rPr>
        <w:t xml:space="preserve">  </w:t>
      </w:r>
      <w:r w:rsidRPr="00E905BE">
        <w:rPr>
          <w:sz w:val="28"/>
          <w:szCs w:val="28"/>
          <w:u w:color="FFFFFF"/>
        </w:rPr>
        <w:t xml:space="preserve">о невозможности проведения публичных слушаний. Копия постановления </w:t>
      </w:r>
      <w:r w:rsidR="006B7ABA" w:rsidRPr="00E905BE">
        <w:rPr>
          <w:sz w:val="28"/>
          <w:szCs w:val="28"/>
          <w:u w:color="FFFFFF"/>
        </w:rPr>
        <w:t>г</w:t>
      </w:r>
      <w:r w:rsidRPr="00E905BE">
        <w:rPr>
          <w:sz w:val="28"/>
          <w:szCs w:val="28"/>
          <w:u w:color="FFFFFF"/>
        </w:rPr>
        <w:t xml:space="preserve">лавы </w:t>
      </w:r>
      <w:r w:rsidR="007B3586" w:rsidRPr="00E905BE">
        <w:rPr>
          <w:sz w:val="28"/>
          <w:szCs w:val="28"/>
        </w:rPr>
        <w:t xml:space="preserve">сельского поселения </w:t>
      </w:r>
      <w:r w:rsidR="00381879">
        <w:rPr>
          <w:sz w:val="28"/>
          <w:szCs w:val="28"/>
        </w:rPr>
        <w:t>Фрунзенское</w:t>
      </w:r>
      <w:r w:rsidR="007B3586" w:rsidRPr="00E905BE">
        <w:rPr>
          <w:sz w:val="28"/>
          <w:szCs w:val="28"/>
        </w:rPr>
        <w:t xml:space="preserve"> муниципального района Большеглушицкий Самарской области</w:t>
      </w:r>
      <w:r w:rsidR="007B3586" w:rsidRPr="00E905BE">
        <w:rPr>
          <w:sz w:val="28"/>
          <w:szCs w:val="28"/>
          <w:u w:color="FFFFFF"/>
        </w:rPr>
        <w:t xml:space="preserve"> </w:t>
      </w:r>
      <w:r w:rsidRPr="00E905BE">
        <w:rPr>
          <w:sz w:val="28"/>
          <w:szCs w:val="28"/>
          <w:u w:color="FFFFFF"/>
        </w:rPr>
        <w:t>направляется заявителю не позднее пяти дней со дня издания.</w:t>
      </w:r>
    </w:p>
    <w:p w:rsidR="000309F5" w:rsidRPr="00B62AF2" w:rsidRDefault="00996E19" w:rsidP="000309F5">
      <w:pPr>
        <w:tabs>
          <w:tab w:val="left" w:pos="1134"/>
        </w:tabs>
        <w:spacing w:line="360" w:lineRule="auto"/>
        <w:ind w:firstLine="720"/>
        <w:jc w:val="both"/>
        <w:rPr>
          <w:sz w:val="28"/>
          <w:szCs w:val="28"/>
          <w:u w:color="FFFFFF"/>
        </w:rPr>
      </w:pPr>
      <w:r w:rsidRPr="00E905BE">
        <w:rPr>
          <w:sz w:val="28"/>
          <w:szCs w:val="28"/>
          <w:u w:color="FFFFFF"/>
        </w:rPr>
        <w:t>13</w:t>
      </w:r>
      <w:r w:rsidR="000309F5" w:rsidRPr="00E905BE">
        <w:rPr>
          <w:sz w:val="28"/>
          <w:szCs w:val="28"/>
          <w:u w:color="FFFFFF"/>
        </w:rPr>
        <w:t xml:space="preserve">. После подготовки </w:t>
      </w:r>
      <w:r w:rsidR="006B7ABA" w:rsidRPr="00E905BE">
        <w:rPr>
          <w:sz w:val="28"/>
          <w:szCs w:val="28"/>
          <w:u w:color="FFFFFF"/>
        </w:rPr>
        <w:t>к</w:t>
      </w:r>
      <w:r w:rsidR="000309F5" w:rsidRPr="00E905BE">
        <w:rPr>
          <w:sz w:val="28"/>
          <w:szCs w:val="28"/>
          <w:u w:color="FFFFFF"/>
        </w:rPr>
        <w:t xml:space="preserve">омиссией заключения, содержащего рекомендации о проведении </w:t>
      </w:r>
      <w:r w:rsidR="000309F5" w:rsidRPr="00E905BE">
        <w:rPr>
          <w:sz w:val="28"/>
          <w:szCs w:val="28"/>
        </w:rPr>
        <w:t>общественных обсуждений или</w:t>
      </w:r>
      <w:r w:rsidR="000309F5" w:rsidRPr="00E905BE">
        <w:rPr>
          <w:sz w:val="28"/>
          <w:szCs w:val="28"/>
          <w:u w:color="FFFFFF"/>
        </w:rPr>
        <w:t xml:space="preserve"> публичных слушаний, </w:t>
      </w:r>
      <w:r w:rsidR="006B7ABA" w:rsidRPr="00E905BE">
        <w:rPr>
          <w:sz w:val="28"/>
          <w:szCs w:val="28"/>
          <w:u w:color="FFFFFF"/>
        </w:rPr>
        <w:t>а</w:t>
      </w:r>
      <w:r w:rsidR="000309F5" w:rsidRPr="00E905BE">
        <w:rPr>
          <w:sz w:val="28"/>
          <w:szCs w:val="28"/>
          <w:u w:color="FFFFFF"/>
        </w:rPr>
        <w:t xml:space="preserve">дминистрация </w:t>
      </w:r>
      <w:r w:rsidR="007B3586" w:rsidRPr="00E905BE">
        <w:rPr>
          <w:sz w:val="28"/>
          <w:szCs w:val="28"/>
        </w:rPr>
        <w:t xml:space="preserve">сельского поселения </w:t>
      </w:r>
      <w:r w:rsidR="00381879">
        <w:rPr>
          <w:sz w:val="28"/>
          <w:szCs w:val="28"/>
        </w:rPr>
        <w:t>Фрунзенское</w:t>
      </w:r>
      <w:r w:rsidR="007B3586" w:rsidRPr="00E905BE">
        <w:rPr>
          <w:sz w:val="28"/>
          <w:szCs w:val="28"/>
        </w:rPr>
        <w:t xml:space="preserve"> муниципального района Большеглушицкий Самарской области</w:t>
      </w:r>
      <w:r w:rsidR="007B3586" w:rsidRPr="00E905BE">
        <w:rPr>
          <w:sz w:val="28"/>
          <w:szCs w:val="28"/>
          <w:u w:color="FFFFFF"/>
        </w:rPr>
        <w:t xml:space="preserve"> </w:t>
      </w:r>
      <w:r w:rsidR="000309F5" w:rsidRPr="00E905BE">
        <w:rPr>
          <w:sz w:val="28"/>
          <w:szCs w:val="28"/>
          <w:u w:color="FFFFFF"/>
        </w:rPr>
        <w:t xml:space="preserve">подготавливает предварительную смету расходов на организацию проведения </w:t>
      </w:r>
      <w:r w:rsidR="000309F5" w:rsidRPr="00E905BE">
        <w:rPr>
          <w:sz w:val="28"/>
          <w:szCs w:val="28"/>
        </w:rPr>
        <w:t>общественных обсуждений или</w:t>
      </w:r>
      <w:r w:rsidR="000309F5" w:rsidRPr="00E905BE">
        <w:rPr>
          <w:sz w:val="28"/>
          <w:szCs w:val="28"/>
          <w:u w:color="FFFFFF"/>
        </w:rPr>
        <w:t xml:space="preserve"> публичных слушаний. Указанная смета утверждается </w:t>
      </w:r>
      <w:r w:rsidR="006B7ABA" w:rsidRPr="00E905BE">
        <w:rPr>
          <w:sz w:val="28"/>
          <w:szCs w:val="28"/>
          <w:u w:color="FFFFFF"/>
        </w:rPr>
        <w:t>г</w:t>
      </w:r>
      <w:r w:rsidR="000309F5" w:rsidRPr="00E905BE">
        <w:rPr>
          <w:sz w:val="28"/>
          <w:szCs w:val="28"/>
          <w:u w:color="FFFFFF"/>
        </w:rPr>
        <w:t xml:space="preserve">лавой </w:t>
      </w:r>
      <w:r w:rsidR="007B3586" w:rsidRPr="00E905BE">
        <w:rPr>
          <w:sz w:val="28"/>
          <w:szCs w:val="28"/>
        </w:rPr>
        <w:t xml:space="preserve">сельского поселения </w:t>
      </w:r>
      <w:r w:rsidR="00381879">
        <w:rPr>
          <w:sz w:val="28"/>
          <w:szCs w:val="28"/>
        </w:rPr>
        <w:t>Фрунзенское</w:t>
      </w:r>
      <w:r w:rsidR="007B3586" w:rsidRPr="00E905BE">
        <w:rPr>
          <w:sz w:val="28"/>
          <w:szCs w:val="28"/>
        </w:rPr>
        <w:t xml:space="preserve"> муниципального района Большеглушицкий Самарской области</w:t>
      </w:r>
      <w:r w:rsidR="007B3586" w:rsidRPr="00E905BE">
        <w:rPr>
          <w:sz w:val="28"/>
          <w:szCs w:val="28"/>
          <w:u w:color="FFFFFF"/>
        </w:rPr>
        <w:t xml:space="preserve"> </w:t>
      </w:r>
      <w:r w:rsidR="000309F5" w:rsidRPr="00E905BE">
        <w:rPr>
          <w:sz w:val="28"/>
          <w:szCs w:val="28"/>
          <w:u w:color="FFFFFF"/>
        </w:rPr>
        <w:t>или уполномоченным им лицом.</w:t>
      </w:r>
    </w:p>
    <w:p w:rsidR="000309F5" w:rsidRPr="00B62AF2" w:rsidRDefault="000309F5" w:rsidP="000309F5">
      <w:pPr>
        <w:tabs>
          <w:tab w:val="left" w:pos="1134"/>
        </w:tabs>
        <w:spacing w:line="360" w:lineRule="auto"/>
        <w:ind w:firstLine="720"/>
        <w:jc w:val="both"/>
        <w:rPr>
          <w:sz w:val="28"/>
          <w:szCs w:val="28"/>
          <w:u w:color="FFFFFF"/>
        </w:rPr>
      </w:pPr>
      <w:r w:rsidRPr="00B62AF2">
        <w:rPr>
          <w:sz w:val="28"/>
          <w:szCs w:val="28"/>
          <w:u w:color="FFFFFF"/>
        </w:rPr>
        <w:t>1</w:t>
      </w:r>
      <w:r w:rsidR="00996E19" w:rsidRPr="00B62AF2">
        <w:rPr>
          <w:sz w:val="28"/>
          <w:szCs w:val="28"/>
          <w:u w:color="FFFFFF"/>
        </w:rPr>
        <w:t>4</w:t>
      </w:r>
      <w:r w:rsidRPr="00B62AF2">
        <w:rPr>
          <w:sz w:val="28"/>
          <w:szCs w:val="28"/>
          <w:u w:color="FFFFFF"/>
        </w:rPr>
        <w:t>. После утверждения предварительной</w:t>
      </w:r>
      <w:r w:rsidRPr="00B62AF2" w:rsidDel="006B6ABF">
        <w:rPr>
          <w:sz w:val="28"/>
          <w:szCs w:val="28"/>
          <w:u w:color="FFFFFF"/>
        </w:rPr>
        <w:t xml:space="preserve"> </w:t>
      </w:r>
      <w:r w:rsidRPr="00B62AF2">
        <w:rPr>
          <w:sz w:val="28"/>
          <w:szCs w:val="28"/>
          <w:u w:color="FFFFFF"/>
        </w:rPr>
        <w:t xml:space="preserve">сметы расходов заявитель должен перечислить утвержденную сметой денежную сумму на счет </w:t>
      </w:r>
      <w:r w:rsidR="006B7ABA" w:rsidRPr="00B62AF2">
        <w:rPr>
          <w:sz w:val="28"/>
          <w:szCs w:val="28"/>
          <w:u w:color="FFFFFF"/>
        </w:rPr>
        <w:t>а</w:t>
      </w:r>
      <w:r w:rsidRPr="00B62AF2">
        <w:rPr>
          <w:sz w:val="28"/>
          <w:szCs w:val="28"/>
          <w:u w:color="FFFFFF"/>
        </w:rPr>
        <w:t>дминистрации</w:t>
      </w:r>
      <w:r w:rsidR="00AC7177" w:rsidRPr="00B62AF2">
        <w:rPr>
          <w:sz w:val="28"/>
          <w:szCs w:val="28"/>
          <w:u w:color="FFFFFF"/>
        </w:rPr>
        <w:t xml:space="preserve"> </w:t>
      </w:r>
      <w:r w:rsidR="007B3586" w:rsidRPr="00B62AF2">
        <w:rPr>
          <w:sz w:val="28"/>
          <w:szCs w:val="28"/>
        </w:rPr>
        <w:t xml:space="preserve">сельского поселения </w:t>
      </w:r>
      <w:r w:rsidR="00381879">
        <w:rPr>
          <w:sz w:val="28"/>
          <w:szCs w:val="28"/>
        </w:rPr>
        <w:t>Фрунзенское</w:t>
      </w:r>
      <w:r w:rsidR="007B3586" w:rsidRPr="00B62AF2">
        <w:rPr>
          <w:sz w:val="28"/>
          <w:szCs w:val="28"/>
        </w:rPr>
        <w:t xml:space="preserve"> муниципального района Большеглушицкий Самарской области</w:t>
      </w:r>
      <w:r w:rsidRPr="00B62AF2">
        <w:rPr>
          <w:sz w:val="28"/>
          <w:szCs w:val="28"/>
          <w:u w:color="FFFFFF"/>
        </w:rPr>
        <w:t>.</w:t>
      </w:r>
    </w:p>
    <w:p w:rsidR="000309F5" w:rsidRPr="00B62AF2" w:rsidRDefault="00996E19" w:rsidP="000309F5">
      <w:pPr>
        <w:tabs>
          <w:tab w:val="left" w:pos="1134"/>
        </w:tabs>
        <w:spacing w:line="360" w:lineRule="auto"/>
        <w:ind w:firstLine="720"/>
        <w:jc w:val="both"/>
        <w:rPr>
          <w:sz w:val="28"/>
          <w:szCs w:val="28"/>
          <w:u w:color="FFFFFF"/>
        </w:rPr>
      </w:pPr>
      <w:r w:rsidRPr="00B62AF2">
        <w:rPr>
          <w:sz w:val="28"/>
          <w:szCs w:val="28"/>
          <w:u w:color="FFFFFF"/>
        </w:rPr>
        <w:t>15</w:t>
      </w:r>
      <w:r w:rsidR="000309F5" w:rsidRPr="00B62AF2">
        <w:rPr>
          <w:sz w:val="28"/>
          <w:szCs w:val="28"/>
          <w:u w:color="FFFFFF"/>
        </w:rPr>
        <w:t xml:space="preserve">. После издания постановления </w:t>
      </w:r>
      <w:r w:rsidR="006B7ABA" w:rsidRPr="00B62AF2">
        <w:rPr>
          <w:sz w:val="28"/>
          <w:szCs w:val="28"/>
          <w:u w:color="FFFFFF"/>
        </w:rPr>
        <w:t>г</w:t>
      </w:r>
      <w:r w:rsidR="000309F5" w:rsidRPr="00B62AF2">
        <w:rPr>
          <w:sz w:val="28"/>
          <w:szCs w:val="28"/>
          <w:u w:color="FFFFFF"/>
        </w:rPr>
        <w:t xml:space="preserve">лавы </w:t>
      </w:r>
      <w:r w:rsidR="007B3586" w:rsidRPr="00B62AF2">
        <w:rPr>
          <w:sz w:val="28"/>
          <w:szCs w:val="28"/>
        </w:rPr>
        <w:t xml:space="preserve">сельского поселения </w:t>
      </w:r>
      <w:r w:rsidR="0035136B">
        <w:rPr>
          <w:sz w:val="28"/>
          <w:szCs w:val="28"/>
        </w:rPr>
        <w:t>Фрунзенское</w:t>
      </w:r>
      <w:r w:rsidR="007B3586" w:rsidRPr="00B62AF2">
        <w:rPr>
          <w:sz w:val="28"/>
          <w:szCs w:val="28"/>
        </w:rPr>
        <w:t xml:space="preserve"> муниципального района Большеглушицкий Самарской области</w:t>
      </w:r>
      <w:r w:rsidR="007B3586" w:rsidRPr="00B62AF2">
        <w:rPr>
          <w:sz w:val="28"/>
          <w:szCs w:val="28"/>
          <w:u w:color="FFFFFF"/>
        </w:rPr>
        <w:t xml:space="preserve"> </w:t>
      </w:r>
      <w:r w:rsidR="000309F5" w:rsidRPr="00B62AF2">
        <w:rPr>
          <w:sz w:val="28"/>
          <w:szCs w:val="28"/>
          <w:u w:color="FFFFFF"/>
        </w:rPr>
        <w:t xml:space="preserve">о проведении </w:t>
      </w:r>
      <w:r w:rsidR="000309F5" w:rsidRPr="00B62AF2">
        <w:rPr>
          <w:sz w:val="28"/>
          <w:szCs w:val="28"/>
        </w:rPr>
        <w:t>общественных обсуждений или</w:t>
      </w:r>
      <w:r w:rsidR="000309F5" w:rsidRPr="00B62AF2">
        <w:rPr>
          <w:sz w:val="28"/>
          <w:szCs w:val="28"/>
          <w:u w:color="FFFFFF"/>
        </w:rPr>
        <w:t xml:space="preserve">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заявления о предоставлении разрешения на отклонение от предельных параметров </w:t>
      </w:r>
      <w:r w:rsidR="000309F5" w:rsidRPr="00B62AF2">
        <w:rPr>
          <w:sz w:val="28"/>
          <w:szCs w:val="28"/>
        </w:rPr>
        <w:t xml:space="preserve">уполномоченное должностное лицо </w:t>
      </w:r>
      <w:r w:rsidR="006B7ABA" w:rsidRPr="00B62AF2">
        <w:rPr>
          <w:sz w:val="28"/>
          <w:szCs w:val="28"/>
        </w:rPr>
        <w:t>а</w:t>
      </w:r>
      <w:r w:rsidR="000309F5" w:rsidRPr="00B62AF2">
        <w:rPr>
          <w:sz w:val="28"/>
          <w:szCs w:val="28"/>
        </w:rPr>
        <w:t>дминистрации</w:t>
      </w:r>
      <w:r w:rsidR="000309F5" w:rsidRPr="00B62AF2">
        <w:rPr>
          <w:sz w:val="28"/>
          <w:szCs w:val="28"/>
          <w:u w:color="FFFFFF"/>
        </w:rPr>
        <w:t xml:space="preserve"> направляет сообщения о проведении </w:t>
      </w:r>
      <w:r w:rsidR="000309F5" w:rsidRPr="00B62AF2">
        <w:rPr>
          <w:sz w:val="28"/>
          <w:szCs w:val="28"/>
        </w:rPr>
        <w:t>общественных обсуждений или</w:t>
      </w:r>
      <w:r w:rsidR="000309F5" w:rsidRPr="00B62AF2">
        <w:rPr>
          <w:sz w:val="28"/>
          <w:szCs w:val="28"/>
          <w:u w:color="FFFFFF"/>
        </w:rPr>
        <w:t xml:space="preserve"> публичных слушаний:</w:t>
      </w:r>
    </w:p>
    <w:p w:rsidR="000309F5" w:rsidRPr="00B62AF2" w:rsidRDefault="000309F5" w:rsidP="000309F5">
      <w:pPr>
        <w:tabs>
          <w:tab w:val="left" w:pos="1134"/>
        </w:tabs>
        <w:spacing w:line="360" w:lineRule="auto"/>
        <w:ind w:firstLine="720"/>
        <w:jc w:val="both"/>
        <w:rPr>
          <w:sz w:val="28"/>
          <w:szCs w:val="28"/>
          <w:u w:color="FFFFFF"/>
        </w:rPr>
      </w:pPr>
      <w:r w:rsidRPr="00B62AF2">
        <w:rPr>
          <w:sz w:val="28"/>
          <w:szCs w:val="28"/>
          <w:u w:color="FFFFFF"/>
        </w:rPr>
        <w:t>правообладателям земельных участков, имеющих общие границы с земельным участком, применительно к которому запрашивается данное разрешение;</w:t>
      </w:r>
    </w:p>
    <w:p w:rsidR="000309F5" w:rsidRPr="00B62AF2" w:rsidRDefault="000309F5" w:rsidP="000309F5">
      <w:pPr>
        <w:tabs>
          <w:tab w:val="left" w:pos="1134"/>
        </w:tabs>
        <w:spacing w:line="360" w:lineRule="auto"/>
        <w:ind w:firstLine="720"/>
        <w:jc w:val="both"/>
        <w:rPr>
          <w:sz w:val="28"/>
          <w:szCs w:val="28"/>
          <w:u w:color="FFFFFF"/>
        </w:rPr>
      </w:pPr>
      <w:r w:rsidRPr="00B62AF2">
        <w:rPr>
          <w:sz w:val="28"/>
          <w:szCs w:val="28"/>
          <w:u w:color="FFFFFF"/>
        </w:rPr>
        <w:t xml:space="preserve">правообладателям объектов капитального строительства, расположенных на земельных участках, имеющих общие границы </w:t>
      </w:r>
      <w:r w:rsidR="006B7ABA" w:rsidRPr="00B62AF2">
        <w:rPr>
          <w:sz w:val="28"/>
          <w:szCs w:val="28"/>
          <w:u w:color="FFFFFF"/>
        </w:rPr>
        <w:t xml:space="preserve"> </w:t>
      </w:r>
      <w:r w:rsidRPr="00B62AF2">
        <w:rPr>
          <w:sz w:val="28"/>
          <w:szCs w:val="28"/>
          <w:u w:color="FFFFFF"/>
        </w:rPr>
        <w:t>с земельным участком, применительно к которому запрашивается данное разрешение;</w:t>
      </w:r>
    </w:p>
    <w:p w:rsidR="000309F5" w:rsidRPr="00B62AF2" w:rsidRDefault="000309F5" w:rsidP="000309F5">
      <w:pPr>
        <w:tabs>
          <w:tab w:val="left" w:pos="1134"/>
        </w:tabs>
        <w:spacing w:line="360" w:lineRule="auto"/>
        <w:ind w:firstLine="720"/>
        <w:jc w:val="both"/>
        <w:rPr>
          <w:sz w:val="28"/>
          <w:szCs w:val="28"/>
          <w:u w:color="FFFFFF"/>
        </w:rPr>
      </w:pPr>
      <w:r w:rsidRPr="00B62AF2">
        <w:rPr>
          <w:sz w:val="28"/>
          <w:szCs w:val="28"/>
          <w:u w:color="FFFFFF"/>
        </w:rPr>
        <w:lastRenderedPageBreak/>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309F5" w:rsidRPr="00B62AF2" w:rsidRDefault="000309F5" w:rsidP="000309F5">
      <w:pPr>
        <w:tabs>
          <w:tab w:val="left" w:pos="1134"/>
        </w:tabs>
        <w:spacing w:line="360" w:lineRule="auto"/>
        <w:ind w:firstLine="720"/>
        <w:jc w:val="both"/>
        <w:rPr>
          <w:sz w:val="28"/>
          <w:szCs w:val="28"/>
          <w:u w:color="FFFFFF"/>
        </w:rPr>
      </w:pPr>
      <w:r w:rsidRPr="00B62AF2">
        <w:rPr>
          <w:sz w:val="28"/>
          <w:szCs w:val="28"/>
          <w:u w:color="FFFFFF"/>
        </w:rPr>
        <w:t>1</w:t>
      </w:r>
      <w:r w:rsidR="00996E19" w:rsidRPr="00B62AF2">
        <w:rPr>
          <w:sz w:val="28"/>
          <w:szCs w:val="28"/>
          <w:u w:color="FFFFFF"/>
        </w:rPr>
        <w:t>6</w:t>
      </w:r>
      <w:r w:rsidRPr="00B62AF2">
        <w:rPr>
          <w:sz w:val="28"/>
          <w:szCs w:val="28"/>
          <w:u w:color="FFFFFF"/>
        </w:rPr>
        <w:t>. В случае если испрашиваемый условно разрешенный вид использования земельного участка или объекта капитального строительства</w:t>
      </w:r>
      <w:r w:rsidRPr="00B62AF2" w:rsidDel="006D239A">
        <w:rPr>
          <w:sz w:val="28"/>
          <w:szCs w:val="28"/>
          <w:u w:color="FFFFFF"/>
        </w:rPr>
        <w:t xml:space="preserve"> </w:t>
      </w:r>
      <w:r w:rsidRPr="00B62AF2">
        <w:rPr>
          <w:sz w:val="28"/>
          <w:szCs w:val="28"/>
          <w:u w:color="FFFFFF"/>
        </w:rPr>
        <w:t xml:space="preserve">может оказать негативное воздействие на окружающую среду, </w:t>
      </w:r>
      <w:r w:rsidRPr="00B62AF2">
        <w:rPr>
          <w:sz w:val="28"/>
          <w:szCs w:val="28"/>
        </w:rPr>
        <w:t>общественные обсуждения или</w:t>
      </w:r>
      <w:r w:rsidRPr="00B62AF2">
        <w:rPr>
          <w:sz w:val="28"/>
          <w:szCs w:val="28"/>
          <w:u w:color="FFFFFF"/>
        </w:rPr>
        <w:t xml:space="preserve">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309F5" w:rsidRPr="00B62AF2" w:rsidRDefault="000309F5" w:rsidP="000309F5">
      <w:pPr>
        <w:tabs>
          <w:tab w:val="left" w:pos="1134"/>
        </w:tabs>
        <w:spacing w:line="360" w:lineRule="auto"/>
        <w:ind w:firstLine="720"/>
        <w:jc w:val="both"/>
        <w:rPr>
          <w:sz w:val="28"/>
          <w:szCs w:val="28"/>
          <w:u w:color="FFFFFF"/>
        </w:rPr>
      </w:pPr>
      <w:r w:rsidRPr="00B62AF2">
        <w:rPr>
          <w:sz w:val="28"/>
          <w:szCs w:val="28"/>
          <w:u w:color="FFFFFF"/>
        </w:rPr>
        <w:t xml:space="preserve">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w:t>
      </w:r>
      <w:r w:rsidR="006B7ABA" w:rsidRPr="00B62AF2">
        <w:rPr>
          <w:sz w:val="28"/>
          <w:szCs w:val="28"/>
          <w:u w:color="FFFFFF"/>
        </w:rPr>
        <w:t>к</w:t>
      </w:r>
      <w:r w:rsidRPr="00B62AF2">
        <w:rPr>
          <w:sz w:val="28"/>
          <w:szCs w:val="28"/>
          <w:u w:color="FFFFFF"/>
        </w:rPr>
        <w:t>омиссией.</w:t>
      </w:r>
    </w:p>
    <w:p w:rsidR="000309F5" w:rsidRPr="00B62AF2" w:rsidRDefault="00996E19" w:rsidP="000309F5">
      <w:pPr>
        <w:tabs>
          <w:tab w:val="left" w:pos="1134"/>
        </w:tabs>
        <w:spacing w:line="360" w:lineRule="auto"/>
        <w:ind w:firstLine="720"/>
        <w:jc w:val="both"/>
        <w:rPr>
          <w:sz w:val="28"/>
          <w:szCs w:val="28"/>
          <w:u w:color="FFFFFF"/>
        </w:rPr>
      </w:pPr>
      <w:r w:rsidRPr="00B62AF2">
        <w:rPr>
          <w:sz w:val="28"/>
          <w:szCs w:val="28"/>
          <w:u w:color="FFFFFF"/>
        </w:rPr>
        <w:t>17</w:t>
      </w:r>
      <w:r w:rsidR="000309F5" w:rsidRPr="00B62AF2">
        <w:rPr>
          <w:sz w:val="28"/>
          <w:szCs w:val="28"/>
          <w:u w:color="FFFFFF"/>
        </w:rPr>
        <w:t xml:space="preserve">. На основании заключения о результатах </w:t>
      </w:r>
      <w:r w:rsidR="000309F5" w:rsidRPr="00B62AF2">
        <w:rPr>
          <w:sz w:val="28"/>
          <w:szCs w:val="28"/>
        </w:rPr>
        <w:t>общественных обсуждений или</w:t>
      </w:r>
      <w:r w:rsidR="000309F5" w:rsidRPr="00B62AF2">
        <w:rPr>
          <w:sz w:val="28"/>
          <w:szCs w:val="28"/>
          <w:u w:color="FFFFFF"/>
        </w:rPr>
        <w:t xml:space="preserve"> публичных слушаний по проекту решения о предоставлении разрешения на условно разрешенный вид использования, на отклонение от предельных параметров </w:t>
      </w:r>
      <w:r w:rsidR="006B7ABA" w:rsidRPr="00B62AF2">
        <w:rPr>
          <w:sz w:val="28"/>
          <w:szCs w:val="28"/>
          <w:u w:color="FFFFFF"/>
        </w:rPr>
        <w:t>к</w:t>
      </w:r>
      <w:r w:rsidR="000309F5" w:rsidRPr="00B62AF2">
        <w:rPr>
          <w:sz w:val="28"/>
          <w:szCs w:val="28"/>
          <w:u w:color="FFFFFF"/>
        </w:rPr>
        <w:t xml:space="preserve">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w:t>
      </w:r>
      <w:r w:rsidR="006B7ABA" w:rsidRPr="00B62AF2">
        <w:rPr>
          <w:sz w:val="28"/>
          <w:szCs w:val="28"/>
          <w:u w:color="FFFFFF"/>
        </w:rPr>
        <w:t>г</w:t>
      </w:r>
      <w:r w:rsidR="000309F5" w:rsidRPr="00B62AF2">
        <w:rPr>
          <w:sz w:val="28"/>
          <w:szCs w:val="28"/>
          <w:u w:color="FFFFFF"/>
        </w:rPr>
        <w:t>лаве</w:t>
      </w:r>
      <w:r w:rsidR="00AC7177" w:rsidRPr="00B62AF2">
        <w:rPr>
          <w:sz w:val="28"/>
          <w:szCs w:val="28"/>
          <w:u w:color="FFFFFF"/>
        </w:rPr>
        <w:t xml:space="preserve"> </w:t>
      </w:r>
      <w:r w:rsidR="007B3586" w:rsidRPr="00B62AF2">
        <w:rPr>
          <w:sz w:val="28"/>
          <w:szCs w:val="28"/>
        </w:rPr>
        <w:t xml:space="preserve">сельского поселения </w:t>
      </w:r>
      <w:r w:rsidR="0035136B">
        <w:rPr>
          <w:sz w:val="28"/>
          <w:szCs w:val="28"/>
        </w:rPr>
        <w:t>Фрунзенское</w:t>
      </w:r>
      <w:r w:rsidR="0035136B" w:rsidRPr="00B62AF2" w:rsidDel="0035136B">
        <w:rPr>
          <w:sz w:val="28"/>
          <w:szCs w:val="28"/>
        </w:rPr>
        <w:t xml:space="preserve"> </w:t>
      </w:r>
      <w:r w:rsidR="007B3586" w:rsidRPr="00B62AF2">
        <w:rPr>
          <w:sz w:val="28"/>
          <w:szCs w:val="28"/>
        </w:rPr>
        <w:t>муниципального района Большеглушицкий Самарской области</w:t>
      </w:r>
      <w:r w:rsidR="000309F5" w:rsidRPr="00B62AF2">
        <w:rPr>
          <w:sz w:val="28"/>
          <w:szCs w:val="28"/>
          <w:u w:color="FFFFFF"/>
        </w:rPr>
        <w:t>.</w:t>
      </w:r>
    </w:p>
    <w:p w:rsidR="000F2124" w:rsidRPr="00B62AF2" w:rsidRDefault="000F2124" w:rsidP="000309F5">
      <w:pPr>
        <w:tabs>
          <w:tab w:val="left" w:pos="1134"/>
        </w:tabs>
        <w:spacing w:line="360" w:lineRule="auto"/>
        <w:ind w:firstLine="720"/>
        <w:jc w:val="both"/>
        <w:rPr>
          <w:sz w:val="28"/>
          <w:szCs w:val="28"/>
          <w:u w:color="FFFFFF"/>
        </w:rPr>
      </w:pPr>
    </w:p>
    <w:p w:rsidR="000F2124" w:rsidRPr="00B62AF2" w:rsidRDefault="000F2124" w:rsidP="000309F5">
      <w:pPr>
        <w:tabs>
          <w:tab w:val="left" w:pos="1134"/>
        </w:tabs>
        <w:spacing w:line="360" w:lineRule="auto"/>
        <w:ind w:firstLine="720"/>
        <w:jc w:val="both"/>
        <w:rPr>
          <w:sz w:val="28"/>
          <w:szCs w:val="28"/>
          <w:u w:color="FFFFFF"/>
        </w:rPr>
      </w:pPr>
    </w:p>
    <w:p w:rsidR="000F2124" w:rsidRPr="00B62AF2" w:rsidRDefault="000F2124" w:rsidP="000309F5">
      <w:pPr>
        <w:tabs>
          <w:tab w:val="left" w:pos="1134"/>
        </w:tabs>
        <w:spacing w:line="360" w:lineRule="auto"/>
        <w:ind w:firstLine="720"/>
        <w:jc w:val="both"/>
        <w:rPr>
          <w:sz w:val="28"/>
          <w:szCs w:val="28"/>
          <w:u w:color="FFFFFF"/>
        </w:rPr>
      </w:pPr>
    </w:p>
    <w:p w:rsidR="000F2124" w:rsidRPr="00B62AF2" w:rsidRDefault="000F2124" w:rsidP="000309F5">
      <w:pPr>
        <w:tabs>
          <w:tab w:val="left" w:pos="1134"/>
        </w:tabs>
        <w:spacing w:line="360" w:lineRule="auto"/>
        <w:ind w:firstLine="720"/>
        <w:jc w:val="both"/>
        <w:rPr>
          <w:sz w:val="28"/>
          <w:szCs w:val="28"/>
          <w:u w:color="FFFFFF"/>
        </w:rPr>
      </w:pPr>
    </w:p>
    <w:p w:rsidR="000F2124" w:rsidRPr="00B62AF2" w:rsidRDefault="000F2124" w:rsidP="000309F5">
      <w:pPr>
        <w:tabs>
          <w:tab w:val="left" w:pos="1134"/>
        </w:tabs>
        <w:spacing w:line="360" w:lineRule="auto"/>
        <w:ind w:firstLine="720"/>
        <w:jc w:val="both"/>
        <w:rPr>
          <w:sz w:val="28"/>
          <w:szCs w:val="28"/>
          <w:u w:color="FFFFFF"/>
        </w:rPr>
      </w:pPr>
    </w:p>
    <w:p w:rsidR="000F2124" w:rsidRPr="00B62AF2" w:rsidRDefault="000F2124" w:rsidP="000309F5">
      <w:pPr>
        <w:tabs>
          <w:tab w:val="left" w:pos="1134"/>
        </w:tabs>
        <w:spacing w:line="360" w:lineRule="auto"/>
        <w:ind w:firstLine="720"/>
        <w:jc w:val="both"/>
        <w:rPr>
          <w:sz w:val="28"/>
          <w:szCs w:val="28"/>
          <w:u w:color="FFFFFF"/>
        </w:rPr>
      </w:pPr>
    </w:p>
    <w:p w:rsidR="000F2124" w:rsidRPr="00B62AF2" w:rsidRDefault="000F2124" w:rsidP="000309F5">
      <w:pPr>
        <w:tabs>
          <w:tab w:val="left" w:pos="1134"/>
        </w:tabs>
        <w:spacing w:line="360" w:lineRule="auto"/>
        <w:ind w:firstLine="720"/>
        <w:jc w:val="both"/>
        <w:rPr>
          <w:sz w:val="28"/>
          <w:szCs w:val="28"/>
          <w:u w:color="FFFFFF"/>
        </w:rPr>
      </w:pPr>
    </w:p>
    <w:p w:rsidR="000F2124" w:rsidRPr="00B62AF2" w:rsidRDefault="000F2124" w:rsidP="000309F5">
      <w:pPr>
        <w:tabs>
          <w:tab w:val="left" w:pos="1134"/>
        </w:tabs>
        <w:spacing w:line="360" w:lineRule="auto"/>
        <w:ind w:firstLine="720"/>
        <w:jc w:val="both"/>
        <w:rPr>
          <w:sz w:val="28"/>
          <w:szCs w:val="28"/>
          <w:u w:color="FFFFFF"/>
        </w:rPr>
      </w:pPr>
    </w:p>
    <w:p w:rsidR="000F2124" w:rsidRPr="00B62AF2" w:rsidRDefault="000F2124" w:rsidP="000309F5">
      <w:pPr>
        <w:tabs>
          <w:tab w:val="left" w:pos="1134"/>
        </w:tabs>
        <w:spacing w:line="360" w:lineRule="auto"/>
        <w:ind w:firstLine="720"/>
        <w:jc w:val="both"/>
        <w:rPr>
          <w:sz w:val="28"/>
          <w:szCs w:val="28"/>
          <w:u w:color="FFFFFF"/>
        </w:rPr>
      </w:pPr>
    </w:p>
    <w:p w:rsidR="000F2124" w:rsidRPr="00B62AF2" w:rsidRDefault="000F2124" w:rsidP="000309F5">
      <w:pPr>
        <w:tabs>
          <w:tab w:val="left" w:pos="1134"/>
        </w:tabs>
        <w:spacing w:line="360" w:lineRule="auto"/>
        <w:ind w:firstLine="720"/>
        <w:jc w:val="both"/>
        <w:rPr>
          <w:sz w:val="28"/>
          <w:szCs w:val="28"/>
          <w:u w:color="FFFFFF"/>
        </w:rPr>
      </w:pPr>
    </w:p>
    <w:p w:rsidR="00832704" w:rsidRDefault="00832704" w:rsidP="002D6F90">
      <w:pPr>
        <w:rPr>
          <w:rFonts w:eastAsia="Calibri"/>
        </w:rPr>
      </w:pPr>
    </w:p>
    <w:p w:rsidR="000F2124" w:rsidRPr="00401B43" w:rsidRDefault="000F2124" w:rsidP="000F2124">
      <w:pPr>
        <w:jc w:val="right"/>
        <w:rPr>
          <w:rFonts w:eastAsia="Calibri"/>
        </w:rPr>
      </w:pPr>
      <w:r w:rsidRPr="00401B43">
        <w:rPr>
          <w:rFonts w:eastAsia="Calibri"/>
        </w:rPr>
        <w:t>Приложение 1</w:t>
      </w:r>
    </w:p>
    <w:p w:rsidR="000F2124" w:rsidRDefault="000F2124" w:rsidP="000F2124">
      <w:pPr>
        <w:keepNext/>
        <w:jc w:val="right"/>
        <w:outlineLvl w:val="0"/>
        <w:rPr>
          <w:bCs/>
          <w:kern w:val="32"/>
        </w:rPr>
      </w:pPr>
      <w:r>
        <w:rPr>
          <w:bCs/>
          <w:kern w:val="32"/>
        </w:rPr>
        <w:t xml:space="preserve">к </w:t>
      </w:r>
      <w:r w:rsidR="00B569B8">
        <w:rPr>
          <w:bCs/>
          <w:kern w:val="32"/>
        </w:rPr>
        <w:t>П</w:t>
      </w:r>
      <w:r>
        <w:rPr>
          <w:bCs/>
          <w:kern w:val="32"/>
        </w:rPr>
        <w:t>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832704" w:rsidRDefault="00832704" w:rsidP="000F2124">
      <w:pPr>
        <w:keepNext/>
        <w:jc w:val="right"/>
        <w:outlineLvl w:val="0"/>
        <w:rPr>
          <w:bCs/>
          <w:kern w:val="32"/>
        </w:rPr>
      </w:pPr>
      <w:r>
        <w:rPr>
          <w:bCs/>
          <w:kern w:val="32"/>
        </w:rPr>
        <w:t xml:space="preserve"> сельского поселения </w:t>
      </w:r>
      <w:r w:rsidR="00E905BE">
        <w:rPr>
          <w:bCs/>
          <w:kern w:val="32"/>
        </w:rPr>
        <w:t xml:space="preserve">Фрунзенское </w:t>
      </w:r>
      <w:r>
        <w:rPr>
          <w:bCs/>
          <w:kern w:val="32"/>
        </w:rPr>
        <w:t xml:space="preserve">муниципального </w:t>
      </w:r>
    </w:p>
    <w:p w:rsidR="000F2124" w:rsidRPr="00702085" w:rsidRDefault="00832704" w:rsidP="000F2124">
      <w:pPr>
        <w:keepNext/>
        <w:jc w:val="right"/>
        <w:outlineLvl w:val="0"/>
      </w:pPr>
      <w:r>
        <w:rPr>
          <w:bCs/>
          <w:kern w:val="32"/>
        </w:rPr>
        <w:t xml:space="preserve">района Большеглушицкий </w:t>
      </w:r>
      <w:r w:rsidR="000F2124" w:rsidRPr="00702085">
        <w:rPr>
          <w:bCs/>
          <w:kern w:val="32"/>
        </w:rPr>
        <w:t>Самарской области</w:t>
      </w:r>
    </w:p>
    <w:p w:rsidR="000F2124" w:rsidRDefault="000F2124" w:rsidP="000F2124">
      <w:pPr>
        <w:jc w:val="center"/>
        <w:rPr>
          <w:sz w:val="28"/>
          <w:szCs w:val="28"/>
        </w:rPr>
      </w:pPr>
    </w:p>
    <w:p w:rsidR="00832704" w:rsidRDefault="00832704" w:rsidP="000F2124">
      <w:pPr>
        <w:jc w:val="center"/>
      </w:pPr>
    </w:p>
    <w:p w:rsidR="00832704" w:rsidRDefault="00832704" w:rsidP="000F2124">
      <w:pPr>
        <w:jc w:val="center"/>
      </w:pPr>
    </w:p>
    <w:p w:rsidR="000F2124" w:rsidRPr="00CA1032" w:rsidRDefault="000F2124" w:rsidP="000F2124">
      <w:pPr>
        <w:jc w:val="center"/>
      </w:pPr>
      <w:r w:rsidRPr="00CA1032">
        <w:t>ФОРМА ОПОВЕЩЕНИЯ</w:t>
      </w:r>
    </w:p>
    <w:p w:rsidR="000F2124" w:rsidRPr="00CA1032" w:rsidRDefault="000F2124" w:rsidP="000F2124">
      <w:pPr>
        <w:jc w:val="center"/>
      </w:pPr>
      <w:r w:rsidRPr="00CA1032">
        <w:t>о проведении общественных обсуждений или публичных слушаний</w:t>
      </w:r>
    </w:p>
    <w:p w:rsidR="000F2124" w:rsidRPr="00CA1032" w:rsidRDefault="000F2124" w:rsidP="000F2124">
      <w:pPr>
        <w:jc w:val="both"/>
      </w:pPr>
      <w:r w:rsidRPr="00CA1032">
        <w:t>Дата: ________________</w:t>
      </w:r>
    </w:p>
    <w:p w:rsidR="000F2124" w:rsidRPr="00CA1032" w:rsidRDefault="000F2124" w:rsidP="000F2124">
      <w:pPr>
        <w:jc w:val="both"/>
      </w:pPr>
      <w:r w:rsidRPr="00CA1032">
        <w:t>1.____________________________________________________________________</w:t>
      </w:r>
    </w:p>
    <w:p w:rsidR="000F2124" w:rsidRPr="00CA1032" w:rsidRDefault="000F2124" w:rsidP="000F2124">
      <w:pPr>
        <w:jc w:val="center"/>
      </w:pPr>
      <w:r w:rsidRPr="00CA1032">
        <w:t>(организатор общественных обсуждений или публичных слушаний)</w:t>
      </w:r>
    </w:p>
    <w:p w:rsidR="000F2124" w:rsidRPr="00CA1032" w:rsidRDefault="000F2124" w:rsidP="000F2124">
      <w:pPr>
        <w:jc w:val="both"/>
      </w:pPr>
      <w:r w:rsidRPr="00CA1032">
        <w:t xml:space="preserve"> извещает о начале общественных обсуждений или проведения публичных слушаний по _____________________________________________</w:t>
      </w:r>
    </w:p>
    <w:p w:rsidR="000F2124" w:rsidRPr="00CA1032" w:rsidRDefault="000F2124" w:rsidP="000F2124">
      <w:pPr>
        <w:jc w:val="both"/>
      </w:pPr>
    </w:p>
    <w:p w:rsidR="000F2124" w:rsidRPr="00CA1032" w:rsidRDefault="000F2124" w:rsidP="000F2124">
      <w:pPr>
        <w:jc w:val="both"/>
      </w:pPr>
      <w:r w:rsidRPr="00CA1032">
        <w:rPr>
          <w:bCs/>
        </w:rPr>
        <w:t xml:space="preserve">2. Информация о проекте, подлежащем рассмотрению на </w:t>
      </w:r>
      <w:r w:rsidRPr="00CA1032">
        <w:t xml:space="preserve">общественных обсуждениях или </w:t>
      </w:r>
      <w:r w:rsidRPr="00CA1032">
        <w:rPr>
          <w:bCs/>
        </w:rPr>
        <w:t>публичных слушаниях, и перечень информационных материалов к такому проекту:</w:t>
      </w:r>
      <w:r w:rsidRPr="00CA1032">
        <w:t>__________________________________________</w:t>
      </w:r>
    </w:p>
    <w:p w:rsidR="000F2124" w:rsidRPr="00CA1032" w:rsidRDefault="000F2124" w:rsidP="000F2124">
      <w:pPr>
        <w:jc w:val="both"/>
        <w:rPr>
          <w:bCs/>
        </w:rPr>
      </w:pPr>
    </w:p>
    <w:p w:rsidR="000F2124" w:rsidRPr="00CA1032" w:rsidRDefault="000F2124" w:rsidP="000F2124">
      <w:pPr>
        <w:jc w:val="both"/>
      </w:pPr>
      <w:r w:rsidRPr="00CA1032">
        <w:rPr>
          <w:bCs/>
        </w:rPr>
        <w:t xml:space="preserve">3. Информация о порядке и сроках проведения </w:t>
      </w:r>
      <w:r w:rsidRPr="00CA1032">
        <w:t xml:space="preserve">общественных обсуждений или </w:t>
      </w:r>
      <w:r w:rsidRPr="00CA1032">
        <w:rPr>
          <w:bCs/>
        </w:rPr>
        <w:t xml:space="preserve">публичных слушаний по проекту, подлежащему рассмотрению на </w:t>
      </w:r>
      <w:r w:rsidRPr="00CA1032">
        <w:t xml:space="preserve">общественных обсуждений или </w:t>
      </w:r>
      <w:r w:rsidRPr="00CA1032">
        <w:rPr>
          <w:bCs/>
        </w:rPr>
        <w:t>публичных слушаниях:</w:t>
      </w:r>
      <w:r w:rsidRPr="00CA1032">
        <w:rPr>
          <w:rStyle w:val="Bodytext2"/>
          <w:color w:val="000000"/>
          <w:sz w:val="24"/>
          <w:szCs w:val="24"/>
        </w:rPr>
        <w:t>______________</w:t>
      </w:r>
      <w:r w:rsidRPr="00CA1032">
        <w:t>_____________________________________________</w:t>
      </w:r>
    </w:p>
    <w:p w:rsidR="000F2124" w:rsidRPr="00CA1032" w:rsidRDefault="000F2124" w:rsidP="000F2124">
      <w:pPr>
        <w:jc w:val="both"/>
      </w:pPr>
    </w:p>
    <w:p w:rsidR="000F2124" w:rsidRPr="00CA1032" w:rsidRDefault="000F2124" w:rsidP="000F2124">
      <w:pPr>
        <w:jc w:val="both"/>
        <w:rPr>
          <w:bCs/>
        </w:rPr>
      </w:pPr>
      <w:r w:rsidRPr="00CA1032">
        <w:rPr>
          <w:bCs/>
        </w:rPr>
        <w:t xml:space="preserve">4. Информация о месте, дате открытия экспозиции или экспозиций проекта, подлежащего рассмотрению на </w:t>
      </w:r>
      <w:r w:rsidRPr="00CA1032">
        <w:t xml:space="preserve">общественных обсуждений или </w:t>
      </w:r>
      <w:r w:rsidRPr="00CA1032">
        <w:rPr>
          <w:bCs/>
        </w:rPr>
        <w:t xml:space="preserve">публичных слушаниях, о сроках проведения экспозиции или экспозиций такого проекта, </w:t>
      </w:r>
      <w:r w:rsidRPr="00CA1032">
        <w:rPr>
          <w:bCs/>
        </w:rPr>
        <w:br/>
        <w:t>о днях и часах, в которые возможно посещение указанных экспозиции или экспозиций:</w:t>
      </w:r>
    </w:p>
    <w:p w:rsidR="000F2124" w:rsidRPr="00CA1032" w:rsidRDefault="000F2124" w:rsidP="000F2124">
      <w:pPr>
        <w:jc w:val="both"/>
        <w:rPr>
          <w:bCs/>
        </w:rPr>
      </w:pPr>
      <w:r w:rsidRPr="00CA1032">
        <w:rPr>
          <w:bCs/>
        </w:rPr>
        <w:t>______________________________________________________________</w:t>
      </w:r>
    </w:p>
    <w:p w:rsidR="000F2124" w:rsidRPr="00CA1032" w:rsidRDefault="000F2124" w:rsidP="000F2124">
      <w:pPr>
        <w:jc w:val="both"/>
        <w:rPr>
          <w:bCs/>
        </w:rPr>
      </w:pPr>
      <w:r w:rsidRPr="00CA1032">
        <w:t xml:space="preserve">5. </w:t>
      </w:r>
      <w:r w:rsidRPr="00CA1032">
        <w:rPr>
          <w:bCs/>
        </w:rPr>
        <w:t xml:space="preserve">Информация о порядке, сроке и форме внесения участниками </w:t>
      </w:r>
      <w:r w:rsidRPr="00CA1032">
        <w:t xml:space="preserve">общественных обсуждений или </w:t>
      </w:r>
      <w:r w:rsidRPr="00CA1032">
        <w:rPr>
          <w:bCs/>
        </w:rPr>
        <w:t xml:space="preserve">публичных слушаний предложений и замечаний, касающихся Проекта, подлежащего рассмотрению на </w:t>
      </w:r>
      <w:r w:rsidRPr="00CA1032">
        <w:t xml:space="preserve">общественных обсуждений или </w:t>
      </w:r>
      <w:r w:rsidRPr="00CA1032">
        <w:rPr>
          <w:bCs/>
        </w:rPr>
        <w:t>публичных слушаниях:</w:t>
      </w:r>
    </w:p>
    <w:p w:rsidR="000F2124" w:rsidRPr="00CA1032" w:rsidRDefault="000F2124" w:rsidP="000F2124">
      <w:pPr>
        <w:jc w:val="both"/>
        <w:rPr>
          <w:bCs/>
        </w:rPr>
      </w:pPr>
      <w:r w:rsidRPr="00CA1032">
        <w:rPr>
          <w:bCs/>
        </w:rPr>
        <w:t>______________________________________________________________________</w:t>
      </w:r>
    </w:p>
    <w:p w:rsidR="000F2124" w:rsidRPr="00CA1032" w:rsidRDefault="000F2124" w:rsidP="000F2124">
      <w:pPr>
        <w:jc w:val="both"/>
      </w:pPr>
    </w:p>
    <w:p w:rsidR="000F2124" w:rsidRPr="00CA1032" w:rsidRDefault="000F2124" w:rsidP="000F2124">
      <w:pPr>
        <w:jc w:val="both"/>
      </w:pPr>
      <w:r w:rsidRPr="00CA1032">
        <w:t>6.Информация об официальном сайте, (информационной системе), на котором будут размещены проект, подлежащий рассмотрению на общественных обсуждений или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0F2124" w:rsidRPr="00CA1032" w:rsidRDefault="000F2124" w:rsidP="000F2124">
      <w:pPr>
        <w:jc w:val="both"/>
      </w:pPr>
      <w:r w:rsidRPr="00CA1032">
        <w:t>______________________________________________________________________</w:t>
      </w:r>
    </w:p>
    <w:p w:rsidR="000F2124" w:rsidRPr="00CA1032" w:rsidRDefault="000F2124" w:rsidP="000F2124">
      <w:pPr>
        <w:jc w:val="both"/>
      </w:pPr>
    </w:p>
    <w:p w:rsidR="000F2124" w:rsidRPr="00CA1032" w:rsidRDefault="000F2124" w:rsidP="000F2124">
      <w:pPr>
        <w:tabs>
          <w:tab w:val="center" w:pos="4677"/>
          <w:tab w:val="right" w:pos="9355"/>
        </w:tabs>
        <w:ind w:right="360"/>
        <w:jc w:val="both"/>
      </w:pPr>
      <w:r w:rsidRPr="00CA1032">
        <w:t>Подпись руководителя органа,</w:t>
      </w:r>
    </w:p>
    <w:p w:rsidR="000F2124" w:rsidRPr="00CA1032" w:rsidRDefault="000F2124" w:rsidP="000F2124">
      <w:pPr>
        <w:tabs>
          <w:tab w:val="center" w:pos="4677"/>
          <w:tab w:val="right" w:pos="9355"/>
        </w:tabs>
        <w:ind w:right="360"/>
        <w:jc w:val="both"/>
      </w:pPr>
      <w:r w:rsidRPr="00CA1032">
        <w:t>уполномоченного на ведение публичных слушаний ________________ ФИО</w:t>
      </w:r>
    </w:p>
    <w:p w:rsidR="000F2124" w:rsidRPr="00CA1032" w:rsidRDefault="00832704" w:rsidP="000F2124">
      <w:pPr>
        <w:tabs>
          <w:tab w:val="center" w:pos="4677"/>
          <w:tab w:val="right" w:pos="9355"/>
        </w:tabs>
        <w:ind w:right="360"/>
        <w:jc w:val="both"/>
        <w:rPr>
          <w:i/>
          <w:iCs/>
        </w:rPr>
      </w:pPr>
      <w:r>
        <w:rPr>
          <w:i/>
          <w:iCs/>
        </w:rPr>
        <w:t xml:space="preserve">                                                                                                      </w:t>
      </w:r>
      <w:r w:rsidR="000F2124" w:rsidRPr="00CA1032">
        <w:rPr>
          <w:i/>
          <w:iCs/>
        </w:rPr>
        <w:t>(подпись)</w:t>
      </w:r>
    </w:p>
    <w:p w:rsidR="00832704" w:rsidRDefault="00832704" w:rsidP="000F2124">
      <w:pPr>
        <w:jc w:val="right"/>
        <w:rPr>
          <w:rFonts w:eastAsia="Calibri"/>
        </w:rPr>
      </w:pPr>
    </w:p>
    <w:p w:rsidR="00832704" w:rsidRDefault="00832704" w:rsidP="000F2124">
      <w:pPr>
        <w:jc w:val="right"/>
        <w:rPr>
          <w:rFonts w:eastAsia="Calibri"/>
        </w:rPr>
      </w:pPr>
    </w:p>
    <w:p w:rsidR="00832704" w:rsidRDefault="00832704" w:rsidP="000F2124">
      <w:pPr>
        <w:jc w:val="right"/>
        <w:rPr>
          <w:rFonts w:eastAsia="Calibri"/>
        </w:rPr>
      </w:pPr>
    </w:p>
    <w:p w:rsidR="00832704" w:rsidRDefault="00832704" w:rsidP="000F2124">
      <w:pPr>
        <w:jc w:val="right"/>
        <w:rPr>
          <w:rFonts w:eastAsia="Calibri"/>
        </w:rPr>
      </w:pPr>
    </w:p>
    <w:p w:rsidR="00832704" w:rsidRDefault="00832704" w:rsidP="000F2124">
      <w:pPr>
        <w:jc w:val="right"/>
        <w:rPr>
          <w:rFonts w:eastAsia="Calibri"/>
        </w:rPr>
      </w:pPr>
    </w:p>
    <w:p w:rsidR="00832704" w:rsidRDefault="00832704" w:rsidP="000F2124">
      <w:pPr>
        <w:jc w:val="right"/>
        <w:rPr>
          <w:rFonts w:eastAsia="Calibri"/>
        </w:rPr>
      </w:pPr>
    </w:p>
    <w:p w:rsidR="00832704" w:rsidRDefault="00832704" w:rsidP="002D6F90">
      <w:pPr>
        <w:rPr>
          <w:rFonts w:eastAsia="Calibri"/>
        </w:rPr>
      </w:pPr>
    </w:p>
    <w:p w:rsidR="00832704" w:rsidRDefault="00832704" w:rsidP="000F2124">
      <w:pPr>
        <w:jc w:val="right"/>
        <w:rPr>
          <w:rFonts w:eastAsia="Calibri"/>
        </w:rPr>
      </w:pPr>
    </w:p>
    <w:p w:rsidR="000F2124" w:rsidRPr="00CA1032" w:rsidRDefault="00832704" w:rsidP="000F2124">
      <w:pPr>
        <w:jc w:val="right"/>
        <w:rPr>
          <w:rFonts w:eastAsia="Calibri"/>
        </w:rPr>
      </w:pPr>
      <w:r>
        <w:rPr>
          <w:rFonts w:eastAsia="Calibri"/>
        </w:rPr>
        <w:t>Приложение 2</w:t>
      </w:r>
    </w:p>
    <w:p w:rsidR="00832704" w:rsidRDefault="00832704" w:rsidP="00832704">
      <w:pPr>
        <w:keepNext/>
        <w:jc w:val="right"/>
        <w:outlineLvl w:val="0"/>
        <w:rPr>
          <w:bCs/>
          <w:kern w:val="32"/>
        </w:rPr>
      </w:pPr>
      <w:r>
        <w:rPr>
          <w:bCs/>
          <w:kern w:val="32"/>
        </w:rPr>
        <w:t xml:space="preserve">к </w:t>
      </w:r>
      <w:r w:rsidR="00B569B8">
        <w:rPr>
          <w:bCs/>
          <w:kern w:val="32"/>
        </w:rPr>
        <w:t>П</w:t>
      </w:r>
      <w:r>
        <w:rPr>
          <w:bCs/>
          <w:kern w:val="32"/>
        </w:rPr>
        <w:t>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832704" w:rsidRDefault="00832704" w:rsidP="00832704">
      <w:pPr>
        <w:keepNext/>
        <w:jc w:val="right"/>
        <w:outlineLvl w:val="0"/>
        <w:rPr>
          <w:bCs/>
          <w:kern w:val="32"/>
        </w:rPr>
      </w:pPr>
      <w:r w:rsidRPr="00702085">
        <w:rPr>
          <w:bCs/>
          <w:kern w:val="32"/>
        </w:rPr>
        <w:t>обсуждений или публичных слушаний по вопросам</w:t>
      </w:r>
    </w:p>
    <w:p w:rsidR="00832704" w:rsidRDefault="00832704" w:rsidP="00832704">
      <w:pPr>
        <w:keepNext/>
        <w:jc w:val="right"/>
        <w:outlineLvl w:val="0"/>
        <w:rPr>
          <w:bCs/>
          <w:kern w:val="32"/>
        </w:rPr>
      </w:pPr>
      <w:r w:rsidRPr="00702085">
        <w:rPr>
          <w:bCs/>
          <w:kern w:val="32"/>
        </w:rPr>
        <w:t xml:space="preserve"> градостроительной деятельности на территории </w:t>
      </w:r>
    </w:p>
    <w:p w:rsidR="00832704" w:rsidRDefault="00832704" w:rsidP="00832704">
      <w:pPr>
        <w:keepNext/>
        <w:jc w:val="right"/>
        <w:outlineLvl w:val="0"/>
        <w:rPr>
          <w:bCs/>
          <w:kern w:val="32"/>
        </w:rPr>
      </w:pPr>
      <w:r>
        <w:rPr>
          <w:bCs/>
          <w:kern w:val="32"/>
        </w:rPr>
        <w:t xml:space="preserve"> сельского поселения </w:t>
      </w:r>
      <w:r w:rsidR="000E7015">
        <w:rPr>
          <w:bCs/>
          <w:kern w:val="32"/>
        </w:rPr>
        <w:t xml:space="preserve">Фрунзенское </w:t>
      </w:r>
      <w:r>
        <w:rPr>
          <w:bCs/>
          <w:kern w:val="32"/>
        </w:rPr>
        <w:t xml:space="preserve">муниципального </w:t>
      </w:r>
    </w:p>
    <w:p w:rsidR="00832704" w:rsidRPr="00702085" w:rsidRDefault="00832704" w:rsidP="00832704">
      <w:pPr>
        <w:keepNext/>
        <w:jc w:val="right"/>
        <w:outlineLvl w:val="0"/>
      </w:pPr>
      <w:r>
        <w:rPr>
          <w:bCs/>
          <w:kern w:val="32"/>
        </w:rPr>
        <w:t xml:space="preserve">района Большеглушицкий </w:t>
      </w:r>
      <w:r w:rsidRPr="00702085">
        <w:rPr>
          <w:bCs/>
          <w:kern w:val="32"/>
        </w:rPr>
        <w:t>Самарской области</w:t>
      </w:r>
    </w:p>
    <w:p w:rsidR="000F2124" w:rsidRPr="00CA1032" w:rsidRDefault="000F2124" w:rsidP="000F2124">
      <w:pPr>
        <w:autoSpaceDE w:val="0"/>
        <w:autoSpaceDN w:val="0"/>
        <w:adjustRightInd w:val="0"/>
        <w:jc w:val="both"/>
      </w:pPr>
    </w:p>
    <w:p w:rsidR="000F2124" w:rsidRPr="00CA1032" w:rsidRDefault="000F2124" w:rsidP="000F2124">
      <w:pPr>
        <w:autoSpaceDE w:val="0"/>
        <w:autoSpaceDN w:val="0"/>
        <w:adjustRightInd w:val="0"/>
        <w:jc w:val="center"/>
        <w:rPr>
          <w:b/>
          <w:bCs/>
        </w:rPr>
      </w:pPr>
      <w:r w:rsidRPr="00CA1032">
        <w:rPr>
          <w:b/>
          <w:bCs/>
        </w:rPr>
        <w:t>ТРЕБОВАНИЯ</w:t>
      </w:r>
    </w:p>
    <w:p w:rsidR="000F2124" w:rsidRPr="00CA1032" w:rsidRDefault="000F2124" w:rsidP="000F2124">
      <w:pPr>
        <w:autoSpaceDE w:val="0"/>
        <w:autoSpaceDN w:val="0"/>
        <w:adjustRightInd w:val="0"/>
        <w:jc w:val="center"/>
        <w:rPr>
          <w:b/>
          <w:bCs/>
        </w:rPr>
      </w:pPr>
      <w:r w:rsidRPr="00CA1032">
        <w:rPr>
          <w:b/>
          <w:bCs/>
        </w:rPr>
        <w:t>К ИНФОРМАЦИОННЫМ СТЕНДАМ, НА КОТОРЫХ РАЗМЕЩАЮТСЯ ОПОВЕЩЕНИЯО НАЧАЛЕ ОБЩЕСТВЕННЫХ ОБСУЖДЕНИЙ ИЛИ ПУБЛИЧНЫХ СЛУШАНИЙ ПО ВОПРОСАМ ГРАДОСТРОИТЕЛЬНОЙДЕЯТЕЛЬНОСТИ</w:t>
      </w:r>
    </w:p>
    <w:p w:rsidR="000F2124" w:rsidRPr="00CA1032" w:rsidRDefault="000F2124" w:rsidP="000F2124">
      <w:pPr>
        <w:autoSpaceDE w:val="0"/>
        <w:autoSpaceDN w:val="0"/>
        <w:adjustRightInd w:val="0"/>
        <w:jc w:val="both"/>
      </w:pPr>
    </w:p>
    <w:p w:rsidR="000F2124" w:rsidRPr="00CA1032" w:rsidRDefault="000F2124" w:rsidP="000F2124">
      <w:pPr>
        <w:autoSpaceDE w:val="0"/>
        <w:autoSpaceDN w:val="0"/>
        <w:adjustRightInd w:val="0"/>
        <w:ind w:firstLine="540"/>
        <w:jc w:val="both"/>
      </w:pPr>
      <w:r w:rsidRPr="00CA1032">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0F2124" w:rsidRPr="00CA1032" w:rsidRDefault="000F2124" w:rsidP="000F2124">
      <w:pPr>
        <w:autoSpaceDE w:val="0"/>
        <w:autoSpaceDN w:val="0"/>
        <w:adjustRightInd w:val="0"/>
        <w:spacing w:before="280"/>
        <w:ind w:firstLine="540"/>
        <w:jc w:val="both"/>
      </w:pPr>
      <w:r w:rsidRPr="00CA1032">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0F2124" w:rsidRPr="00CA1032" w:rsidRDefault="000F2124" w:rsidP="000F2124">
      <w:pPr>
        <w:autoSpaceDE w:val="0"/>
        <w:autoSpaceDN w:val="0"/>
        <w:adjustRightInd w:val="0"/>
        <w:spacing w:before="280"/>
        <w:ind w:firstLine="540"/>
        <w:jc w:val="both"/>
      </w:pPr>
      <w:r w:rsidRPr="00CA1032">
        <w:t>3. Информационные стенды выполняются на пластиковой, деревянной или металлической основе.</w:t>
      </w:r>
    </w:p>
    <w:p w:rsidR="000F2124" w:rsidRPr="00CA1032" w:rsidRDefault="000F2124" w:rsidP="000F2124">
      <w:pPr>
        <w:autoSpaceDE w:val="0"/>
        <w:autoSpaceDN w:val="0"/>
        <w:adjustRightInd w:val="0"/>
        <w:spacing w:before="280"/>
        <w:ind w:firstLine="540"/>
        <w:jc w:val="both"/>
      </w:pPr>
      <w:r w:rsidRPr="00CA1032">
        <w:t>4. На стендах предусматриваются карманы или планшеты для размещения оповещения о начале публичных слушаний.</w:t>
      </w:r>
    </w:p>
    <w:p w:rsidR="000F2124" w:rsidRPr="00CA1032" w:rsidRDefault="000F2124" w:rsidP="000F2124">
      <w:pPr>
        <w:autoSpaceDE w:val="0"/>
        <w:autoSpaceDN w:val="0"/>
        <w:adjustRightInd w:val="0"/>
        <w:spacing w:before="280"/>
        <w:ind w:firstLine="540"/>
        <w:jc w:val="both"/>
      </w:pPr>
      <w:r w:rsidRPr="00CA1032">
        <w:t>5. 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
    <w:p w:rsidR="000F2124" w:rsidRPr="00CA1032" w:rsidRDefault="000F2124" w:rsidP="000F2124">
      <w:pPr>
        <w:autoSpaceDE w:val="0"/>
        <w:autoSpaceDN w:val="0"/>
        <w:adjustRightInd w:val="0"/>
        <w:jc w:val="both"/>
      </w:pPr>
    </w:p>
    <w:p w:rsidR="000F2124" w:rsidRPr="00CA1032" w:rsidRDefault="000F2124" w:rsidP="000F2124">
      <w:pPr>
        <w:tabs>
          <w:tab w:val="center" w:pos="4677"/>
          <w:tab w:val="right" w:pos="9355"/>
        </w:tabs>
        <w:ind w:right="360"/>
        <w:jc w:val="both"/>
        <w:rPr>
          <w:i/>
          <w:iCs/>
        </w:rPr>
      </w:pPr>
    </w:p>
    <w:p w:rsidR="000F2124" w:rsidRPr="00CA1032" w:rsidRDefault="000F2124" w:rsidP="000F2124">
      <w:pPr>
        <w:tabs>
          <w:tab w:val="left" w:pos="1140"/>
          <w:tab w:val="right" w:pos="9349"/>
        </w:tabs>
        <w:autoSpaceDE w:val="0"/>
        <w:autoSpaceDN w:val="0"/>
        <w:adjustRightInd w:val="0"/>
        <w:jc w:val="both"/>
        <w:outlineLvl w:val="0"/>
        <w:sectPr w:rsidR="000F2124" w:rsidRPr="00CA1032" w:rsidSect="00832704">
          <w:headerReference w:type="even" r:id="rId16"/>
          <w:headerReference w:type="default" r:id="rId17"/>
          <w:footerReference w:type="even" r:id="rId18"/>
          <w:footerReference w:type="default" r:id="rId19"/>
          <w:pgSz w:w="11900" w:h="16840"/>
          <w:pgMar w:top="964" w:right="964" w:bottom="964" w:left="1134" w:header="709" w:footer="709" w:gutter="0"/>
          <w:cols w:space="708"/>
          <w:titlePg/>
          <w:docGrid w:linePitch="360"/>
        </w:sectPr>
      </w:pPr>
    </w:p>
    <w:p w:rsidR="000F2124" w:rsidRPr="00CA1032" w:rsidRDefault="000F2124" w:rsidP="000F2124">
      <w:pPr>
        <w:autoSpaceDE w:val="0"/>
        <w:autoSpaceDN w:val="0"/>
        <w:adjustRightInd w:val="0"/>
        <w:jc w:val="right"/>
        <w:outlineLvl w:val="0"/>
      </w:pPr>
      <w:r w:rsidRPr="00CA1032">
        <w:lastRenderedPageBreak/>
        <w:tab/>
        <w:t xml:space="preserve">                                                                                                                                                                                                                Приложение 3</w:t>
      </w:r>
    </w:p>
    <w:p w:rsidR="00832704" w:rsidRDefault="00832704" w:rsidP="00832704">
      <w:pPr>
        <w:keepNext/>
        <w:jc w:val="right"/>
        <w:outlineLvl w:val="0"/>
        <w:rPr>
          <w:bCs/>
          <w:kern w:val="32"/>
        </w:rPr>
      </w:pPr>
      <w:r>
        <w:rPr>
          <w:bCs/>
          <w:kern w:val="32"/>
        </w:rPr>
        <w:t xml:space="preserve">к </w:t>
      </w:r>
      <w:r w:rsidR="00B569B8">
        <w:rPr>
          <w:bCs/>
          <w:kern w:val="32"/>
        </w:rPr>
        <w:t>П</w:t>
      </w:r>
      <w:r>
        <w:rPr>
          <w:bCs/>
          <w:kern w:val="32"/>
        </w:rPr>
        <w:t>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832704" w:rsidRDefault="00832704" w:rsidP="00832704">
      <w:pPr>
        <w:keepNext/>
        <w:jc w:val="right"/>
        <w:outlineLvl w:val="0"/>
        <w:rPr>
          <w:bCs/>
          <w:kern w:val="32"/>
        </w:rPr>
      </w:pPr>
      <w:r w:rsidRPr="00702085">
        <w:rPr>
          <w:bCs/>
          <w:kern w:val="32"/>
        </w:rPr>
        <w:t>обсуждений или публичных слушаний по вопросам</w:t>
      </w:r>
    </w:p>
    <w:p w:rsidR="00832704" w:rsidRDefault="00832704" w:rsidP="00832704">
      <w:pPr>
        <w:keepNext/>
        <w:jc w:val="right"/>
        <w:outlineLvl w:val="0"/>
        <w:rPr>
          <w:bCs/>
          <w:kern w:val="32"/>
        </w:rPr>
      </w:pPr>
      <w:r w:rsidRPr="00702085">
        <w:rPr>
          <w:bCs/>
          <w:kern w:val="32"/>
        </w:rPr>
        <w:t xml:space="preserve"> градостроительной деятельности на территории </w:t>
      </w:r>
    </w:p>
    <w:p w:rsidR="00832704" w:rsidRDefault="00832704" w:rsidP="00832704">
      <w:pPr>
        <w:keepNext/>
        <w:jc w:val="right"/>
        <w:outlineLvl w:val="0"/>
        <w:rPr>
          <w:bCs/>
          <w:kern w:val="32"/>
        </w:rPr>
      </w:pPr>
      <w:r>
        <w:rPr>
          <w:bCs/>
          <w:kern w:val="32"/>
        </w:rPr>
        <w:t xml:space="preserve"> сельского поселения </w:t>
      </w:r>
      <w:r w:rsidR="00EF199B">
        <w:rPr>
          <w:bCs/>
          <w:kern w:val="32"/>
        </w:rPr>
        <w:t xml:space="preserve">Фрунзенское </w:t>
      </w:r>
      <w:r>
        <w:rPr>
          <w:bCs/>
          <w:kern w:val="32"/>
        </w:rPr>
        <w:t xml:space="preserve">муниципального </w:t>
      </w:r>
    </w:p>
    <w:p w:rsidR="00832704" w:rsidRPr="00702085" w:rsidRDefault="00832704" w:rsidP="00832704">
      <w:pPr>
        <w:keepNext/>
        <w:jc w:val="right"/>
        <w:outlineLvl w:val="0"/>
      </w:pPr>
      <w:r>
        <w:rPr>
          <w:bCs/>
          <w:kern w:val="32"/>
        </w:rPr>
        <w:t xml:space="preserve">района Большеглушицкий </w:t>
      </w:r>
      <w:r w:rsidRPr="00702085">
        <w:rPr>
          <w:bCs/>
          <w:kern w:val="32"/>
        </w:rPr>
        <w:t>Самарской области</w:t>
      </w:r>
    </w:p>
    <w:p w:rsidR="000F2124" w:rsidRPr="00CA1032" w:rsidRDefault="000F2124" w:rsidP="000F2124">
      <w:pPr>
        <w:autoSpaceDE w:val="0"/>
        <w:autoSpaceDN w:val="0"/>
        <w:adjustRightInd w:val="0"/>
        <w:jc w:val="right"/>
        <w:outlineLvl w:val="0"/>
      </w:pPr>
    </w:p>
    <w:p w:rsidR="000F2124" w:rsidRPr="00CA1032" w:rsidRDefault="000F2124" w:rsidP="000F2124">
      <w:pPr>
        <w:tabs>
          <w:tab w:val="left" w:pos="1140"/>
          <w:tab w:val="right" w:pos="9349"/>
        </w:tabs>
        <w:autoSpaceDE w:val="0"/>
        <w:autoSpaceDN w:val="0"/>
        <w:adjustRightInd w:val="0"/>
        <w:outlineLvl w:val="0"/>
      </w:pPr>
      <w:r w:rsidRPr="00CA1032">
        <w:t xml:space="preserve"> </w:t>
      </w:r>
    </w:p>
    <w:p w:rsidR="000F2124" w:rsidRPr="00CA1032" w:rsidRDefault="000F2124" w:rsidP="000F2124">
      <w:pPr>
        <w:autoSpaceDE w:val="0"/>
        <w:autoSpaceDN w:val="0"/>
        <w:adjustRightInd w:val="0"/>
        <w:jc w:val="right"/>
        <w:outlineLvl w:val="0"/>
      </w:pPr>
    </w:p>
    <w:p w:rsidR="000F2124" w:rsidRPr="00CA1032" w:rsidRDefault="000F2124" w:rsidP="000F2124">
      <w:pPr>
        <w:autoSpaceDE w:val="0"/>
        <w:autoSpaceDN w:val="0"/>
        <w:adjustRightInd w:val="0"/>
        <w:jc w:val="center"/>
        <w:outlineLvl w:val="0"/>
        <w:rPr>
          <w:b/>
        </w:rPr>
      </w:pPr>
      <w:r w:rsidRPr="00CA1032">
        <w:rPr>
          <w:b/>
        </w:rPr>
        <w:t xml:space="preserve"> ФОРМА КНИГИ (ЖУРНАЛА) УЧЕТА ПОСЕТИТЕЛЕЙ ЭКСПОЗИЦИИ ПРОЕКТА, ПОДЛЕЖАЩЕГО РАССМОТРЕНИЮ НА </w:t>
      </w:r>
      <w:r w:rsidRPr="00CA1032">
        <w:rPr>
          <w:b/>
          <w:bCs/>
        </w:rPr>
        <w:t xml:space="preserve">ОБЩЕСТВЕННЫХ ОБСУЖДЕНИЙ ИЛИ </w:t>
      </w:r>
      <w:r w:rsidRPr="00CA1032">
        <w:rPr>
          <w:b/>
        </w:rPr>
        <w:t>ПУБЛИЧНЫХ СЛУШАНИЯХ</w:t>
      </w:r>
    </w:p>
    <w:p w:rsidR="000F2124" w:rsidRPr="00CA1032" w:rsidRDefault="000F2124" w:rsidP="000F2124">
      <w:pPr>
        <w:autoSpaceDE w:val="0"/>
        <w:autoSpaceDN w:val="0"/>
        <w:adjustRightInd w:val="0"/>
        <w:jc w:val="center"/>
        <w:outlineLvl w:val="0"/>
      </w:pPr>
    </w:p>
    <w:p w:rsidR="00832704" w:rsidRDefault="000F2124" w:rsidP="000F2124">
      <w:pPr>
        <w:autoSpaceDE w:val="0"/>
        <w:autoSpaceDN w:val="0"/>
        <w:adjustRightInd w:val="0"/>
        <w:ind w:left="709" w:hanging="709"/>
        <w:jc w:val="center"/>
        <w:outlineLvl w:val="0"/>
      </w:pPr>
      <w:r w:rsidRPr="00CA1032">
        <w:t xml:space="preserve">__________________________________________________________________________________________________________________ </w:t>
      </w:r>
    </w:p>
    <w:p w:rsidR="000F2124" w:rsidRPr="00CA1032" w:rsidRDefault="000F2124" w:rsidP="000F2124">
      <w:pPr>
        <w:autoSpaceDE w:val="0"/>
        <w:autoSpaceDN w:val="0"/>
        <w:adjustRightInd w:val="0"/>
        <w:ind w:left="709" w:hanging="709"/>
        <w:jc w:val="center"/>
        <w:outlineLvl w:val="0"/>
      </w:pPr>
      <w:r w:rsidRPr="00CA1032">
        <w:t>(наименование проекта, подлежащего рассмотрению на общественных обсуждениях или публичных слушаниях)</w:t>
      </w:r>
    </w:p>
    <w:p w:rsidR="000F2124" w:rsidRPr="00CA1032" w:rsidRDefault="000F2124" w:rsidP="000F2124">
      <w:pPr>
        <w:autoSpaceDE w:val="0"/>
        <w:autoSpaceDN w:val="0"/>
        <w:adjustRightInd w:val="0"/>
        <w:jc w:val="center"/>
        <w:outlineLvl w:val="0"/>
      </w:pPr>
      <w:r w:rsidRPr="00CA1032">
        <w:t>__________________________________________________________________________________________________________________</w:t>
      </w:r>
    </w:p>
    <w:p w:rsidR="000F2124" w:rsidRPr="00CA1032" w:rsidRDefault="000F2124" w:rsidP="000F2124">
      <w:pPr>
        <w:autoSpaceDE w:val="0"/>
        <w:autoSpaceDN w:val="0"/>
        <w:adjustRightInd w:val="0"/>
        <w:jc w:val="center"/>
        <w:outlineLvl w:val="0"/>
      </w:pPr>
    </w:p>
    <w:tbl>
      <w:tblPr>
        <w:tblStyle w:val="a5"/>
        <w:tblW w:w="14992" w:type="dxa"/>
        <w:tblInd w:w="697" w:type="dxa"/>
        <w:tblLayout w:type="fixed"/>
        <w:tblLook w:val="04A0" w:firstRow="1" w:lastRow="0" w:firstColumn="1" w:lastColumn="0" w:noHBand="0" w:noVBand="1"/>
      </w:tblPr>
      <w:tblGrid>
        <w:gridCol w:w="541"/>
        <w:gridCol w:w="1493"/>
        <w:gridCol w:w="4737"/>
        <w:gridCol w:w="5811"/>
        <w:gridCol w:w="2410"/>
      </w:tblGrid>
      <w:tr w:rsidR="000F2124" w:rsidRPr="00CA1032" w:rsidTr="00832704">
        <w:tc>
          <w:tcPr>
            <w:tcW w:w="541" w:type="dxa"/>
          </w:tcPr>
          <w:p w:rsidR="000F2124" w:rsidRPr="00CA1032" w:rsidRDefault="000F2124" w:rsidP="00E22284">
            <w:pPr>
              <w:autoSpaceDE w:val="0"/>
              <w:autoSpaceDN w:val="0"/>
              <w:adjustRightInd w:val="0"/>
              <w:jc w:val="center"/>
              <w:outlineLvl w:val="0"/>
            </w:pPr>
            <w:r w:rsidRPr="00CA1032">
              <w:t>№ п/п</w:t>
            </w:r>
          </w:p>
        </w:tc>
        <w:tc>
          <w:tcPr>
            <w:tcW w:w="1493" w:type="dxa"/>
          </w:tcPr>
          <w:p w:rsidR="000F2124" w:rsidRPr="00CA1032" w:rsidRDefault="000F2124" w:rsidP="00E22284">
            <w:pPr>
              <w:autoSpaceDE w:val="0"/>
              <w:autoSpaceDN w:val="0"/>
              <w:adjustRightInd w:val="0"/>
              <w:jc w:val="center"/>
              <w:outlineLvl w:val="0"/>
            </w:pPr>
            <w:r w:rsidRPr="00CA1032">
              <w:t>Дата посещения</w:t>
            </w:r>
          </w:p>
        </w:tc>
        <w:tc>
          <w:tcPr>
            <w:tcW w:w="4737" w:type="dxa"/>
          </w:tcPr>
          <w:p w:rsidR="000F2124" w:rsidRPr="00CA1032" w:rsidRDefault="000F2124" w:rsidP="00E22284">
            <w:pPr>
              <w:autoSpaceDE w:val="0"/>
              <w:autoSpaceDN w:val="0"/>
              <w:adjustRightInd w:val="0"/>
              <w:jc w:val="center"/>
              <w:outlineLvl w:val="0"/>
            </w:pPr>
            <w:r w:rsidRPr="00CA1032">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tc>
        <w:tc>
          <w:tcPr>
            <w:tcW w:w="5811" w:type="dxa"/>
          </w:tcPr>
          <w:p w:rsidR="000F2124" w:rsidRPr="00CA1032" w:rsidRDefault="000F2124" w:rsidP="00E22284">
            <w:pPr>
              <w:autoSpaceDE w:val="0"/>
              <w:autoSpaceDN w:val="0"/>
              <w:adjustRightInd w:val="0"/>
              <w:jc w:val="center"/>
              <w:outlineLvl w:val="0"/>
            </w:pPr>
            <w:r w:rsidRPr="00CA1032">
              <w:t>Содержание предложений и замечаний</w:t>
            </w:r>
          </w:p>
        </w:tc>
        <w:tc>
          <w:tcPr>
            <w:tcW w:w="2410" w:type="dxa"/>
          </w:tcPr>
          <w:p w:rsidR="000F2124" w:rsidRPr="00CA1032" w:rsidRDefault="000F2124" w:rsidP="00E22284">
            <w:pPr>
              <w:autoSpaceDE w:val="0"/>
              <w:autoSpaceDN w:val="0"/>
              <w:adjustRightInd w:val="0"/>
              <w:jc w:val="center"/>
              <w:outlineLvl w:val="0"/>
            </w:pPr>
            <w:r w:rsidRPr="00CA1032">
              <w:t>Личная подпись посетителя экспозиции проекта</w:t>
            </w:r>
          </w:p>
        </w:tc>
      </w:tr>
      <w:tr w:rsidR="000F2124" w:rsidRPr="00CA1032" w:rsidTr="00832704">
        <w:tc>
          <w:tcPr>
            <w:tcW w:w="541" w:type="dxa"/>
          </w:tcPr>
          <w:p w:rsidR="000F2124" w:rsidRPr="00CA1032" w:rsidRDefault="000F2124" w:rsidP="00E22284">
            <w:pPr>
              <w:autoSpaceDE w:val="0"/>
              <w:autoSpaceDN w:val="0"/>
              <w:adjustRightInd w:val="0"/>
              <w:jc w:val="center"/>
              <w:outlineLvl w:val="0"/>
            </w:pPr>
            <w:r w:rsidRPr="00CA1032">
              <w:t>1</w:t>
            </w:r>
          </w:p>
        </w:tc>
        <w:tc>
          <w:tcPr>
            <w:tcW w:w="1493" w:type="dxa"/>
          </w:tcPr>
          <w:p w:rsidR="000F2124" w:rsidRPr="00CA1032" w:rsidRDefault="000F2124" w:rsidP="00E22284">
            <w:pPr>
              <w:autoSpaceDE w:val="0"/>
              <w:autoSpaceDN w:val="0"/>
              <w:adjustRightInd w:val="0"/>
              <w:jc w:val="center"/>
              <w:outlineLvl w:val="0"/>
            </w:pPr>
            <w:r w:rsidRPr="00CA1032">
              <w:t>2</w:t>
            </w:r>
          </w:p>
        </w:tc>
        <w:tc>
          <w:tcPr>
            <w:tcW w:w="4737" w:type="dxa"/>
          </w:tcPr>
          <w:p w:rsidR="000F2124" w:rsidRPr="00CA1032" w:rsidRDefault="000F2124" w:rsidP="00E22284">
            <w:pPr>
              <w:autoSpaceDE w:val="0"/>
              <w:autoSpaceDN w:val="0"/>
              <w:adjustRightInd w:val="0"/>
              <w:jc w:val="center"/>
              <w:outlineLvl w:val="0"/>
            </w:pPr>
            <w:r w:rsidRPr="00CA1032">
              <w:t>3</w:t>
            </w:r>
          </w:p>
        </w:tc>
        <w:tc>
          <w:tcPr>
            <w:tcW w:w="5811" w:type="dxa"/>
          </w:tcPr>
          <w:p w:rsidR="000F2124" w:rsidRPr="00CA1032" w:rsidRDefault="000F2124" w:rsidP="00E22284">
            <w:pPr>
              <w:autoSpaceDE w:val="0"/>
              <w:autoSpaceDN w:val="0"/>
              <w:adjustRightInd w:val="0"/>
              <w:jc w:val="center"/>
              <w:outlineLvl w:val="0"/>
            </w:pPr>
            <w:r w:rsidRPr="00CA1032">
              <w:t>4</w:t>
            </w:r>
          </w:p>
        </w:tc>
        <w:tc>
          <w:tcPr>
            <w:tcW w:w="2410" w:type="dxa"/>
          </w:tcPr>
          <w:p w:rsidR="000F2124" w:rsidRPr="00CA1032" w:rsidRDefault="000F2124" w:rsidP="00E22284">
            <w:pPr>
              <w:autoSpaceDE w:val="0"/>
              <w:autoSpaceDN w:val="0"/>
              <w:adjustRightInd w:val="0"/>
              <w:jc w:val="center"/>
              <w:outlineLvl w:val="0"/>
            </w:pPr>
            <w:r w:rsidRPr="00CA1032">
              <w:t>5</w:t>
            </w:r>
          </w:p>
        </w:tc>
      </w:tr>
      <w:tr w:rsidR="000F2124" w:rsidRPr="00CA1032" w:rsidTr="00832704">
        <w:tc>
          <w:tcPr>
            <w:tcW w:w="541" w:type="dxa"/>
          </w:tcPr>
          <w:p w:rsidR="000F2124" w:rsidRPr="00CA1032" w:rsidRDefault="000F2124" w:rsidP="00E22284">
            <w:pPr>
              <w:autoSpaceDE w:val="0"/>
              <w:autoSpaceDN w:val="0"/>
              <w:adjustRightInd w:val="0"/>
              <w:jc w:val="center"/>
              <w:outlineLvl w:val="0"/>
            </w:pPr>
          </w:p>
        </w:tc>
        <w:tc>
          <w:tcPr>
            <w:tcW w:w="1493" w:type="dxa"/>
          </w:tcPr>
          <w:p w:rsidR="000F2124" w:rsidRPr="00CA1032" w:rsidRDefault="000F2124" w:rsidP="00E22284">
            <w:pPr>
              <w:autoSpaceDE w:val="0"/>
              <w:autoSpaceDN w:val="0"/>
              <w:adjustRightInd w:val="0"/>
              <w:jc w:val="center"/>
              <w:outlineLvl w:val="0"/>
            </w:pPr>
          </w:p>
        </w:tc>
        <w:tc>
          <w:tcPr>
            <w:tcW w:w="4737" w:type="dxa"/>
          </w:tcPr>
          <w:p w:rsidR="000F2124" w:rsidRPr="00CA1032" w:rsidRDefault="000F2124" w:rsidP="00E22284">
            <w:pPr>
              <w:autoSpaceDE w:val="0"/>
              <w:autoSpaceDN w:val="0"/>
              <w:adjustRightInd w:val="0"/>
              <w:jc w:val="center"/>
              <w:outlineLvl w:val="0"/>
            </w:pPr>
          </w:p>
        </w:tc>
        <w:tc>
          <w:tcPr>
            <w:tcW w:w="5811" w:type="dxa"/>
          </w:tcPr>
          <w:p w:rsidR="000F2124" w:rsidRPr="00CA1032" w:rsidRDefault="000F2124" w:rsidP="00E22284">
            <w:pPr>
              <w:autoSpaceDE w:val="0"/>
              <w:autoSpaceDN w:val="0"/>
              <w:adjustRightInd w:val="0"/>
              <w:jc w:val="center"/>
              <w:outlineLvl w:val="0"/>
            </w:pPr>
          </w:p>
        </w:tc>
        <w:tc>
          <w:tcPr>
            <w:tcW w:w="2410" w:type="dxa"/>
          </w:tcPr>
          <w:p w:rsidR="000F2124" w:rsidRPr="00CA1032" w:rsidRDefault="000F2124" w:rsidP="00E22284">
            <w:pPr>
              <w:autoSpaceDE w:val="0"/>
              <w:autoSpaceDN w:val="0"/>
              <w:adjustRightInd w:val="0"/>
              <w:jc w:val="center"/>
              <w:outlineLvl w:val="0"/>
            </w:pPr>
          </w:p>
        </w:tc>
      </w:tr>
    </w:tbl>
    <w:p w:rsidR="000F2124" w:rsidRPr="00CA1032" w:rsidRDefault="000F2124" w:rsidP="000F2124">
      <w:pPr>
        <w:rPr>
          <w:u w:color="FFFFFF"/>
        </w:rPr>
        <w:sectPr w:rsidR="000F2124" w:rsidRPr="00CA1032" w:rsidSect="00E22284">
          <w:pgSz w:w="16840" w:h="11900" w:orient="landscape"/>
          <w:pgMar w:top="1701" w:right="595" w:bottom="851" w:left="238" w:header="1276" w:footer="709" w:gutter="0"/>
          <w:cols w:space="708"/>
          <w:titlePg/>
          <w:docGrid w:linePitch="360"/>
        </w:sectPr>
      </w:pPr>
      <w:r w:rsidRPr="00CA1032">
        <w:rPr>
          <w:u w:color="FFFFFF"/>
        </w:rPr>
        <w:br w:type="page"/>
      </w:r>
    </w:p>
    <w:p w:rsidR="000F2124" w:rsidRPr="00CA1032" w:rsidRDefault="000F2124" w:rsidP="000F2124">
      <w:pPr>
        <w:autoSpaceDE w:val="0"/>
        <w:autoSpaceDN w:val="0"/>
        <w:adjustRightInd w:val="0"/>
        <w:ind w:left="4820"/>
        <w:jc w:val="right"/>
        <w:outlineLvl w:val="0"/>
      </w:pPr>
      <w:r w:rsidRPr="00CA1032">
        <w:lastRenderedPageBreak/>
        <w:t>Приложение 4</w:t>
      </w:r>
    </w:p>
    <w:p w:rsidR="00832704" w:rsidRDefault="000F2124" w:rsidP="00832704">
      <w:pPr>
        <w:keepNext/>
        <w:jc w:val="right"/>
        <w:outlineLvl w:val="0"/>
        <w:rPr>
          <w:bCs/>
          <w:kern w:val="32"/>
        </w:rPr>
      </w:pPr>
      <w:r w:rsidRPr="00CA1032">
        <w:t xml:space="preserve"> </w:t>
      </w:r>
      <w:r w:rsidR="00832704">
        <w:rPr>
          <w:bCs/>
          <w:kern w:val="32"/>
        </w:rPr>
        <w:t xml:space="preserve">к </w:t>
      </w:r>
      <w:r w:rsidR="00B569B8">
        <w:rPr>
          <w:bCs/>
          <w:kern w:val="32"/>
        </w:rPr>
        <w:t>П</w:t>
      </w:r>
      <w:r w:rsidR="00832704">
        <w:rPr>
          <w:bCs/>
          <w:kern w:val="32"/>
        </w:rPr>
        <w:t>оряд</w:t>
      </w:r>
      <w:r w:rsidR="00832704" w:rsidRPr="00702085">
        <w:rPr>
          <w:bCs/>
          <w:kern w:val="32"/>
        </w:rPr>
        <w:t>к</w:t>
      </w:r>
      <w:r w:rsidR="00832704">
        <w:rPr>
          <w:bCs/>
          <w:kern w:val="32"/>
        </w:rPr>
        <w:t xml:space="preserve">у </w:t>
      </w:r>
      <w:r w:rsidR="00832704" w:rsidRPr="00702085">
        <w:rPr>
          <w:bCs/>
          <w:kern w:val="32"/>
        </w:rPr>
        <w:t xml:space="preserve">организации и проведения общественных </w:t>
      </w:r>
    </w:p>
    <w:p w:rsidR="00832704" w:rsidRDefault="00832704" w:rsidP="00832704">
      <w:pPr>
        <w:keepNext/>
        <w:jc w:val="right"/>
        <w:outlineLvl w:val="0"/>
        <w:rPr>
          <w:bCs/>
          <w:kern w:val="32"/>
        </w:rPr>
      </w:pPr>
      <w:r w:rsidRPr="00702085">
        <w:rPr>
          <w:bCs/>
          <w:kern w:val="32"/>
        </w:rPr>
        <w:t>обсуждений или публичных слушаний по вопросам</w:t>
      </w:r>
    </w:p>
    <w:p w:rsidR="00832704" w:rsidRDefault="00832704" w:rsidP="00832704">
      <w:pPr>
        <w:keepNext/>
        <w:jc w:val="right"/>
        <w:outlineLvl w:val="0"/>
        <w:rPr>
          <w:bCs/>
          <w:kern w:val="32"/>
        </w:rPr>
      </w:pPr>
      <w:r w:rsidRPr="00702085">
        <w:rPr>
          <w:bCs/>
          <w:kern w:val="32"/>
        </w:rPr>
        <w:t xml:space="preserve"> градостроительной деятельности на территории </w:t>
      </w:r>
    </w:p>
    <w:p w:rsidR="00832704" w:rsidRDefault="00832704" w:rsidP="00832704">
      <w:pPr>
        <w:keepNext/>
        <w:jc w:val="right"/>
        <w:outlineLvl w:val="0"/>
        <w:rPr>
          <w:bCs/>
          <w:kern w:val="32"/>
        </w:rPr>
      </w:pPr>
      <w:r>
        <w:rPr>
          <w:bCs/>
          <w:kern w:val="32"/>
        </w:rPr>
        <w:t xml:space="preserve"> сельского поселения </w:t>
      </w:r>
      <w:r w:rsidR="00EF199B">
        <w:rPr>
          <w:bCs/>
          <w:kern w:val="32"/>
        </w:rPr>
        <w:t xml:space="preserve">Фрунзенское </w:t>
      </w:r>
      <w:r>
        <w:rPr>
          <w:bCs/>
          <w:kern w:val="32"/>
        </w:rPr>
        <w:t xml:space="preserve">муниципального </w:t>
      </w:r>
    </w:p>
    <w:p w:rsidR="00832704" w:rsidRPr="00702085" w:rsidRDefault="00832704" w:rsidP="00832704">
      <w:pPr>
        <w:keepNext/>
        <w:jc w:val="right"/>
        <w:outlineLvl w:val="0"/>
      </w:pPr>
      <w:r>
        <w:rPr>
          <w:bCs/>
          <w:kern w:val="32"/>
        </w:rPr>
        <w:t xml:space="preserve">района Большеглушицкий </w:t>
      </w:r>
      <w:r w:rsidRPr="00702085">
        <w:rPr>
          <w:bCs/>
          <w:kern w:val="32"/>
        </w:rPr>
        <w:t>Самарской области</w:t>
      </w:r>
    </w:p>
    <w:p w:rsidR="000F2124" w:rsidRPr="00CA1032" w:rsidRDefault="000F2124" w:rsidP="00832704">
      <w:pPr>
        <w:keepNext/>
        <w:jc w:val="right"/>
        <w:outlineLvl w:val="0"/>
      </w:pPr>
    </w:p>
    <w:p w:rsidR="000F2124" w:rsidRPr="00CA1032" w:rsidRDefault="000F2124" w:rsidP="000F2124">
      <w:pPr>
        <w:keepNext/>
        <w:keepLines/>
        <w:spacing w:after="286" w:line="317" w:lineRule="exact"/>
        <w:jc w:val="center"/>
        <w:outlineLvl w:val="0"/>
        <w:rPr>
          <w:rFonts w:eastAsia="Arial Unicode MS"/>
          <w:b/>
          <w:bCs/>
        </w:rPr>
      </w:pPr>
      <w:bookmarkStart w:id="2" w:name="Par268"/>
      <w:bookmarkStart w:id="3" w:name="bookmark1"/>
      <w:bookmarkEnd w:id="2"/>
      <w:r w:rsidRPr="00CA1032">
        <w:rPr>
          <w:rFonts w:eastAsia="Arial Unicode MS"/>
          <w:b/>
          <w:bCs/>
        </w:rPr>
        <w:t>ФОРМА ПРОТОКОЛА</w:t>
      </w:r>
      <w:r w:rsidRPr="00CA1032">
        <w:rPr>
          <w:rFonts w:eastAsia="Arial Unicode MS"/>
          <w:b/>
          <w:bCs/>
        </w:rPr>
        <w:br/>
        <w:t xml:space="preserve">собрания участников публичных слушаний </w:t>
      </w:r>
      <w:r w:rsidR="00095A35">
        <w:rPr>
          <w:rFonts w:eastAsia="Arial Unicode MS"/>
          <w:b/>
          <w:bCs/>
        </w:rPr>
        <w:t>по проекту</w:t>
      </w:r>
      <w:r w:rsidRPr="00CA1032">
        <w:rPr>
          <w:rFonts w:eastAsia="Arial Unicode MS"/>
          <w:b/>
          <w:bCs/>
        </w:rPr>
        <w:t xml:space="preserve"> </w:t>
      </w:r>
      <w:bookmarkEnd w:id="3"/>
      <w:r w:rsidRPr="00CA1032">
        <w:rPr>
          <w:rFonts w:eastAsia="Arial Unicode MS"/>
          <w:b/>
          <w:bCs/>
        </w:rPr>
        <w:t>___________________</w:t>
      </w:r>
      <w:r w:rsidR="0015485A">
        <w:rPr>
          <w:rFonts w:eastAsia="Arial Unicode MS"/>
          <w:b/>
          <w:bCs/>
        </w:rPr>
        <w:t>______________________</w:t>
      </w:r>
    </w:p>
    <w:p w:rsidR="000F2124" w:rsidRPr="00CA1032" w:rsidRDefault="00E07225" w:rsidP="000F2124">
      <w:pPr>
        <w:spacing w:after="128" w:line="260" w:lineRule="exact"/>
        <w:ind w:left="20" w:hanging="20"/>
        <w:jc w:val="both"/>
        <w:rPr>
          <w:rFonts w:eastAsia="Arial Unicode MS"/>
        </w:rPr>
      </w:pPr>
      <w:r>
        <w:rPr>
          <w:rFonts w:eastAsia="Arial Unicode MS"/>
        </w:rPr>
        <w:t xml:space="preserve">Дата проведения собрания участников: </w:t>
      </w:r>
      <w:r w:rsidR="000F2124" w:rsidRPr="00CA1032">
        <w:rPr>
          <w:rFonts w:eastAsia="Arial Unicode MS"/>
        </w:rPr>
        <w:t>«_____»__________ 20__ года</w:t>
      </w:r>
    </w:p>
    <w:p w:rsidR="000F2124" w:rsidRPr="00CA1032" w:rsidRDefault="000F2124" w:rsidP="000F2124">
      <w:pPr>
        <w:spacing w:line="322" w:lineRule="exact"/>
        <w:ind w:left="20" w:right="20" w:hanging="20"/>
        <w:jc w:val="both"/>
        <w:rPr>
          <w:rFonts w:eastAsia="Arial Unicode MS"/>
        </w:rPr>
      </w:pPr>
      <w:r w:rsidRPr="00CA1032">
        <w:rPr>
          <w:rFonts w:eastAsia="Arial Unicode MS"/>
        </w:rPr>
        <w:t>Место проведения собрания</w:t>
      </w:r>
      <w:r w:rsidR="00E07225">
        <w:rPr>
          <w:rFonts w:eastAsia="Arial Unicode MS"/>
        </w:rPr>
        <w:t xml:space="preserve"> участников:</w:t>
      </w:r>
      <w:r w:rsidRPr="00CA1032">
        <w:rPr>
          <w:rFonts w:eastAsia="Arial Unicode MS"/>
        </w:rPr>
        <w:t xml:space="preserve"> _________________________________________</w:t>
      </w:r>
      <w:r w:rsidR="00E07225">
        <w:rPr>
          <w:rFonts w:eastAsia="Arial Unicode MS"/>
        </w:rPr>
        <w:t>____________________________________________</w:t>
      </w:r>
    </w:p>
    <w:p w:rsidR="000F2124" w:rsidRPr="00CA1032" w:rsidRDefault="000F2124" w:rsidP="000F2124">
      <w:pPr>
        <w:spacing w:line="322" w:lineRule="exact"/>
        <w:ind w:left="20" w:right="20" w:hanging="20"/>
        <w:jc w:val="both"/>
        <w:rPr>
          <w:rFonts w:eastAsia="Arial Unicode MS"/>
        </w:rPr>
      </w:pPr>
      <w:r w:rsidRPr="00CA1032">
        <w:rPr>
          <w:rFonts w:eastAsia="Arial Unicode MS"/>
        </w:rPr>
        <w:t>___________________________________________________________________</w:t>
      </w:r>
      <w:r w:rsidR="00E07225">
        <w:rPr>
          <w:rFonts w:eastAsia="Arial Unicode MS"/>
        </w:rPr>
        <w:t>______________________________________________________</w:t>
      </w:r>
    </w:p>
    <w:p w:rsidR="000F2124" w:rsidRPr="00CA1032" w:rsidRDefault="000F2124" w:rsidP="000F2124">
      <w:pPr>
        <w:spacing w:after="64" w:line="322" w:lineRule="exact"/>
        <w:ind w:left="20" w:right="20" w:firstLine="680"/>
        <w:jc w:val="both"/>
        <w:rPr>
          <w:rFonts w:eastAsia="Arial Unicode MS"/>
        </w:rPr>
      </w:pPr>
    </w:p>
    <w:p w:rsidR="000F2124" w:rsidRPr="00CA1032" w:rsidRDefault="00095A35" w:rsidP="000F2124">
      <w:pPr>
        <w:spacing w:after="64" w:line="322" w:lineRule="exact"/>
        <w:ind w:left="20" w:right="20" w:hanging="20"/>
        <w:jc w:val="both"/>
        <w:rPr>
          <w:rFonts w:eastAsia="Arial Unicode MS"/>
        </w:rPr>
      </w:pPr>
      <w:r>
        <w:rPr>
          <w:rFonts w:eastAsia="Arial Unicode MS"/>
        </w:rPr>
        <w:t>Фамилия, имя, отчество председательствующего</w:t>
      </w:r>
      <w:r w:rsidR="00E07225">
        <w:rPr>
          <w:rFonts w:eastAsia="Arial Unicode MS"/>
        </w:rPr>
        <w:t xml:space="preserve">: </w:t>
      </w:r>
      <w:r w:rsidR="000F2124" w:rsidRPr="00CA1032">
        <w:rPr>
          <w:rFonts w:eastAsia="Arial Unicode MS"/>
        </w:rPr>
        <w:t>______________________________</w:t>
      </w:r>
      <w:r>
        <w:rPr>
          <w:rFonts w:eastAsia="Arial Unicode MS"/>
        </w:rPr>
        <w:t>_______________________________________________</w:t>
      </w:r>
      <w:r w:rsidR="000F2124" w:rsidRPr="00CA1032">
        <w:rPr>
          <w:rFonts w:eastAsia="Arial Unicode MS"/>
        </w:rPr>
        <w:t>;</w:t>
      </w:r>
    </w:p>
    <w:p w:rsidR="000F2124" w:rsidRPr="00CA1032" w:rsidRDefault="00095A35" w:rsidP="000F2124">
      <w:pPr>
        <w:spacing w:after="64" w:line="322" w:lineRule="exact"/>
        <w:ind w:left="20" w:right="20" w:hanging="20"/>
        <w:jc w:val="both"/>
        <w:rPr>
          <w:rFonts w:eastAsia="Arial Unicode MS"/>
        </w:rPr>
      </w:pPr>
      <w:r>
        <w:rPr>
          <w:rFonts w:eastAsia="Arial Unicode MS"/>
        </w:rPr>
        <w:t>Фамилия, имя, отчество лица, ответственного</w:t>
      </w:r>
      <w:r w:rsidR="00E07225">
        <w:rPr>
          <w:rFonts w:eastAsia="Arial Unicode MS"/>
        </w:rPr>
        <w:t xml:space="preserve"> за ведение протокола собрания: </w:t>
      </w:r>
      <w:r w:rsidR="000F2124" w:rsidRPr="00CA1032">
        <w:rPr>
          <w:rFonts w:eastAsia="Arial Unicode MS"/>
        </w:rPr>
        <w:t>____</w:t>
      </w:r>
      <w:r>
        <w:rPr>
          <w:rFonts w:eastAsia="Arial Unicode MS"/>
        </w:rPr>
        <w:t>_________________________________________________</w:t>
      </w:r>
      <w:r w:rsidR="000F2124" w:rsidRPr="00CA1032">
        <w:rPr>
          <w:rFonts w:eastAsia="Arial Unicode MS"/>
        </w:rPr>
        <w:t>;</w:t>
      </w:r>
    </w:p>
    <w:p w:rsidR="000F2124" w:rsidRPr="00CA1032" w:rsidRDefault="00E07225" w:rsidP="000F2124">
      <w:pPr>
        <w:spacing w:after="64" w:line="322" w:lineRule="exact"/>
        <w:ind w:left="20" w:right="20" w:hanging="20"/>
        <w:jc w:val="both"/>
        <w:rPr>
          <w:rFonts w:eastAsia="Arial Unicode MS"/>
        </w:rPr>
      </w:pPr>
      <w:r>
        <w:rPr>
          <w:rFonts w:eastAsia="Arial Unicode MS"/>
        </w:rPr>
        <w:t>Количество присутствующих на собрании у</w:t>
      </w:r>
      <w:r w:rsidR="000F2124" w:rsidRPr="00CA1032">
        <w:rPr>
          <w:rFonts w:eastAsia="Arial Unicode MS"/>
        </w:rPr>
        <w:t>частник</w:t>
      </w:r>
      <w:r>
        <w:rPr>
          <w:rFonts w:eastAsia="Arial Unicode MS"/>
        </w:rPr>
        <w:t xml:space="preserve">ов публичных слушаний: </w:t>
      </w:r>
      <w:r w:rsidR="000F2124" w:rsidRPr="00CA1032">
        <w:rPr>
          <w:rFonts w:eastAsia="Arial Unicode MS"/>
        </w:rPr>
        <w:t>_______ чел.;</w:t>
      </w:r>
    </w:p>
    <w:p w:rsidR="000F2124" w:rsidRPr="00CA1032" w:rsidRDefault="000F2124" w:rsidP="000F2124">
      <w:pPr>
        <w:spacing w:after="64" w:line="322" w:lineRule="exact"/>
        <w:ind w:left="20" w:right="20" w:firstLine="680"/>
        <w:jc w:val="both"/>
        <w:rPr>
          <w:rFonts w:eastAsia="Arial Unicode MS"/>
        </w:rPr>
      </w:pPr>
    </w:p>
    <w:p w:rsidR="000F2124" w:rsidRPr="00CA1032" w:rsidRDefault="000F2124" w:rsidP="000F2124">
      <w:pPr>
        <w:spacing w:line="260" w:lineRule="exact"/>
        <w:jc w:val="both"/>
        <w:rPr>
          <w:rFonts w:eastAsia="Arial Unicode MS"/>
        </w:rPr>
      </w:pPr>
      <w:r w:rsidRPr="00CA1032">
        <w:rPr>
          <w:rFonts w:eastAsia="Arial Unicode MS"/>
        </w:rPr>
        <w:t>В ходе проведения собрания участников публичных слушаний была заслушана следующая информация:</w:t>
      </w:r>
    </w:p>
    <w:p w:rsidR="000F2124" w:rsidRPr="00CA1032" w:rsidRDefault="000F2124" w:rsidP="000F2124">
      <w:pPr>
        <w:autoSpaceDE w:val="0"/>
        <w:autoSpaceDN w:val="0"/>
        <w:adjustRightInd w:val="0"/>
        <w:jc w:val="both"/>
      </w:pPr>
      <w:r w:rsidRPr="00CA103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07225">
        <w:t>___________________________</w:t>
      </w:r>
      <w:r w:rsidR="00095A3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2124" w:rsidRPr="00CA1032" w:rsidRDefault="000F2124" w:rsidP="000F2124">
      <w:pPr>
        <w:autoSpaceDE w:val="0"/>
        <w:autoSpaceDN w:val="0"/>
        <w:adjustRightInd w:val="0"/>
        <w:jc w:val="both"/>
      </w:pPr>
    </w:p>
    <w:p w:rsidR="000F2124" w:rsidRDefault="000F2124" w:rsidP="000F2124">
      <w:pPr>
        <w:autoSpaceDE w:val="0"/>
        <w:autoSpaceDN w:val="0"/>
        <w:adjustRightInd w:val="0"/>
        <w:jc w:val="center"/>
      </w:pPr>
    </w:p>
    <w:p w:rsidR="0015485A" w:rsidRDefault="0015485A" w:rsidP="000F2124">
      <w:pPr>
        <w:autoSpaceDE w:val="0"/>
        <w:autoSpaceDN w:val="0"/>
        <w:adjustRightInd w:val="0"/>
        <w:jc w:val="center"/>
      </w:pPr>
    </w:p>
    <w:p w:rsidR="0015485A" w:rsidRDefault="0015485A" w:rsidP="000F2124">
      <w:pPr>
        <w:autoSpaceDE w:val="0"/>
        <w:autoSpaceDN w:val="0"/>
        <w:adjustRightInd w:val="0"/>
        <w:jc w:val="center"/>
      </w:pPr>
    </w:p>
    <w:p w:rsidR="0015485A" w:rsidRDefault="0015485A" w:rsidP="000F2124">
      <w:pPr>
        <w:autoSpaceDE w:val="0"/>
        <w:autoSpaceDN w:val="0"/>
        <w:adjustRightInd w:val="0"/>
        <w:jc w:val="center"/>
      </w:pPr>
    </w:p>
    <w:p w:rsidR="00095A35" w:rsidRPr="00CA1032" w:rsidRDefault="00095A35" w:rsidP="00095A35">
      <w:pPr>
        <w:autoSpaceDE w:val="0"/>
        <w:autoSpaceDN w:val="0"/>
        <w:adjustRightInd w:val="0"/>
        <w:jc w:val="both"/>
      </w:pPr>
      <w:r w:rsidRPr="00CA1032">
        <w:t xml:space="preserve">Подпись </w:t>
      </w:r>
      <w:r>
        <w:t>председательствующего</w:t>
      </w:r>
      <w:r w:rsidRPr="00CA1032">
        <w:t xml:space="preserve">   ________________</w:t>
      </w:r>
      <w:r w:rsidR="0015485A">
        <w:t>__________________ ________________________________________________</w:t>
      </w:r>
      <w:r w:rsidRPr="00CA1032">
        <w:t xml:space="preserve">  </w:t>
      </w:r>
    </w:p>
    <w:p w:rsidR="00095A35" w:rsidRPr="00CA1032" w:rsidRDefault="00095A35" w:rsidP="00095A35">
      <w:pPr>
        <w:autoSpaceDE w:val="0"/>
        <w:autoSpaceDN w:val="0"/>
        <w:adjustRightInd w:val="0"/>
        <w:jc w:val="both"/>
      </w:pPr>
      <w:r w:rsidRPr="00CA1032">
        <w:t xml:space="preserve">                                    </w:t>
      </w:r>
      <w:r>
        <w:t xml:space="preserve">                               </w:t>
      </w:r>
      <w:r w:rsidRPr="00CA1032">
        <w:t xml:space="preserve">(подпись)                                </w:t>
      </w:r>
      <w:r w:rsidR="0015485A">
        <w:t xml:space="preserve">                                         (Ф.И.О.)</w:t>
      </w:r>
    </w:p>
    <w:p w:rsidR="000F2124" w:rsidRPr="00CA1032" w:rsidRDefault="000F2124" w:rsidP="000F2124">
      <w:pPr>
        <w:autoSpaceDE w:val="0"/>
        <w:autoSpaceDN w:val="0"/>
        <w:adjustRightInd w:val="0"/>
        <w:jc w:val="center"/>
      </w:pPr>
    </w:p>
    <w:p w:rsidR="000F2124" w:rsidRPr="00CA1032" w:rsidRDefault="000F2124" w:rsidP="000F2124">
      <w:pPr>
        <w:autoSpaceDE w:val="0"/>
        <w:autoSpaceDN w:val="0"/>
        <w:adjustRightInd w:val="0"/>
        <w:jc w:val="center"/>
      </w:pPr>
    </w:p>
    <w:p w:rsidR="000F2124" w:rsidRDefault="000F2124" w:rsidP="000F2124">
      <w:pPr>
        <w:autoSpaceDE w:val="0"/>
        <w:autoSpaceDN w:val="0"/>
        <w:adjustRightInd w:val="0"/>
        <w:jc w:val="center"/>
      </w:pPr>
    </w:p>
    <w:p w:rsidR="00095A35" w:rsidRPr="00CA1032" w:rsidRDefault="00095A35" w:rsidP="000F2124">
      <w:pPr>
        <w:autoSpaceDE w:val="0"/>
        <w:autoSpaceDN w:val="0"/>
        <w:adjustRightInd w:val="0"/>
        <w:jc w:val="center"/>
      </w:pPr>
    </w:p>
    <w:p w:rsidR="00E07225" w:rsidRPr="00CA1032" w:rsidRDefault="00E07225" w:rsidP="00095A35">
      <w:pPr>
        <w:autoSpaceDE w:val="0"/>
        <w:autoSpaceDN w:val="0"/>
        <w:adjustRightInd w:val="0"/>
        <w:ind w:firstLine="709"/>
        <w:jc w:val="both"/>
      </w:pPr>
      <w:r w:rsidRPr="00CA1032">
        <w:t>П</w:t>
      </w:r>
      <w:r w:rsidR="00095A35">
        <w:t xml:space="preserve">озиции и мнения </w:t>
      </w:r>
      <w:r w:rsidRPr="00CA1032">
        <w:t xml:space="preserve"> участников собрания публичных слушани</w:t>
      </w:r>
      <w:r w:rsidR="00095A35">
        <w:t>й</w:t>
      </w:r>
      <w:r w:rsidRPr="00CA1032">
        <w:t>,</w:t>
      </w:r>
      <w:r w:rsidR="00095A35">
        <w:t xml:space="preserve"> </w:t>
      </w:r>
      <w:r w:rsidRPr="00CA1032">
        <w:t>высказанные ими в ходе собрания.</w:t>
      </w:r>
    </w:p>
    <w:p w:rsidR="00E07225" w:rsidRPr="00CA1032" w:rsidRDefault="00E07225" w:rsidP="00E07225">
      <w:pPr>
        <w:autoSpaceDE w:val="0"/>
        <w:autoSpaceDN w:val="0"/>
        <w:adjustRightInd w:val="0"/>
        <w:jc w:val="both"/>
      </w:pPr>
    </w:p>
    <w:tbl>
      <w:tblPr>
        <w:tblW w:w="14587" w:type="dxa"/>
        <w:jc w:val="center"/>
        <w:tblLayout w:type="fixed"/>
        <w:tblCellMar>
          <w:left w:w="0" w:type="dxa"/>
          <w:right w:w="0" w:type="dxa"/>
        </w:tblCellMar>
        <w:tblLook w:val="0000" w:firstRow="0" w:lastRow="0" w:firstColumn="0" w:lastColumn="0" w:noHBand="0" w:noVBand="0"/>
      </w:tblPr>
      <w:tblGrid>
        <w:gridCol w:w="575"/>
        <w:gridCol w:w="5554"/>
        <w:gridCol w:w="8458"/>
      </w:tblGrid>
      <w:tr w:rsidR="00E07225" w:rsidRPr="00CA1032" w:rsidTr="0015485A">
        <w:trPr>
          <w:trHeight w:val="861"/>
          <w:jc w:val="center"/>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E07225" w:rsidRPr="00CA1032" w:rsidRDefault="00E07225" w:rsidP="0015485A">
            <w:pPr>
              <w:autoSpaceDE w:val="0"/>
              <w:autoSpaceDN w:val="0"/>
              <w:adjustRightInd w:val="0"/>
              <w:jc w:val="center"/>
            </w:pPr>
            <w:r w:rsidRPr="00CA1032">
              <w:t>№</w:t>
            </w:r>
          </w:p>
        </w:tc>
        <w:tc>
          <w:tcPr>
            <w:tcW w:w="5554" w:type="dxa"/>
            <w:tcBorders>
              <w:top w:val="single" w:sz="4" w:space="0" w:color="auto"/>
              <w:left w:val="single" w:sz="4" w:space="0" w:color="auto"/>
              <w:bottom w:val="single" w:sz="4" w:space="0" w:color="auto"/>
              <w:right w:val="single" w:sz="4" w:space="0" w:color="auto"/>
            </w:tcBorders>
            <w:shd w:val="clear" w:color="auto" w:fill="FFFFFF"/>
          </w:tcPr>
          <w:p w:rsidR="00E07225" w:rsidRPr="00CA1032" w:rsidRDefault="00E07225" w:rsidP="0015485A">
            <w:pPr>
              <w:autoSpaceDE w:val="0"/>
              <w:autoSpaceDN w:val="0"/>
              <w:adjustRightInd w:val="0"/>
              <w:jc w:val="center"/>
            </w:pPr>
            <w:r w:rsidRPr="00CA1032">
              <w:t>Сведения о лице, выразившем свое мнение по вопросам публичных слушаний (Ф.И.О, адрес проживания)</w:t>
            </w: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E07225" w:rsidRPr="00CA1032" w:rsidRDefault="00E07225" w:rsidP="0015485A">
            <w:pPr>
              <w:autoSpaceDE w:val="0"/>
              <w:autoSpaceDN w:val="0"/>
              <w:adjustRightInd w:val="0"/>
              <w:jc w:val="center"/>
            </w:pPr>
            <w:r w:rsidRPr="00CA1032">
              <w:t>Содержание мнения, предложения или замечания</w:t>
            </w:r>
          </w:p>
        </w:tc>
      </w:tr>
      <w:tr w:rsidR="00E07225" w:rsidRPr="00CA1032" w:rsidTr="0015485A">
        <w:trPr>
          <w:trHeight w:val="419"/>
          <w:jc w:val="center"/>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E07225" w:rsidRPr="00CA1032" w:rsidRDefault="00E07225" w:rsidP="0079561D">
            <w:pPr>
              <w:autoSpaceDE w:val="0"/>
              <w:autoSpaceDN w:val="0"/>
              <w:adjustRightInd w:val="0"/>
              <w:jc w:val="both"/>
            </w:pPr>
          </w:p>
        </w:tc>
        <w:tc>
          <w:tcPr>
            <w:tcW w:w="5554" w:type="dxa"/>
            <w:tcBorders>
              <w:top w:val="single" w:sz="4" w:space="0" w:color="auto"/>
              <w:left w:val="single" w:sz="4" w:space="0" w:color="auto"/>
              <w:bottom w:val="single" w:sz="4" w:space="0" w:color="auto"/>
              <w:right w:val="single" w:sz="4" w:space="0" w:color="auto"/>
            </w:tcBorders>
            <w:shd w:val="clear" w:color="auto" w:fill="FFFFFF"/>
          </w:tcPr>
          <w:p w:rsidR="00E07225" w:rsidRPr="00CA1032" w:rsidRDefault="00E07225" w:rsidP="0079561D">
            <w:pPr>
              <w:autoSpaceDE w:val="0"/>
              <w:autoSpaceDN w:val="0"/>
              <w:adjustRightInd w:val="0"/>
              <w:jc w:val="both"/>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E07225" w:rsidRPr="00996E19" w:rsidRDefault="00E07225" w:rsidP="0079561D">
            <w:pPr>
              <w:autoSpaceDE w:val="0"/>
              <w:autoSpaceDN w:val="0"/>
              <w:adjustRightInd w:val="0"/>
              <w:jc w:val="both"/>
              <w:rPr>
                <w:i/>
                <w:iCs/>
              </w:rPr>
            </w:pPr>
          </w:p>
        </w:tc>
      </w:tr>
      <w:tr w:rsidR="00E07225" w:rsidRPr="00CA1032" w:rsidTr="0015485A">
        <w:trPr>
          <w:trHeight w:val="270"/>
          <w:jc w:val="center"/>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E07225" w:rsidRPr="00CA1032" w:rsidRDefault="00E07225" w:rsidP="0079561D">
            <w:pPr>
              <w:autoSpaceDE w:val="0"/>
              <w:autoSpaceDN w:val="0"/>
              <w:adjustRightInd w:val="0"/>
              <w:jc w:val="both"/>
            </w:pPr>
          </w:p>
        </w:tc>
        <w:tc>
          <w:tcPr>
            <w:tcW w:w="5554" w:type="dxa"/>
            <w:tcBorders>
              <w:top w:val="single" w:sz="4" w:space="0" w:color="auto"/>
              <w:left w:val="single" w:sz="4" w:space="0" w:color="auto"/>
              <w:bottom w:val="single" w:sz="4" w:space="0" w:color="auto"/>
              <w:right w:val="single" w:sz="4" w:space="0" w:color="auto"/>
            </w:tcBorders>
            <w:shd w:val="clear" w:color="auto" w:fill="FFFFFF"/>
          </w:tcPr>
          <w:p w:rsidR="00E07225" w:rsidRDefault="00E07225" w:rsidP="0079561D">
            <w:pPr>
              <w:autoSpaceDE w:val="0"/>
              <w:autoSpaceDN w:val="0"/>
              <w:adjustRightInd w:val="0"/>
              <w:jc w:val="both"/>
              <w:rPr>
                <w:i/>
                <w:iCs/>
              </w:rPr>
            </w:pPr>
          </w:p>
          <w:p w:rsidR="0015485A" w:rsidRPr="0015485A" w:rsidRDefault="0015485A" w:rsidP="0079561D">
            <w:pPr>
              <w:autoSpaceDE w:val="0"/>
              <w:autoSpaceDN w:val="0"/>
              <w:adjustRightInd w:val="0"/>
              <w:jc w:val="both"/>
              <w:rPr>
                <w:i/>
                <w:iCs/>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E07225" w:rsidRPr="00996E19" w:rsidRDefault="00E07225" w:rsidP="0079561D">
            <w:pPr>
              <w:autoSpaceDE w:val="0"/>
              <w:autoSpaceDN w:val="0"/>
              <w:adjustRightInd w:val="0"/>
              <w:jc w:val="both"/>
              <w:rPr>
                <w:i/>
                <w:iCs/>
              </w:rPr>
            </w:pPr>
          </w:p>
        </w:tc>
      </w:tr>
      <w:tr w:rsidR="0015485A" w:rsidRPr="00CA1032" w:rsidTr="0015485A">
        <w:trPr>
          <w:trHeight w:val="270"/>
          <w:jc w:val="center"/>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15485A" w:rsidRDefault="0015485A" w:rsidP="0079561D">
            <w:pPr>
              <w:autoSpaceDE w:val="0"/>
              <w:autoSpaceDN w:val="0"/>
              <w:adjustRightInd w:val="0"/>
              <w:jc w:val="both"/>
            </w:pPr>
          </w:p>
          <w:p w:rsidR="0015485A" w:rsidRPr="00CA1032" w:rsidRDefault="0015485A" w:rsidP="0079561D">
            <w:pPr>
              <w:autoSpaceDE w:val="0"/>
              <w:autoSpaceDN w:val="0"/>
              <w:adjustRightInd w:val="0"/>
              <w:jc w:val="both"/>
            </w:pPr>
          </w:p>
        </w:tc>
        <w:tc>
          <w:tcPr>
            <w:tcW w:w="5554" w:type="dxa"/>
            <w:tcBorders>
              <w:top w:val="single" w:sz="4" w:space="0" w:color="auto"/>
              <w:left w:val="single" w:sz="4" w:space="0" w:color="auto"/>
              <w:bottom w:val="single" w:sz="4" w:space="0" w:color="auto"/>
              <w:right w:val="single" w:sz="4" w:space="0" w:color="auto"/>
            </w:tcBorders>
            <w:shd w:val="clear" w:color="auto" w:fill="FFFFFF"/>
          </w:tcPr>
          <w:p w:rsidR="0015485A" w:rsidRDefault="0015485A" w:rsidP="0079561D">
            <w:pPr>
              <w:autoSpaceDE w:val="0"/>
              <w:autoSpaceDN w:val="0"/>
              <w:adjustRightInd w:val="0"/>
              <w:jc w:val="both"/>
              <w:rPr>
                <w:i/>
                <w:iCs/>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15485A" w:rsidRPr="00996E19" w:rsidRDefault="0015485A" w:rsidP="0079561D">
            <w:pPr>
              <w:autoSpaceDE w:val="0"/>
              <w:autoSpaceDN w:val="0"/>
              <w:adjustRightInd w:val="0"/>
              <w:jc w:val="both"/>
              <w:rPr>
                <w:i/>
                <w:iCs/>
              </w:rPr>
            </w:pPr>
          </w:p>
        </w:tc>
      </w:tr>
    </w:tbl>
    <w:p w:rsidR="00E07225" w:rsidRPr="00CA1032" w:rsidRDefault="00E07225" w:rsidP="00E07225">
      <w:pPr>
        <w:autoSpaceDE w:val="0"/>
        <w:autoSpaceDN w:val="0"/>
        <w:adjustRightInd w:val="0"/>
        <w:jc w:val="both"/>
      </w:pPr>
    </w:p>
    <w:p w:rsidR="00E07225" w:rsidRDefault="00E07225" w:rsidP="00E07225">
      <w:pPr>
        <w:autoSpaceDE w:val="0"/>
        <w:autoSpaceDN w:val="0"/>
        <w:adjustRightInd w:val="0"/>
        <w:jc w:val="both"/>
      </w:pPr>
    </w:p>
    <w:p w:rsidR="0015485A" w:rsidRDefault="0015485A" w:rsidP="00E07225">
      <w:pPr>
        <w:autoSpaceDE w:val="0"/>
        <w:autoSpaceDN w:val="0"/>
        <w:adjustRightInd w:val="0"/>
        <w:jc w:val="both"/>
      </w:pPr>
    </w:p>
    <w:p w:rsidR="0015485A" w:rsidRDefault="0015485A" w:rsidP="00E07225">
      <w:pPr>
        <w:autoSpaceDE w:val="0"/>
        <w:autoSpaceDN w:val="0"/>
        <w:adjustRightInd w:val="0"/>
        <w:jc w:val="both"/>
      </w:pPr>
    </w:p>
    <w:p w:rsidR="0015485A" w:rsidRDefault="0015485A" w:rsidP="00E07225">
      <w:pPr>
        <w:autoSpaceDE w:val="0"/>
        <w:autoSpaceDN w:val="0"/>
        <w:adjustRightInd w:val="0"/>
        <w:jc w:val="both"/>
      </w:pPr>
    </w:p>
    <w:p w:rsidR="0015485A" w:rsidRDefault="0015485A" w:rsidP="00E07225">
      <w:pPr>
        <w:autoSpaceDE w:val="0"/>
        <w:autoSpaceDN w:val="0"/>
        <w:adjustRightInd w:val="0"/>
        <w:jc w:val="both"/>
      </w:pPr>
    </w:p>
    <w:p w:rsidR="0015485A" w:rsidRDefault="0015485A" w:rsidP="00E07225">
      <w:pPr>
        <w:autoSpaceDE w:val="0"/>
        <w:autoSpaceDN w:val="0"/>
        <w:adjustRightInd w:val="0"/>
        <w:jc w:val="both"/>
      </w:pPr>
    </w:p>
    <w:p w:rsidR="0015485A" w:rsidRDefault="0015485A" w:rsidP="00E07225">
      <w:pPr>
        <w:autoSpaceDE w:val="0"/>
        <w:autoSpaceDN w:val="0"/>
        <w:adjustRightInd w:val="0"/>
        <w:jc w:val="both"/>
      </w:pPr>
    </w:p>
    <w:p w:rsidR="0015485A" w:rsidRDefault="0015485A" w:rsidP="00E07225">
      <w:pPr>
        <w:autoSpaceDE w:val="0"/>
        <w:autoSpaceDN w:val="0"/>
        <w:adjustRightInd w:val="0"/>
        <w:jc w:val="both"/>
      </w:pPr>
    </w:p>
    <w:p w:rsidR="0015485A" w:rsidRDefault="0015485A" w:rsidP="00E07225">
      <w:pPr>
        <w:autoSpaceDE w:val="0"/>
        <w:autoSpaceDN w:val="0"/>
        <w:adjustRightInd w:val="0"/>
        <w:jc w:val="both"/>
      </w:pPr>
    </w:p>
    <w:p w:rsidR="0015485A" w:rsidRPr="00CA1032" w:rsidRDefault="0015485A" w:rsidP="00E07225">
      <w:pPr>
        <w:autoSpaceDE w:val="0"/>
        <w:autoSpaceDN w:val="0"/>
        <w:adjustRightInd w:val="0"/>
        <w:jc w:val="both"/>
      </w:pPr>
    </w:p>
    <w:p w:rsidR="00095A35" w:rsidRPr="00CA1032" w:rsidRDefault="00095A35" w:rsidP="00095A35">
      <w:pPr>
        <w:autoSpaceDE w:val="0"/>
        <w:autoSpaceDN w:val="0"/>
        <w:adjustRightInd w:val="0"/>
        <w:jc w:val="both"/>
      </w:pPr>
      <w:r w:rsidRPr="00CA1032">
        <w:t xml:space="preserve">         </w:t>
      </w:r>
    </w:p>
    <w:p w:rsidR="00E07225" w:rsidRPr="00CA1032" w:rsidRDefault="00E07225" w:rsidP="00E07225">
      <w:pPr>
        <w:pStyle w:val="ac"/>
        <w:spacing w:before="0" w:beforeAutospacing="0" w:after="0" w:afterAutospacing="0"/>
        <w:ind w:left="284"/>
        <w:rPr>
          <w:u w:color="FFFFFF"/>
        </w:rPr>
      </w:pPr>
    </w:p>
    <w:p w:rsidR="00E07225" w:rsidRPr="00CA1032" w:rsidRDefault="00E07225" w:rsidP="00E07225">
      <w:pPr>
        <w:pStyle w:val="ac"/>
        <w:spacing w:before="0" w:beforeAutospacing="0" w:after="0" w:afterAutospacing="0"/>
        <w:ind w:left="284"/>
        <w:rPr>
          <w:u w:color="FFFFFF"/>
        </w:rPr>
      </w:pPr>
    </w:p>
    <w:p w:rsidR="00E07225" w:rsidRPr="00CA1032" w:rsidRDefault="00E07225" w:rsidP="00E07225">
      <w:pPr>
        <w:pStyle w:val="ac"/>
        <w:spacing w:before="0" w:beforeAutospacing="0" w:after="0" w:afterAutospacing="0"/>
        <w:ind w:left="284"/>
        <w:rPr>
          <w:u w:color="FFFFFF"/>
        </w:rPr>
      </w:pPr>
    </w:p>
    <w:p w:rsidR="000F2124" w:rsidRPr="00CA1032" w:rsidRDefault="000F2124" w:rsidP="000F2124">
      <w:pPr>
        <w:autoSpaceDE w:val="0"/>
        <w:autoSpaceDN w:val="0"/>
        <w:adjustRightInd w:val="0"/>
        <w:jc w:val="center"/>
      </w:pPr>
    </w:p>
    <w:p w:rsidR="0015485A" w:rsidRPr="00CA1032" w:rsidRDefault="0015485A" w:rsidP="0015485A">
      <w:pPr>
        <w:autoSpaceDE w:val="0"/>
        <w:autoSpaceDN w:val="0"/>
        <w:adjustRightInd w:val="0"/>
        <w:jc w:val="both"/>
      </w:pPr>
      <w:r w:rsidRPr="00CA1032">
        <w:t xml:space="preserve">Подпись </w:t>
      </w:r>
      <w:r>
        <w:t>председательствующего</w:t>
      </w:r>
      <w:r w:rsidRPr="00CA1032">
        <w:t xml:space="preserve">   ________________</w:t>
      </w:r>
      <w:r>
        <w:t>__________________ ________________________________________________</w:t>
      </w:r>
      <w:r w:rsidRPr="00CA1032">
        <w:t xml:space="preserve">  </w:t>
      </w:r>
    </w:p>
    <w:p w:rsidR="0015485A" w:rsidRPr="00CA1032" w:rsidRDefault="0015485A" w:rsidP="0015485A">
      <w:pPr>
        <w:autoSpaceDE w:val="0"/>
        <w:autoSpaceDN w:val="0"/>
        <w:adjustRightInd w:val="0"/>
        <w:jc w:val="both"/>
      </w:pPr>
      <w:r w:rsidRPr="00CA1032">
        <w:t xml:space="preserve">                                    </w:t>
      </w:r>
      <w:r>
        <w:t xml:space="preserve">                               </w:t>
      </w:r>
      <w:r w:rsidRPr="00CA1032">
        <w:t xml:space="preserve">(подпись)                                </w:t>
      </w:r>
      <w:r>
        <w:t xml:space="preserve">                                         (Ф.И.О.)</w:t>
      </w:r>
    </w:p>
    <w:p w:rsidR="000F2124" w:rsidRPr="00CA1032" w:rsidRDefault="000F2124" w:rsidP="000F2124">
      <w:pPr>
        <w:autoSpaceDE w:val="0"/>
        <w:autoSpaceDN w:val="0"/>
        <w:adjustRightInd w:val="0"/>
        <w:jc w:val="center"/>
      </w:pPr>
    </w:p>
    <w:p w:rsidR="007F3DCC" w:rsidRDefault="007F3DCC" w:rsidP="007F3DCC">
      <w:pPr>
        <w:jc w:val="right"/>
        <w:rPr>
          <w:rFonts w:eastAsia="Calibri"/>
          <w:lang w:eastAsia="en-US"/>
        </w:rPr>
      </w:pPr>
      <w:r>
        <w:rPr>
          <w:rFonts w:eastAsia="Calibri"/>
          <w:lang w:eastAsia="en-US"/>
        </w:rPr>
        <w:lastRenderedPageBreak/>
        <w:t xml:space="preserve">                   </w:t>
      </w:r>
    </w:p>
    <w:p w:rsidR="000F2124" w:rsidRPr="00CA1032" w:rsidRDefault="000F2124" w:rsidP="007F3DCC">
      <w:pPr>
        <w:jc w:val="right"/>
        <w:rPr>
          <w:rFonts w:eastAsia="Calibri"/>
          <w:lang w:eastAsia="en-US"/>
        </w:rPr>
      </w:pPr>
      <w:r w:rsidRPr="00CA1032">
        <w:rPr>
          <w:rFonts w:eastAsia="Calibri"/>
          <w:lang w:eastAsia="en-US"/>
        </w:rPr>
        <w:t xml:space="preserve">Приложение </w:t>
      </w:r>
      <w:r w:rsidR="0015485A">
        <w:rPr>
          <w:rFonts w:eastAsia="Calibri"/>
          <w:lang w:eastAsia="en-US"/>
        </w:rPr>
        <w:t>5</w:t>
      </w:r>
    </w:p>
    <w:p w:rsidR="00832704" w:rsidRDefault="00832704" w:rsidP="00832704">
      <w:pPr>
        <w:keepNext/>
        <w:jc w:val="right"/>
        <w:outlineLvl w:val="0"/>
        <w:rPr>
          <w:bCs/>
          <w:kern w:val="32"/>
        </w:rPr>
      </w:pPr>
      <w:r>
        <w:rPr>
          <w:bCs/>
          <w:kern w:val="32"/>
        </w:rPr>
        <w:t xml:space="preserve">к </w:t>
      </w:r>
      <w:r w:rsidR="00B569B8">
        <w:rPr>
          <w:bCs/>
          <w:kern w:val="32"/>
        </w:rPr>
        <w:t>П</w:t>
      </w:r>
      <w:r>
        <w:rPr>
          <w:bCs/>
          <w:kern w:val="32"/>
        </w:rPr>
        <w:t>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832704" w:rsidRDefault="00832704" w:rsidP="00832704">
      <w:pPr>
        <w:keepNext/>
        <w:jc w:val="right"/>
        <w:outlineLvl w:val="0"/>
        <w:rPr>
          <w:bCs/>
          <w:kern w:val="32"/>
        </w:rPr>
      </w:pPr>
      <w:r w:rsidRPr="00702085">
        <w:rPr>
          <w:bCs/>
          <w:kern w:val="32"/>
        </w:rPr>
        <w:t>обсуждений или публичных слушаний по вопросам</w:t>
      </w:r>
    </w:p>
    <w:p w:rsidR="00832704" w:rsidRDefault="00832704" w:rsidP="00832704">
      <w:pPr>
        <w:keepNext/>
        <w:jc w:val="right"/>
        <w:outlineLvl w:val="0"/>
        <w:rPr>
          <w:bCs/>
          <w:kern w:val="32"/>
        </w:rPr>
      </w:pPr>
      <w:r w:rsidRPr="00702085">
        <w:rPr>
          <w:bCs/>
          <w:kern w:val="32"/>
        </w:rPr>
        <w:t xml:space="preserve"> градостроительной деятельности на территории </w:t>
      </w:r>
    </w:p>
    <w:p w:rsidR="00832704" w:rsidRDefault="00832704" w:rsidP="00832704">
      <w:pPr>
        <w:keepNext/>
        <w:jc w:val="right"/>
        <w:outlineLvl w:val="0"/>
        <w:rPr>
          <w:bCs/>
          <w:kern w:val="32"/>
        </w:rPr>
      </w:pPr>
      <w:r>
        <w:rPr>
          <w:bCs/>
          <w:kern w:val="32"/>
        </w:rPr>
        <w:t xml:space="preserve"> сельского поселения </w:t>
      </w:r>
      <w:r w:rsidR="00EF199B">
        <w:rPr>
          <w:bCs/>
          <w:kern w:val="32"/>
        </w:rPr>
        <w:t xml:space="preserve">Фрунзенское </w:t>
      </w:r>
      <w:r>
        <w:rPr>
          <w:bCs/>
          <w:kern w:val="32"/>
        </w:rPr>
        <w:t xml:space="preserve">муниципального </w:t>
      </w:r>
    </w:p>
    <w:p w:rsidR="00832704" w:rsidRPr="00702085" w:rsidRDefault="00832704" w:rsidP="00832704">
      <w:pPr>
        <w:keepNext/>
        <w:jc w:val="right"/>
        <w:outlineLvl w:val="0"/>
      </w:pPr>
      <w:r>
        <w:rPr>
          <w:bCs/>
          <w:kern w:val="32"/>
        </w:rPr>
        <w:t xml:space="preserve">района Большеглушицкий </w:t>
      </w:r>
      <w:r w:rsidRPr="00702085">
        <w:rPr>
          <w:bCs/>
          <w:kern w:val="32"/>
        </w:rPr>
        <w:t>Самарской области</w:t>
      </w:r>
    </w:p>
    <w:p w:rsidR="000F2124" w:rsidRPr="00CA1032" w:rsidRDefault="000F2124" w:rsidP="000F2124">
      <w:pPr>
        <w:jc w:val="right"/>
        <w:rPr>
          <w:rFonts w:eastAsia="Calibri"/>
          <w:lang w:eastAsia="en-US"/>
        </w:rPr>
      </w:pPr>
    </w:p>
    <w:p w:rsidR="000F2124" w:rsidRPr="00CA1032" w:rsidRDefault="000F2124" w:rsidP="000F2124">
      <w:pPr>
        <w:jc w:val="center"/>
        <w:outlineLvl w:val="0"/>
        <w:rPr>
          <w:b/>
        </w:rPr>
      </w:pPr>
    </w:p>
    <w:p w:rsidR="000F2124" w:rsidRPr="00CA1032" w:rsidRDefault="000F2124" w:rsidP="000F2124">
      <w:pPr>
        <w:jc w:val="center"/>
        <w:outlineLvl w:val="0"/>
        <w:rPr>
          <w:b/>
        </w:rPr>
      </w:pPr>
      <w:r w:rsidRPr="00CA1032">
        <w:rPr>
          <w:b/>
        </w:rPr>
        <w:t xml:space="preserve"> ФОРМА ПРОТОКОЛА</w:t>
      </w:r>
    </w:p>
    <w:p w:rsidR="000F2124" w:rsidRPr="00CA1032" w:rsidRDefault="00C82994" w:rsidP="000F2124">
      <w:pPr>
        <w:jc w:val="center"/>
        <w:outlineLvl w:val="0"/>
        <w:rPr>
          <w:b/>
        </w:rPr>
      </w:pPr>
      <w:r w:rsidRPr="00CA1032">
        <w:rPr>
          <w:b/>
        </w:rPr>
        <w:t>о</w:t>
      </w:r>
      <w:r w:rsidR="000F2124" w:rsidRPr="00CA1032">
        <w:rPr>
          <w:b/>
        </w:rPr>
        <w:t xml:space="preserve">бщественных обсуждений или публичных слушаний </w:t>
      </w:r>
      <w:r w:rsidR="0015485A">
        <w:rPr>
          <w:b/>
        </w:rPr>
        <w:t>по проекту</w:t>
      </w:r>
      <w:r w:rsidR="000F2124" w:rsidRPr="00CA1032">
        <w:rPr>
          <w:b/>
        </w:rPr>
        <w:t xml:space="preserve"> __________________</w:t>
      </w:r>
    </w:p>
    <w:p w:rsidR="000F2124" w:rsidRPr="00CA1032" w:rsidRDefault="000F2124" w:rsidP="000F2124">
      <w:pPr>
        <w:spacing w:line="360" w:lineRule="auto"/>
        <w:jc w:val="center"/>
        <w:outlineLvl w:val="0"/>
        <w:rPr>
          <w:b/>
        </w:rPr>
      </w:pPr>
    </w:p>
    <w:p w:rsidR="000F2124" w:rsidRPr="00CA1032" w:rsidRDefault="000F2124" w:rsidP="000F2124">
      <w:pPr>
        <w:numPr>
          <w:ilvl w:val="0"/>
          <w:numId w:val="7"/>
        </w:numPr>
        <w:tabs>
          <w:tab w:val="left" w:pos="993"/>
        </w:tabs>
        <w:spacing w:line="360" w:lineRule="auto"/>
        <w:ind w:left="0" w:firstLine="709"/>
        <w:jc w:val="both"/>
      </w:pPr>
      <w:r w:rsidRPr="00CA1032">
        <w:t xml:space="preserve">Дата оформления протокола </w:t>
      </w:r>
      <w:r w:rsidR="00C82994" w:rsidRPr="00CA1032">
        <w:t xml:space="preserve">общественных обсуждений или </w:t>
      </w:r>
      <w:r w:rsidR="0015485A">
        <w:t>публичных слушаний:</w:t>
      </w:r>
      <w:r w:rsidRPr="00CA1032">
        <w:t xml:space="preserve"> ______________</w:t>
      </w:r>
      <w:r w:rsidR="0015485A">
        <w:t xml:space="preserve"> 20__</w:t>
      </w:r>
      <w:r w:rsidRPr="00CA1032">
        <w:t>года.</w:t>
      </w:r>
    </w:p>
    <w:p w:rsidR="000F2124" w:rsidRPr="00CA1032" w:rsidRDefault="000F2124" w:rsidP="000F2124">
      <w:pPr>
        <w:numPr>
          <w:ilvl w:val="0"/>
          <w:numId w:val="7"/>
        </w:numPr>
        <w:tabs>
          <w:tab w:val="left" w:pos="993"/>
        </w:tabs>
        <w:spacing w:line="360" w:lineRule="auto"/>
        <w:ind w:left="0" w:firstLine="709"/>
        <w:jc w:val="both"/>
      </w:pPr>
      <w:r w:rsidRPr="00CA1032">
        <w:t xml:space="preserve">Организатор </w:t>
      </w:r>
      <w:r w:rsidR="00C82994" w:rsidRPr="00CA1032">
        <w:t xml:space="preserve">общественных обсуждений или </w:t>
      </w:r>
      <w:r w:rsidRPr="00CA1032">
        <w:t>публич</w:t>
      </w:r>
      <w:r w:rsidR="0075698E">
        <w:t>ных слушаний:</w:t>
      </w:r>
      <w:r w:rsidRPr="00CA1032">
        <w:t xml:space="preserve">  _______________________________.</w:t>
      </w:r>
    </w:p>
    <w:p w:rsidR="000F2124" w:rsidRPr="00CA1032" w:rsidRDefault="000F2124" w:rsidP="0075698E">
      <w:pPr>
        <w:numPr>
          <w:ilvl w:val="0"/>
          <w:numId w:val="7"/>
        </w:numPr>
        <w:spacing w:line="360" w:lineRule="auto"/>
        <w:ind w:left="0" w:firstLine="709"/>
        <w:jc w:val="both"/>
      </w:pPr>
      <w:r w:rsidRPr="00CA1032">
        <w:t xml:space="preserve">Основание проведения общественных обсуждений или публичных слушаний – постановление главы </w:t>
      </w:r>
      <w:r w:rsidR="0075698E">
        <w:t xml:space="preserve">сельского поселения </w:t>
      </w:r>
      <w:r w:rsidR="00EF199B">
        <w:t xml:space="preserve">Фрунзенско </w:t>
      </w:r>
      <w:r w:rsidR="0075698E">
        <w:t>муниципального района Большеглушицкий Самарской области № ___от «___»</w:t>
      </w:r>
      <w:r w:rsidRPr="00CA1032">
        <w:rPr>
          <w:lang w:eastAsia="ar-SA"/>
        </w:rPr>
        <w:t>____</w:t>
      </w:r>
      <w:r w:rsidR="0075698E">
        <w:rPr>
          <w:lang w:eastAsia="ar-SA"/>
        </w:rPr>
        <w:t>____20__ года</w:t>
      </w:r>
      <w:r w:rsidRPr="00CA1032">
        <w:t xml:space="preserve">, опубликованное </w:t>
      </w:r>
      <w:r w:rsidRPr="00CA1032">
        <w:br/>
        <w:t>в газете «</w:t>
      </w:r>
      <w:r w:rsidR="0075698E">
        <w:t>______________</w:t>
      </w:r>
      <w:r w:rsidRPr="00CA1032">
        <w:t>» от ______________ №______.</w:t>
      </w:r>
    </w:p>
    <w:p w:rsidR="000F2124" w:rsidRPr="00CA1032" w:rsidRDefault="000F2124" w:rsidP="000F2124">
      <w:pPr>
        <w:numPr>
          <w:ilvl w:val="0"/>
          <w:numId w:val="7"/>
        </w:numPr>
        <w:tabs>
          <w:tab w:val="left" w:pos="1134"/>
        </w:tabs>
        <w:spacing w:line="360" w:lineRule="auto"/>
        <w:ind w:left="0" w:firstLine="709"/>
        <w:jc w:val="both"/>
      </w:pPr>
      <w:r w:rsidRPr="00CA1032">
        <w:t>Вопрос, вынесенный на общественные обсу</w:t>
      </w:r>
      <w:r w:rsidR="0075698E">
        <w:t>ждения  или публичные слушания:</w:t>
      </w:r>
      <w:r w:rsidRPr="00CA1032">
        <w:t xml:space="preserve"> _____________________</w:t>
      </w:r>
      <w:r w:rsidR="0075698E">
        <w:t>______________________</w:t>
      </w:r>
      <w:r w:rsidRPr="00CA1032">
        <w:t>.</w:t>
      </w:r>
    </w:p>
    <w:p w:rsidR="000F2124" w:rsidRPr="00CA1032" w:rsidRDefault="000F2124" w:rsidP="000F2124">
      <w:pPr>
        <w:numPr>
          <w:ilvl w:val="0"/>
          <w:numId w:val="7"/>
        </w:numPr>
        <w:tabs>
          <w:tab w:val="left" w:pos="0"/>
        </w:tabs>
        <w:spacing w:line="360" w:lineRule="auto"/>
        <w:jc w:val="both"/>
      </w:pPr>
      <w:r w:rsidRPr="00CA1032">
        <w:t xml:space="preserve">Срок проведения </w:t>
      </w:r>
      <w:r w:rsidR="00C82994" w:rsidRPr="00CA1032">
        <w:t xml:space="preserve">общественных обсуждений или </w:t>
      </w:r>
      <w:r w:rsidRPr="00CA1032">
        <w:t>публичных слушаний – с __________ до ____________</w:t>
      </w:r>
      <w:r w:rsidRPr="00CA1032">
        <w:rPr>
          <w:lang w:eastAsia="ar-SA"/>
        </w:rPr>
        <w:t>.</w:t>
      </w:r>
    </w:p>
    <w:p w:rsidR="000F2124" w:rsidRPr="00CA1032" w:rsidRDefault="000F2124" w:rsidP="000F2124">
      <w:pPr>
        <w:spacing w:line="360" w:lineRule="auto"/>
        <w:ind w:firstLine="709"/>
        <w:jc w:val="both"/>
      </w:pPr>
      <w:r w:rsidRPr="00CA1032">
        <w:t>6. Место проведения общественных обс</w:t>
      </w:r>
      <w:r w:rsidR="0075698E">
        <w:t>уждений или публичных слушаний:</w:t>
      </w:r>
      <w:r w:rsidRPr="00CA1032">
        <w:t xml:space="preserve"> </w:t>
      </w:r>
      <w:r w:rsidRPr="00CA1032">
        <w:rPr>
          <w:rStyle w:val="Bodytext2"/>
          <w:color w:val="000000"/>
          <w:sz w:val="24"/>
          <w:szCs w:val="24"/>
        </w:rPr>
        <w:t xml:space="preserve">Самарская область, </w:t>
      </w:r>
      <w:r w:rsidR="0075698E">
        <w:rPr>
          <w:rStyle w:val="Bodytext2"/>
          <w:color w:val="000000"/>
          <w:sz w:val="24"/>
          <w:szCs w:val="24"/>
        </w:rPr>
        <w:t>Большеглушицкий район, с._____________</w:t>
      </w:r>
      <w:r w:rsidRPr="00CA1032">
        <w:rPr>
          <w:rStyle w:val="Bodytext2"/>
          <w:color w:val="000000"/>
          <w:sz w:val="24"/>
          <w:szCs w:val="24"/>
        </w:rPr>
        <w:t>, ул</w:t>
      </w:r>
      <w:r w:rsidR="0075698E">
        <w:rPr>
          <w:color w:val="333333"/>
        </w:rPr>
        <w:t>.___________</w:t>
      </w:r>
      <w:r w:rsidRPr="00CA1032">
        <w:rPr>
          <w:color w:val="333333"/>
        </w:rPr>
        <w:t>д.___.</w:t>
      </w:r>
      <w:r w:rsidRPr="00CA1032">
        <w:t xml:space="preserve"> </w:t>
      </w:r>
    </w:p>
    <w:p w:rsidR="000F2124" w:rsidRPr="00CA1032" w:rsidRDefault="000F2124" w:rsidP="000F2124">
      <w:pPr>
        <w:spacing w:line="360" w:lineRule="auto"/>
        <w:ind w:firstLine="709"/>
        <w:jc w:val="both"/>
      </w:pPr>
      <w:r w:rsidRPr="00CA1032">
        <w:t xml:space="preserve">7. </w:t>
      </w:r>
      <w:bookmarkStart w:id="4" w:name="OLE_LINK1"/>
      <w:bookmarkStart w:id="5" w:name="OLE_LINK2"/>
      <w:r w:rsidRPr="00CA1032">
        <w:t>Срок приема предложений и замечаний участников общественных обсу</w:t>
      </w:r>
      <w:r w:rsidR="0075698E">
        <w:t>ждений или публичных слушаний: с ________</w:t>
      </w:r>
      <w:r w:rsidRPr="00CA1032">
        <w:t xml:space="preserve"> до ____</w:t>
      </w:r>
      <w:r w:rsidR="0075698E">
        <w:t>____</w:t>
      </w:r>
      <w:r w:rsidRPr="00CA1032">
        <w:t>.</w:t>
      </w:r>
    </w:p>
    <w:bookmarkEnd w:id="4"/>
    <w:bookmarkEnd w:id="5"/>
    <w:p w:rsidR="000F2124" w:rsidRPr="00CA1032" w:rsidRDefault="000F2124" w:rsidP="000F2124">
      <w:pPr>
        <w:spacing w:line="360" w:lineRule="auto"/>
        <w:ind w:firstLine="709"/>
        <w:jc w:val="both"/>
      </w:pPr>
      <w:r w:rsidRPr="00CA1032">
        <w:t>8. Территория, в пределах которой проводятся общественны</w:t>
      </w:r>
      <w:r w:rsidR="0075698E">
        <w:t>е</w:t>
      </w:r>
      <w:r w:rsidRPr="00CA1032">
        <w:t xml:space="preserve"> обсуждени</w:t>
      </w:r>
      <w:r w:rsidR="0075698E">
        <w:t xml:space="preserve">я </w:t>
      </w:r>
      <w:r w:rsidR="00C82994" w:rsidRPr="00CA1032">
        <w:t xml:space="preserve">или </w:t>
      </w:r>
      <w:r w:rsidRPr="00CA1032">
        <w:t>публичные</w:t>
      </w:r>
      <w:r w:rsidR="00C82994" w:rsidRPr="00CA1032">
        <w:t xml:space="preserve"> </w:t>
      </w:r>
      <w:r w:rsidRPr="00CA1032">
        <w:t>слушания_________________________________________________________________________________________________________</w:t>
      </w:r>
      <w:r w:rsidR="0075698E">
        <w:t>________</w:t>
      </w:r>
    </w:p>
    <w:p w:rsidR="007F3DCC" w:rsidRDefault="007F3DCC" w:rsidP="007F3DCC">
      <w:pPr>
        <w:autoSpaceDE w:val="0"/>
        <w:autoSpaceDN w:val="0"/>
        <w:adjustRightInd w:val="0"/>
        <w:jc w:val="both"/>
      </w:pPr>
    </w:p>
    <w:p w:rsidR="007F3DCC" w:rsidRPr="00CA1032" w:rsidRDefault="007F3DCC" w:rsidP="007F3DCC">
      <w:pPr>
        <w:autoSpaceDE w:val="0"/>
        <w:autoSpaceDN w:val="0"/>
        <w:adjustRightInd w:val="0"/>
        <w:jc w:val="both"/>
      </w:pPr>
      <w:r>
        <w:t xml:space="preserve">Лицо, ответственное за ведение протокола </w:t>
      </w:r>
      <w:r w:rsidRPr="00CA1032">
        <w:t>________________</w:t>
      </w:r>
      <w:r>
        <w:t>__________________ ________________________________________________</w:t>
      </w:r>
      <w:r w:rsidRPr="00CA1032">
        <w:t xml:space="preserve">  </w:t>
      </w:r>
    </w:p>
    <w:p w:rsidR="007F3DCC" w:rsidRPr="00CA1032" w:rsidRDefault="007F3DCC" w:rsidP="007F3DCC">
      <w:pPr>
        <w:autoSpaceDE w:val="0"/>
        <w:autoSpaceDN w:val="0"/>
        <w:adjustRightInd w:val="0"/>
        <w:jc w:val="both"/>
      </w:pPr>
      <w:r w:rsidRPr="00CA1032">
        <w:t xml:space="preserve">                                    </w:t>
      </w:r>
      <w:r>
        <w:t xml:space="preserve">                                                             </w:t>
      </w:r>
      <w:r w:rsidRPr="00CA1032">
        <w:t xml:space="preserve">(подпись)                                </w:t>
      </w:r>
      <w:r>
        <w:t xml:space="preserve">                                         (Ф.И.О.)</w:t>
      </w:r>
    </w:p>
    <w:p w:rsidR="007F3DCC" w:rsidRPr="00CA1032" w:rsidRDefault="007F3DCC" w:rsidP="007F3DCC">
      <w:pPr>
        <w:autoSpaceDE w:val="0"/>
        <w:autoSpaceDN w:val="0"/>
        <w:adjustRightInd w:val="0"/>
        <w:jc w:val="center"/>
      </w:pPr>
    </w:p>
    <w:p w:rsidR="007F3DCC" w:rsidRPr="00CA1032" w:rsidRDefault="007F3DCC" w:rsidP="007F3DCC">
      <w:pPr>
        <w:autoSpaceDE w:val="0"/>
        <w:autoSpaceDN w:val="0"/>
        <w:adjustRightInd w:val="0"/>
        <w:jc w:val="center"/>
      </w:pPr>
    </w:p>
    <w:p w:rsidR="007F3DCC" w:rsidRDefault="007F3DCC" w:rsidP="007F3DCC">
      <w:pPr>
        <w:tabs>
          <w:tab w:val="left" w:pos="1635"/>
        </w:tabs>
      </w:pPr>
    </w:p>
    <w:p w:rsidR="000F2124" w:rsidRPr="00CA1032" w:rsidRDefault="000F2124" w:rsidP="000F2124">
      <w:pPr>
        <w:spacing w:line="360" w:lineRule="auto"/>
        <w:ind w:firstLine="709"/>
        <w:jc w:val="both"/>
      </w:pPr>
      <w:r w:rsidRPr="00CA1032">
        <w:t xml:space="preserve">9. Предложения и замечания участников </w:t>
      </w:r>
      <w:r w:rsidR="00C82994" w:rsidRPr="00CA1032">
        <w:t>общественных обсуждений или</w:t>
      </w:r>
      <w:r w:rsidRPr="00CA1032">
        <w:t xml:space="preserve"> публичных слушаний: </w:t>
      </w:r>
    </w:p>
    <w:p w:rsidR="000F2124" w:rsidRPr="00CA1032" w:rsidRDefault="000F2124" w:rsidP="000F2124">
      <w:pPr>
        <w:spacing w:line="360" w:lineRule="auto"/>
        <w:ind w:firstLine="709"/>
        <w:jc w:val="both"/>
      </w:pPr>
      <w:r w:rsidRPr="00CA1032">
        <w:t>9.1. При проведении общественных обсуждений или публичных слушаний гражданами, являющимися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высказаны предложения и замечания: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75"/>
        <w:gridCol w:w="5648"/>
        <w:gridCol w:w="1701"/>
        <w:gridCol w:w="1843"/>
        <w:gridCol w:w="2268"/>
        <w:gridCol w:w="1213"/>
      </w:tblGrid>
      <w:tr w:rsidR="000F2124" w:rsidRPr="00CA1032" w:rsidTr="00E22284">
        <w:trPr>
          <w:tblHeader/>
        </w:trPr>
        <w:tc>
          <w:tcPr>
            <w:tcW w:w="540" w:type="dxa"/>
            <w:shd w:val="clear" w:color="auto" w:fill="auto"/>
          </w:tcPr>
          <w:p w:rsidR="000F2124" w:rsidRPr="00CA1032" w:rsidRDefault="000F2124" w:rsidP="00E22284">
            <w:pPr>
              <w:jc w:val="center"/>
            </w:pPr>
            <w:r w:rsidRPr="00CA1032">
              <w:t>№ п/п</w:t>
            </w:r>
          </w:p>
        </w:tc>
        <w:tc>
          <w:tcPr>
            <w:tcW w:w="1575" w:type="dxa"/>
            <w:shd w:val="clear" w:color="auto" w:fill="auto"/>
          </w:tcPr>
          <w:p w:rsidR="000F2124" w:rsidRPr="00CA1032" w:rsidRDefault="000F2124" w:rsidP="00E22284">
            <w:pPr>
              <w:jc w:val="center"/>
            </w:pPr>
            <w:r w:rsidRPr="00CA1032">
              <w:t>Дата и время внесения данных</w:t>
            </w:r>
          </w:p>
        </w:tc>
        <w:tc>
          <w:tcPr>
            <w:tcW w:w="5648" w:type="dxa"/>
            <w:shd w:val="clear" w:color="auto" w:fill="auto"/>
          </w:tcPr>
          <w:p w:rsidR="000F2124" w:rsidRPr="00CA1032" w:rsidRDefault="000F2124" w:rsidP="00E22284">
            <w:pPr>
              <w:jc w:val="center"/>
            </w:pPr>
            <w:r w:rsidRPr="00CA1032">
              <w:t>Информация о предложениях и замечаниях, высказанных по вопросам общественных обсуждений или публичных слушаний</w:t>
            </w:r>
          </w:p>
        </w:tc>
        <w:tc>
          <w:tcPr>
            <w:tcW w:w="1701" w:type="dxa"/>
            <w:shd w:val="clear" w:color="auto" w:fill="auto"/>
          </w:tcPr>
          <w:p w:rsidR="000F2124" w:rsidRPr="00CA1032" w:rsidRDefault="000F2124" w:rsidP="00E22284">
            <w:pPr>
              <w:jc w:val="center"/>
            </w:pPr>
            <w:r w:rsidRPr="00CA1032">
              <w:t xml:space="preserve">Ф.И.О. </w:t>
            </w:r>
          </w:p>
          <w:p w:rsidR="000F2124" w:rsidRPr="00CA1032" w:rsidRDefault="000F2124" w:rsidP="00E22284">
            <w:pPr>
              <w:jc w:val="center"/>
            </w:pPr>
            <w:r w:rsidRPr="00CA1032">
              <w:t xml:space="preserve">лица, выразившего замечания и предложения </w:t>
            </w:r>
          </w:p>
        </w:tc>
        <w:tc>
          <w:tcPr>
            <w:tcW w:w="1843" w:type="dxa"/>
          </w:tcPr>
          <w:p w:rsidR="000F2124" w:rsidRPr="00CA1032" w:rsidRDefault="000F2124" w:rsidP="00E22284">
            <w:pPr>
              <w:jc w:val="center"/>
            </w:pPr>
            <w:r w:rsidRPr="00CA1032">
              <w:t>Данные документа, удостоверяющего личность</w:t>
            </w:r>
          </w:p>
        </w:tc>
        <w:tc>
          <w:tcPr>
            <w:tcW w:w="2268" w:type="dxa"/>
            <w:shd w:val="clear" w:color="auto" w:fill="auto"/>
          </w:tcPr>
          <w:p w:rsidR="000F2124" w:rsidRPr="00CA1032" w:rsidRDefault="000F2124" w:rsidP="00E22284">
            <w:pPr>
              <w:jc w:val="center"/>
            </w:pPr>
            <w:r w:rsidRPr="00CA1032">
              <w:t>Адрес места жительства  гражданина</w:t>
            </w:r>
          </w:p>
        </w:tc>
        <w:tc>
          <w:tcPr>
            <w:tcW w:w="1213" w:type="dxa"/>
            <w:shd w:val="clear" w:color="auto" w:fill="auto"/>
          </w:tcPr>
          <w:p w:rsidR="000F2124" w:rsidRPr="00CA1032" w:rsidRDefault="000F2124" w:rsidP="00E22284">
            <w:pPr>
              <w:jc w:val="center"/>
            </w:pPr>
            <w:r w:rsidRPr="00CA1032">
              <w:t>Подпись</w:t>
            </w:r>
          </w:p>
        </w:tc>
      </w:tr>
      <w:tr w:rsidR="000F2124" w:rsidRPr="00CA1032" w:rsidTr="00E22284">
        <w:tc>
          <w:tcPr>
            <w:tcW w:w="540" w:type="dxa"/>
            <w:shd w:val="clear" w:color="auto" w:fill="auto"/>
          </w:tcPr>
          <w:p w:rsidR="000F2124" w:rsidRPr="00CA1032" w:rsidRDefault="000F2124" w:rsidP="00E22284">
            <w:pPr>
              <w:jc w:val="both"/>
            </w:pPr>
            <w:r w:rsidRPr="00CA1032">
              <w:t>1.</w:t>
            </w:r>
          </w:p>
        </w:tc>
        <w:tc>
          <w:tcPr>
            <w:tcW w:w="1575" w:type="dxa"/>
            <w:shd w:val="clear" w:color="auto" w:fill="auto"/>
          </w:tcPr>
          <w:p w:rsidR="000F2124" w:rsidRPr="00CA1032" w:rsidRDefault="000F2124" w:rsidP="00E22284">
            <w:pPr>
              <w:jc w:val="center"/>
            </w:pPr>
          </w:p>
        </w:tc>
        <w:tc>
          <w:tcPr>
            <w:tcW w:w="5648" w:type="dxa"/>
            <w:shd w:val="clear" w:color="auto" w:fill="auto"/>
          </w:tcPr>
          <w:p w:rsidR="000F2124" w:rsidRPr="00CA1032" w:rsidRDefault="000F2124" w:rsidP="00E22284">
            <w:pPr>
              <w:jc w:val="both"/>
            </w:pPr>
          </w:p>
        </w:tc>
        <w:tc>
          <w:tcPr>
            <w:tcW w:w="1701" w:type="dxa"/>
            <w:shd w:val="clear" w:color="auto" w:fill="auto"/>
          </w:tcPr>
          <w:p w:rsidR="000F2124" w:rsidRPr="00CA1032" w:rsidRDefault="000F2124" w:rsidP="00E22284">
            <w:pPr>
              <w:jc w:val="center"/>
            </w:pPr>
          </w:p>
        </w:tc>
        <w:tc>
          <w:tcPr>
            <w:tcW w:w="1843" w:type="dxa"/>
          </w:tcPr>
          <w:p w:rsidR="000F2124" w:rsidRPr="00CA1032" w:rsidRDefault="000F2124" w:rsidP="00E22284">
            <w:pPr>
              <w:jc w:val="center"/>
            </w:pPr>
          </w:p>
        </w:tc>
        <w:tc>
          <w:tcPr>
            <w:tcW w:w="2268" w:type="dxa"/>
            <w:shd w:val="clear" w:color="auto" w:fill="auto"/>
          </w:tcPr>
          <w:p w:rsidR="000F2124" w:rsidRPr="00CA1032" w:rsidRDefault="000F2124" w:rsidP="00E22284">
            <w:pPr>
              <w:jc w:val="both"/>
            </w:pPr>
          </w:p>
        </w:tc>
        <w:tc>
          <w:tcPr>
            <w:tcW w:w="1213" w:type="dxa"/>
            <w:shd w:val="clear" w:color="auto" w:fill="auto"/>
          </w:tcPr>
          <w:p w:rsidR="000F2124" w:rsidRPr="00CA1032" w:rsidRDefault="000F2124" w:rsidP="00E22284">
            <w:pPr>
              <w:jc w:val="both"/>
            </w:pPr>
          </w:p>
        </w:tc>
      </w:tr>
    </w:tbl>
    <w:p w:rsidR="000F2124" w:rsidRPr="00CA1032" w:rsidRDefault="000F2124" w:rsidP="000F2124">
      <w:pPr>
        <w:spacing w:line="360" w:lineRule="auto"/>
        <w:ind w:firstLine="709"/>
        <w:jc w:val="both"/>
      </w:pPr>
    </w:p>
    <w:p w:rsidR="000F2124" w:rsidRPr="00CA1032" w:rsidRDefault="000F2124" w:rsidP="000F2124">
      <w:pPr>
        <w:spacing w:line="360" w:lineRule="auto"/>
        <w:ind w:firstLine="709"/>
        <w:jc w:val="both"/>
      </w:pPr>
      <w:r w:rsidRPr="00CA1032">
        <w:t>9.2. При проведении общественных обсуждений или публичных слушаний предложения и замечания от иных участников общественных обсуждений или  публичных слушаний не поступали.</w:t>
      </w:r>
    </w:p>
    <w:p w:rsidR="000F2124" w:rsidRDefault="000F2124" w:rsidP="000F2124">
      <w:pPr>
        <w:spacing w:line="360" w:lineRule="auto"/>
        <w:ind w:firstLine="709"/>
        <w:jc w:val="both"/>
      </w:pPr>
    </w:p>
    <w:p w:rsidR="007F3DCC" w:rsidRDefault="007F3DCC" w:rsidP="000F2124">
      <w:pPr>
        <w:spacing w:line="360" w:lineRule="auto"/>
        <w:ind w:firstLine="709"/>
        <w:jc w:val="both"/>
      </w:pPr>
    </w:p>
    <w:p w:rsidR="007F3DCC" w:rsidRDefault="007F3DCC" w:rsidP="000F2124">
      <w:pPr>
        <w:spacing w:line="360" w:lineRule="auto"/>
        <w:ind w:firstLine="709"/>
        <w:jc w:val="both"/>
      </w:pPr>
    </w:p>
    <w:p w:rsidR="007F3DCC" w:rsidRDefault="007F3DCC" w:rsidP="000F2124">
      <w:pPr>
        <w:spacing w:line="360" w:lineRule="auto"/>
        <w:ind w:firstLine="709"/>
        <w:jc w:val="both"/>
      </w:pPr>
    </w:p>
    <w:p w:rsidR="007F3DCC" w:rsidRDefault="007F3DCC" w:rsidP="000F2124">
      <w:pPr>
        <w:spacing w:line="360" w:lineRule="auto"/>
        <w:ind w:firstLine="709"/>
        <w:jc w:val="both"/>
      </w:pPr>
    </w:p>
    <w:p w:rsidR="007F3DCC" w:rsidRDefault="007F3DCC" w:rsidP="000F2124">
      <w:pPr>
        <w:spacing w:line="360" w:lineRule="auto"/>
        <w:ind w:firstLine="709"/>
        <w:jc w:val="both"/>
      </w:pPr>
    </w:p>
    <w:p w:rsidR="007F3DCC" w:rsidRDefault="007F3DCC" w:rsidP="000F2124">
      <w:pPr>
        <w:spacing w:line="360" w:lineRule="auto"/>
        <w:ind w:firstLine="709"/>
        <w:jc w:val="both"/>
      </w:pPr>
    </w:p>
    <w:p w:rsidR="000F2124" w:rsidRPr="00CA1032" w:rsidRDefault="000F2124" w:rsidP="000F2124">
      <w:pPr>
        <w:tabs>
          <w:tab w:val="left" w:pos="9868"/>
        </w:tabs>
      </w:pPr>
    </w:p>
    <w:p w:rsidR="007F3DCC" w:rsidRPr="00CA1032" w:rsidRDefault="007F3DCC" w:rsidP="007F3DCC">
      <w:pPr>
        <w:autoSpaceDE w:val="0"/>
        <w:autoSpaceDN w:val="0"/>
        <w:adjustRightInd w:val="0"/>
        <w:jc w:val="both"/>
      </w:pPr>
      <w:r>
        <w:t xml:space="preserve">Лицо, ответственное за ведение протокола </w:t>
      </w:r>
      <w:r w:rsidRPr="00CA1032">
        <w:t>________________</w:t>
      </w:r>
      <w:r>
        <w:t>__________________ ________________________________________________</w:t>
      </w:r>
      <w:r w:rsidRPr="00CA1032">
        <w:t xml:space="preserve">  </w:t>
      </w:r>
    </w:p>
    <w:p w:rsidR="007F3DCC" w:rsidRPr="00CA1032" w:rsidRDefault="007F3DCC" w:rsidP="007F3DCC">
      <w:pPr>
        <w:autoSpaceDE w:val="0"/>
        <w:autoSpaceDN w:val="0"/>
        <w:adjustRightInd w:val="0"/>
        <w:jc w:val="both"/>
      </w:pPr>
      <w:r w:rsidRPr="00CA1032">
        <w:t xml:space="preserve">                                    </w:t>
      </w:r>
      <w:r>
        <w:t xml:space="preserve">                                                             </w:t>
      </w:r>
      <w:r w:rsidRPr="00CA1032">
        <w:t xml:space="preserve">(подпись)                                </w:t>
      </w:r>
      <w:r>
        <w:t xml:space="preserve">                                         (Ф.И.О.)</w:t>
      </w:r>
    </w:p>
    <w:p w:rsidR="000F2124" w:rsidRPr="00CA1032" w:rsidRDefault="000F2124" w:rsidP="000F2124">
      <w:pPr>
        <w:autoSpaceDE w:val="0"/>
        <w:autoSpaceDN w:val="0"/>
        <w:adjustRightInd w:val="0"/>
        <w:jc w:val="center"/>
      </w:pPr>
    </w:p>
    <w:p w:rsidR="000F2124" w:rsidRPr="00CA1032" w:rsidRDefault="000F2124" w:rsidP="000F2124">
      <w:pPr>
        <w:autoSpaceDE w:val="0"/>
        <w:autoSpaceDN w:val="0"/>
        <w:adjustRightInd w:val="0"/>
        <w:jc w:val="center"/>
        <w:sectPr w:rsidR="000F2124" w:rsidRPr="00CA1032" w:rsidSect="007F3DCC">
          <w:headerReference w:type="even" r:id="rId20"/>
          <w:headerReference w:type="default" r:id="rId21"/>
          <w:pgSz w:w="16838" w:h="11905" w:orient="landscape"/>
          <w:pgMar w:top="709" w:right="567" w:bottom="1701" w:left="1276" w:header="0" w:footer="426" w:gutter="0"/>
          <w:cols w:space="720"/>
          <w:noEndnote/>
        </w:sectPr>
      </w:pPr>
    </w:p>
    <w:p w:rsidR="000F2124" w:rsidRPr="00CA1032" w:rsidRDefault="000F2124" w:rsidP="007F3DCC">
      <w:pPr>
        <w:ind w:left="9912" w:hanging="273"/>
        <w:jc w:val="right"/>
        <w:outlineLvl w:val="0"/>
      </w:pPr>
      <w:r w:rsidRPr="00CA1032">
        <w:lastRenderedPageBreak/>
        <w:t>Приложение</w:t>
      </w:r>
    </w:p>
    <w:p w:rsidR="000F2124" w:rsidRPr="00CA1032" w:rsidRDefault="000F2124" w:rsidP="007F3DCC">
      <w:pPr>
        <w:ind w:left="9912" w:hanging="273"/>
        <w:jc w:val="right"/>
        <w:outlineLvl w:val="0"/>
      </w:pPr>
      <w:r w:rsidRPr="00CA1032">
        <w:t>к протоколу общественных обсуждений или публичных слушаний</w:t>
      </w:r>
    </w:p>
    <w:p w:rsidR="000F2124" w:rsidRPr="00CA1032" w:rsidRDefault="000F2124" w:rsidP="007F3DCC">
      <w:pPr>
        <w:tabs>
          <w:tab w:val="left" w:pos="142"/>
        </w:tabs>
        <w:suppressAutoHyphens/>
        <w:ind w:left="9072"/>
        <w:jc w:val="right"/>
        <w:outlineLvl w:val="0"/>
        <w:rPr>
          <w:bCs/>
        </w:rPr>
      </w:pPr>
    </w:p>
    <w:p w:rsidR="000F2124" w:rsidRPr="00CA1032" w:rsidRDefault="000F2124" w:rsidP="007F3DCC">
      <w:pPr>
        <w:jc w:val="right"/>
        <w:outlineLvl w:val="0"/>
        <w:rPr>
          <w:b/>
        </w:rPr>
      </w:pPr>
    </w:p>
    <w:p w:rsidR="000F2124" w:rsidRPr="00CA1032" w:rsidRDefault="000F2124" w:rsidP="000F2124">
      <w:pPr>
        <w:jc w:val="center"/>
        <w:outlineLvl w:val="0"/>
        <w:rPr>
          <w:b/>
        </w:rPr>
      </w:pPr>
    </w:p>
    <w:p w:rsidR="000F2124" w:rsidRPr="00CA1032" w:rsidRDefault="000F2124" w:rsidP="000F2124">
      <w:pPr>
        <w:jc w:val="center"/>
        <w:outlineLvl w:val="0"/>
      </w:pPr>
      <w:r w:rsidRPr="00CA1032">
        <w:t>ПЕРЕЧЕНЬ</w:t>
      </w:r>
    </w:p>
    <w:p w:rsidR="000F2124" w:rsidRPr="00CA1032" w:rsidRDefault="000F2124" w:rsidP="000F2124">
      <w:pPr>
        <w:ind w:left="-709"/>
        <w:jc w:val="center"/>
        <w:outlineLvl w:val="0"/>
      </w:pPr>
      <w:r w:rsidRPr="00CA1032">
        <w:t xml:space="preserve">участников </w:t>
      </w:r>
      <w:r w:rsidR="00683CE4" w:rsidRPr="00CA1032">
        <w:t xml:space="preserve">общественных обсуждений или </w:t>
      </w:r>
      <w:r w:rsidRPr="00CA1032">
        <w:t xml:space="preserve">публичных слушаний, принявших участие в рассмотрении вопроса </w:t>
      </w:r>
    </w:p>
    <w:p w:rsidR="000F2124" w:rsidRPr="00CA1032" w:rsidRDefault="000F2124" w:rsidP="000F2124">
      <w:pPr>
        <w:spacing w:after="200"/>
        <w:ind w:firstLine="709"/>
        <w:jc w:val="both"/>
      </w:pPr>
      <w:r w:rsidRPr="00CA1032">
        <w:t xml:space="preserve"> </w:t>
      </w:r>
    </w:p>
    <w:tbl>
      <w:tblPr>
        <w:tblW w:w="14992"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13"/>
        <w:gridCol w:w="1174"/>
        <w:gridCol w:w="1848"/>
        <w:gridCol w:w="1696"/>
        <w:gridCol w:w="1701"/>
        <w:gridCol w:w="1842"/>
        <w:gridCol w:w="1560"/>
        <w:gridCol w:w="1984"/>
        <w:gridCol w:w="1134"/>
      </w:tblGrid>
      <w:tr w:rsidR="000F2124" w:rsidRPr="00CA1032" w:rsidTr="007F3DCC">
        <w:trPr>
          <w:trHeight w:val="575"/>
          <w:tblHeader/>
        </w:trPr>
        <w:tc>
          <w:tcPr>
            <w:tcW w:w="540" w:type="dxa"/>
            <w:vMerge w:val="restart"/>
            <w:shd w:val="clear" w:color="auto" w:fill="auto"/>
          </w:tcPr>
          <w:p w:rsidR="000F2124" w:rsidRPr="00CA1032" w:rsidRDefault="000F2124" w:rsidP="00E22284">
            <w:pPr>
              <w:jc w:val="center"/>
            </w:pPr>
            <w:r w:rsidRPr="00CA1032">
              <w:t>№ п/п</w:t>
            </w:r>
          </w:p>
        </w:tc>
        <w:tc>
          <w:tcPr>
            <w:tcW w:w="1513" w:type="dxa"/>
            <w:vMerge w:val="restart"/>
            <w:shd w:val="clear" w:color="auto" w:fill="auto"/>
          </w:tcPr>
          <w:p w:rsidR="000F2124" w:rsidRPr="00CA1032" w:rsidRDefault="000F2124" w:rsidP="00E22284">
            <w:pPr>
              <w:jc w:val="center"/>
            </w:pPr>
            <w:r w:rsidRPr="00CA1032">
              <w:t>Ф.И.О. участника общественных обсуждений  или публичных слушаний</w:t>
            </w:r>
          </w:p>
        </w:tc>
        <w:tc>
          <w:tcPr>
            <w:tcW w:w="4718" w:type="dxa"/>
            <w:gridSpan w:val="3"/>
          </w:tcPr>
          <w:p w:rsidR="000F2124" w:rsidRPr="00CA1032" w:rsidRDefault="000F2124" w:rsidP="00E22284">
            <w:pPr>
              <w:jc w:val="center"/>
            </w:pPr>
            <w:r w:rsidRPr="00CA1032">
              <w:t>Для физических лиц</w:t>
            </w:r>
          </w:p>
        </w:tc>
        <w:tc>
          <w:tcPr>
            <w:tcW w:w="5103" w:type="dxa"/>
            <w:gridSpan w:val="3"/>
            <w:shd w:val="clear" w:color="auto" w:fill="auto"/>
          </w:tcPr>
          <w:p w:rsidR="000F2124" w:rsidRPr="00CA1032" w:rsidRDefault="000F2124" w:rsidP="00E22284">
            <w:pPr>
              <w:jc w:val="center"/>
            </w:pPr>
            <w:r w:rsidRPr="00CA1032">
              <w:t>Для юридических лиц</w:t>
            </w:r>
          </w:p>
        </w:tc>
        <w:tc>
          <w:tcPr>
            <w:tcW w:w="1984" w:type="dxa"/>
            <w:vMerge w:val="restart"/>
          </w:tcPr>
          <w:p w:rsidR="000F2124" w:rsidRPr="00CA1032" w:rsidRDefault="000F2124" w:rsidP="00E22284">
            <w:pPr>
              <w:jc w:val="center"/>
            </w:pPr>
            <w:r w:rsidRPr="00CA1032">
              <w:t>Сведения о правоустанавливающих документах (для участников –правообладателей земельных участков, объектов капитального строительства, помещений)</w:t>
            </w:r>
          </w:p>
        </w:tc>
        <w:tc>
          <w:tcPr>
            <w:tcW w:w="1134" w:type="dxa"/>
            <w:vMerge w:val="restart"/>
            <w:shd w:val="clear" w:color="auto" w:fill="auto"/>
          </w:tcPr>
          <w:p w:rsidR="000F2124" w:rsidRPr="00CA1032" w:rsidRDefault="000F2124" w:rsidP="00E22284">
            <w:pPr>
              <w:jc w:val="center"/>
            </w:pPr>
            <w:r w:rsidRPr="00CA1032">
              <w:t>Подпись</w:t>
            </w:r>
          </w:p>
        </w:tc>
      </w:tr>
      <w:tr w:rsidR="000F2124" w:rsidRPr="00CA1032" w:rsidTr="007F3DCC">
        <w:trPr>
          <w:tblHeader/>
        </w:trPr>
        <w:tc>
          <w:tcPr>
            <w:tcW w:w="540" w:type="dxa"/>
            <w:vMerge/>
            <w:shd w:val="clear" w:color="auto" w:fill="auto"/>
          </w:tcPr>
          <w:p w:rsidR="000F2124" w:rsidRPr="00CA1032" w:rsidRDefault="000F2124" w:rsidP="00E22284">
            <w:pPr>
              <w:jc w:val="center"/>
            </w:pPr>
          </w:p>
        </w:tc>
        <w:tc>
          <w:tcPr>
            <w:tcW w:w="1513" w:type="dxa"/>
            <w:vMerge/>
            <w:shd w:val="clear" w:color="auto" w:fill="auto"/>
          </w:tcPr>
          <w:p w:rsidR="000F2124" w:rsidRPr="00CA1032" w:rsidRDefault="000F2124" w:rsidP="00E22284">
            <w:pPr>
              <w:jc w:val="center"/>
            </w:pPr>
          </w:p>
        </w:tc>
        <w:tc>
          <w:tcPr>
            <w:tcW w:w="1174" w:type="dxa"/>
          </w:tcPr>
          <w:p w:rsidR="000F2124" w:rsidRPr="00CA1032" w:rsidRDefault="000F2124" w:rsidP="00E22284">
            <w:pPr>
              <w:jc w:val="center"/>
            </w:pPr>
            <w:r w:rsidRPr="00CA1032">
              <w:t>Дата рождения</w:t>
            </w:r>
          </w:p>
        </w:tc>
        <w:tc>
          <w:tcPr>
            <w:tcW w:w="1848" w:type="dxa"/>
          </w:tcPr>
          <w:p w:rsidR="000F2124" w:rsidRPr="00CA1032" w:rsidRDefault="000F2124" w:rsidP="00E22284">
            <w:pPr>
              <w:jc w:val="center"/>
            </w:pPr>
            <w:r w:rsidRPr="00CA1032">
              <w:t>Адрес места жительства (регистрации) –</w:t>
            </w:r>
          </w:p>
        </w:tc>
        <w:tc>
          <w:tcPr>
            <w:tcW w:w="1696" w:type="dxa"/>
          </w:tcPr>
          <w:p w:rsidR="000F2124" w:rsidRPr="00CA1032" w:rsidRDefault="000F2124" w:rsidP="00E22284">
            <w:pPr>
              <w:jc w:val="center"/>
            </w:pPr>
            <w:r w:rsidRPr="00CA1032">
              <w:t>Данные документа, удостоверяющего личность</w:t>
            </w:r>
          </w:p>
        </w:tc>
        <w:tc>
          <w:tcPr>
            <w:tcW w:w="1701" w:type="dxa"/>
            <w:shd w:val="clear" w:color="auto" w:fill="auto"/>
          </w:tcPr>
          <w:p w:rsidR="000F2124" w:rsidRPr="00CA1032" w:rsidRDefault="000F2124" w:rsidP="00E22284">
            <w:pPr>
              <w:jc w:val="center"/>
            </w:pPr>
            <w:r w:rsidRPr="00CA1032">
              <w:t>Наименование организации</w:t>
            </w:r>
          </w:p>
        </w:tc>
        <w:tc>
          <w:tcPr>
            <w:tcW w:w="1842" w:type="dxa"/>
          </w:tcPr>
          <w:p w:rsidR="000F2124" w:rsidRPr="00CA1032" w:rsidRDefault="000F2124" w:rsidP="00E22284">
            <w:pPr>
              <w:jc w:val="center"/>
            </w:pPr>
            <w:r w:rsidRPr="00CA1032">
              <w:t>Основной государственный регистрационный номер</w:t>
            </w:r>
          </w:p>
        </w:tc>
        <w:tc>
          <w:tcPr>
            <w:tcW w:w="1560" w:type="dxa"/>
          </w:tcPr>
          <w:p w:rsidR="000F2124" w:rsidRPr="00CA1032" w:rsidRDefault="000F2124" w:rsidP="00E22284">
            <w:pPr>
              <w:jc w:val="center"/>
            </w:pPr>
            <w:r w:rsidRPr="00CA1032">
              <w:t>Место нахождения и адрес</w:t>
            </w:r>
          </w:p>
        </w:tc>
        <w:tc>
          <w:tcPr>
            <w:tcW w:w="1984" w:type="dxa"/>
            <w:vMerge/>
          </w:tcPr>
          <w:p w:rsidR="000F2124" w:rsidRPr="00CA1032" w:rsidRDefault="000F2124" w:rsidP="00E22284">
            <w:pPr>
              <w:jc w:val="center"/>
            </w:pPr>
          </w:p>
        </w:tc>
        <w:tc>
          <w:tcPr>
            <w:tcW w:w="1134" w:type="dxa"/>
            <w:vMerge/>
            <w:shd w:val="clear" w:color="auto" w:fill="auto"/>
          </w:tcPr>
          <w:p w:rsidR="000F2124" w:rsidRPr="00CA1032" w:rsidRDefault="000F2124" w:rsidP="00E22284">
            <w:pPr>
              <w:jc w:val="center"/>
            </w:pPr>
          </w:p>
        </w:tc>
      </w:tr>
      <w:tr w:rsidR="000F2124" w:rsidRPr="00CA1032" w:rsidTr="007F3DCC">
        <w:tc>
          <w:tcPr>
            <w:tcW w:w="540" w:type="dxa"/>
            <w:shd w:val="clear" w:color="auto" w:fill="auto"/>
          </w:tcPr>
          <w:p w:rsidR="000F2124" w:rsidRPr="00CA1032" w:rsidRDefault="000F2124" w:rsidP="00E22284">
            <w:pPr>
              <w:jc w:val="both"/>
            </w:pPr>
          </w:p>
        </w:tc>
        <w:tc>
          <w:tcPr>
            <w:tcW w:w="1513" w:type="dxa"/>
            <w:shd w:val="clear" w:color="auto" w:fill="auto"/>
          </w:tcPr>
          <w:p w:rsidR="000F2124" w:rsidRPr="00CA1032" w:rsidRDefault="000F2124" w:rsidP="00E22284">
            <w:pPr>
              <w:jc w:val="center"/>
            </w:pPr>
          </w:p>
        </w:tc>
        <w:tc>
          <w:tcPr>
            <w:tcW w:w="1174" w:type="dxa"/>
          </w:tcPr>
          <w:p w:rsidR="000F2124" w:rsidRPr="00CA1032" w:rsidRDefault="000F2124" w:rsidP="00E22284">
            <w:pPr>
              <w:jc w:val="center"/>
            </w:pPr>
          </w:p>
        </w:tc>
        <w:tc>
          <w:tcPr>
            <w:tcW w:w="1848" w:type="dxa"/>
          </w:tcPr>
          <w:p w:rsidR="000F2124" w:rsidRPr="00CA1032" w:rsidRDefault="000F2124" w:rsidP="00E22284">
            <w:pPr>
              <w:jc w:val="center"/>
            </w:pPr>
          </w:p>
        </w:tc>
        <w:tc>
          <w:tcPr>
            <w:tcW w:w="1696" w:type="dxa"/>
          </w:tcPr>
          <w:p w:rsidR="000F2124" w:rsidRPr="00CA1032" w:rsidRDefault="000F2124" w:rsidP="00E22284">
            <w:pPr>
              <w:jc w:val="center"/>
            </w:pPr>
          </w:p>
        </w:tc>
        <w:tc>
          <w:tcPr>
            <w:tcW w:w="1701" w:type="dxa"/>
            <w:shd w:val="clear" w:color="auto" w:fill="auto"/>
          </w:tcPr>
          <w:p w:rsidR="000F2124" w:rsidRPr="00CA1032" w:rsidRDefault="000F2124" w:rsidP="00E22284">
            <w:pPr>
              <w:jc w:val="both"/>
            </w:pPr>
          </w:p>
        </w:tc>
        <w:tc>
          <w:tcPr>
            <w:tcW w:w="1842" w:type="dxa"/>
          </w:tcPr>
          <w:p w:rsidR="000F2124" w:rsidRPr="00CA1032" w:rsidRDefault="000F2124" w:rsidP="00E22284">
            <w:pPr>
              <w:jc w:val="both"/>
            </w:pPr>
          </w:p>
        </w:tc>
        <w:tc>
          <w:tcPr>
            <w:tcW w:w="1560" w:type="dxa"/>
          </w:tcPr>
          <w:p w:rsidR="000F2124" w:rsidRPr="00CA1032" w:rsidRDefault="000F2124" w:rsidP="00E22284">
            <w:pPr>
              <w:jc w:val="both"/>
            </w:pPr>
          </w:p>
        </w:tc>
        <w:tc>
          <w:tcPr>
            <w:tcW w:w="1984" w:type="dxa"/>
          </w:tcPr>
          <w:p w:rsidR="000F2124" w:rsidRPr="00CA1032" w:rsidRDefault="000F2124" w:rsidP="00E22284">
            <w:pPr>
              <w:jc w:val="both"/>
            </w:pPr>
          </w:p>
        </w:tc>
        <w:tc>
          <w:tcPr>
            <w:tcW w:w="1134" w:type="dxa"/>
            <w:shd w:val="clear" w:color="auto" w:fill="auto"/>
          </w:tcPr>
          <w:p w:rsidR="000F2124" w:rsidRPr="00CA1032" w:rsidRDefault="000F2124" w:rsidP="00E22284">
            <w:pPr>
              <w:jc w:val="both"/>
            </w:pPr>
          </w:p>
        </w:tc>
      </w:tr>
      <w:tr w:rsidR="007F3DCC" w:rsidRPr="00CA1032" w:rsidTr="007F3DCC">
        <w:tc>
          <w:tcPr>
            <w:tcW w:w="540" w:type="dxa"/>
            <w:shd w:val="clear" w:color="auto" w:fill="auto"/>
          </w:tcPr>
          <w:p w:rsidR="007F3DCC" w:rsidRPr="00CA1032" w:rsidRDefault="007F3DCC" w:rsidP="00E22284">
            <w:pPr>
              <w:jc w:val="both"/>
            </w:pPr>
          </w:p>
        </w:tc>
        <w:tc>
          <w:tcPr>
            <w:tcW w:w="1513" w:type="dxa"/>
            <w:shd w:val="clear" w:color="auto" w:fill="auto"/>
          </w:tcPr>
          <w:p w:rsidR="007F3DCC" w:rsidRPr="00CA1032" w:rsidRDefault="007F3DCC" w:rsidP="00E22284">
            <w:pPr>
              <w:jc w:val="center"/>
            </w:pPr>
          </w:p>
        </w:tc>
        <w:tc>
          <w:tcPr>
            <w:tcW w:w="1174" w:type="dxa"/>
          </w:tcPr>
          <w:p w:rsidR="007F3DCC" w:rsidRPr="00CA1032" w:rsidRDefault="007F3DCC" w:rsidP="00E22284">
            <w:pPr>
              <w:jc w:val="center"/>
            </w:pPr>
          </w:p>
        </w:tc>
        <w:tc>
          <w:tcPr>
            <w:tcW w:w="1848" w:type="dxa"/>
          </w:tcPr>
          <w:p w:rsidR="007F3DCC" w:rsidRPr="00CA1032" w:rsidRDefault="007F3DCC" w:rsidP="00E22284">
            <w:pPr>
              <w:jc w:val="center"/>
            </w:pPr>
          </w:p>
        </w:tc>
        <w:tc>
          <w:tcPr>
            <w:tcW w:w="1696" w:type="dxa"/>
          </w:tcPr>
          <w:p w:rsidR="007F3DCC" w:rsidRPr="00CA1032" w:rsidRDefault="007F3DCC" w:rsidP="00E22284">
            <w:pPr>
              <w:jc w:val="center"/>
            </w:pPr>
          </w:p>
        </w:tc>
        <w:tc>
          <w:tcPr>
            <w:tcW w:w="1701" w:type="dxa"/>
            <w:shd w:val="clear" w:color="auto" w:fill="auto"/>
          </w:tcPr>
          <w:p w:rsidR="007F3DCC" w:rsidRPr="00CA1032" w:rsidRDefault="007F3DCC" w:rsidP="00E22284">
            <w:pPr>
              <w:jc w:val="both"/>
            </w:pPr>
          </w:p>
        </w:tc>
        <w:tc>
          <w:tcPr>
            <w:tcW w:w="1842" w:type="dxa"/>
          </w:tcPr>
          <w:p w:rsidR="007F3DCC" w:rsidRPr="00CA1032" w:rsidRDefault="007F3DCC" w:rsidP="00E22284">
            <w:pPr>
              <w:jc w:val="both"/>
            </w:pPr>
          </w:p>
        </w:tc>
        <w:tc>
          <w:tcPr>
            <w:tcW w:w="1560" w:type="dxa"/>
          </w:tcPr>
          <w:p w:rsidR="007F3DCC" w:rsidRPr="00CA1032" w:rsidRDefault="007F3DCC" w:rsidP="00E22284">
            <w:pPr>
              <w:jc w:val="both"/>
            </w:pPr>
          </w:p>
        </w:tc>
        <w:tc>
          <w:tcPr>
            <w:tcW w:w="1984" w:type="dxa"/>
          </w:tcPr>
          <w:p w:rsidR="007F3DCC" w:rsidRPr="00CA1032" w:rsidRDefault="007F3DCC" w:rsidP="00E22284">
            <w:pPr>
              <w:jc w:val="both"/>
            </w:pPr>
          </w:p>
        </w:tc>
        <w:tc>
          <w:tcPr>
            <w:tcW w:w="1134" w:type="dxa"/>
            <w:shd w:val="clear" w:color="auto" w:fill="auto"/>
          </w:tcPr>
          <w:p w:rsidR="007F3DCC" w:rsidRPr="00CA1032" w:rsidRDefault="007F3DCC" w:rsidP="00E22284">
            <w:pPr>
              <w:jc w:val="both"/>
            </w:pPr>
          </w:p>
        </w:tc>
      </w:tr>
      <w:tr w:rsidR="007F3DCC" w:rsidRPr="00CA1032" w:rsidTr="007F3DCC">
        <w:tc>
          <w:tcPr>
            <w:tcW w:w="540" w:type="dxa"/>
            <w:shd w:val="clear" w:color="auto" w:fill="auto"/>
          </w:tcPr>
          <w:p w:rsidR="007F3DCC" w:rsidRPr="00CA1032" w:rsidRDefault="007F3DCC" w:rsidP="00E22284">
            <w:pPr>
              <w:jc w:val="both"/>
            </w:pPr>
          </w:p>
        </w:tc>
        <w:tc>
          <w:tcPr>
            <w:tcW w:w="1513" w:type="dxa"/>
            <w:shd w:val="clear" w:color="auto" w:fill="auto"/>
          </w:tcPr>
          <w:p w:rsidR="007F3DCC" w:rsidRPr="00CA1032" w:rsidRDefault="007F3DCC" w:rsidP="00E22284">
            <w:pPr>
              <w:jc w:val="center"/>
            </w:pPr>
          </w:p>
        </w:tc>
        <w:tc>
          <w:tcPr>
            <w:tcW w:w="1174" w:type="dxa"/>
          </w:tcPr>
          <w:p w:rsidR="007F3DCC" w:rsidRPr="00CA1032" w:rsidRDefault="007F3DCC" w:rsidP="00E22284">
            <w:pPr>
              <w:jc w:val="center"/>
            </w:pPr>
          </w:p>
        </w:tc>
        <w:tc>
          <w:tcPr>
            <w:tcW w:w="1848" w:type="dxa"/>
          </w:tcPr>
          <w:p w:rsidR="007F3DCC" w:rsidRPr="00CA1032" w:rsidRDefault="007F3DCC" w:rsidP="00E22284">
            <w:pPr>
              <w:jc w:val="center"/>
            </w:pPr>
          </w:p>
        </w:tc>
        <w:tc>
          <w:tcPr>
            <w:tcW w:w="1696" w:type="dxa"/>
          </w:tcPr>
          <w:p w:rsidR="007F3DCC" w:rsidRPr="00CA1032" w:rsidRDefault="007F3DCC" w:rsidP="00E22284">
            <w:pPr>
              <w:jc w:val="center"/>
            </w:pPr>
          </w:p>
        </w:tc>
        <w:tc>
          <w:tcPr>
            <w:tcW w:w="1701" w:type="dxa"/>
            <w:shd w:val="clear" w:color="auto" w:fill="auto"/>
          </w:tcPr>
          <w:p w:rsidR="007F3DCC" w:rsidRPr="00CA1032" w:rsidRDefault="007F3DCC" w:rsidP="00E22284">
            <w:pPr>
              <w:jc w:val="both"/>
            </w:pPr>
          </w:p>
        </w:tc>
        <w:tc>
          <w:tcPr>
            <w:tcW w:w="1842" w:type="dxa"/>
          </w:tcPr>
          <w:p w:rsidR="007F3DCC" w:rsidRPr="00CA1032" w:rsidRDefault="007F3DCC" w:rsidP="00E22284">
            <w:pPr>
              <w:jc w:val="both"/>
            </w:pPr>
          </w:p>
        </w:tc>
        <w:tc>
          <w:tcPr>
            <w:tcW w:w="1560" w:type="dxa"/>
          </w:tcPr>
          <w:p w:rsidR="007F3DCC" w:rsidRPr="00CA1032" w:rsidRDefault="007F3DCC" w:rsidP="00E22284">
            <w:pPr>
              <w:jc w:val="both"/>
            </w:pPr>
          </w:p>
        </w:tc>
        <w:tc>
          <w:tcPr>
            <w:tcW w:w="1984" w:type="dxa"/>
          </w:tcPr>
          <w:p w:rsidR="007F3DCC" w:rsidRPr="00CA1032" w:rsidRDefault="007F3DCC" w:rsidP="00E22284">
            <w:pPr>
              <w:jc w:val="both"/>
            </w:pPr>
          </w:p>
        </w:tc>
        <w:tc>
          <w:tcPr>
            <w:tcW w:w="1134" w:type="dxa"/>
            <w:shd w:val="clear" w:color="auto" w:fill="auto"/>
          </w:tcPr>
          <w:p w:rsidR="007F3DCC" w:rsidRPr="00CA1032" w:rsidRDefault="007F3DCC" w:rsidP="00E22284">
            <w:pPr>
              <w:jc w:val="both"/>
            </w:pPr>
          </w:p>
        </w:tc>
      </w:tr>
    </w:tbl>
    <w:p w:rsidR="000F2124" w:rsidRPr="00CA1032" w:rsidRDefault="000F2124" w:rsidP="000F2124"/>
    <w:p w:rsidR="000F2124" w:rsidRPr="00CA1032" w:rsidRDefault="000F2124" w:rsidP="000F2124">
      <w:pPr>
        <w:tabs>
          <w:tab w:val="left" w:pos="9868"/>
        </w:tabs>
      </w:pPr>
      <w:r w:rsidRPr="00CA1032">
        <w:tab/>
      </w:r>
    </w:p>
    <w:p w:rsidR="000F2124" w:rsidRPr="00CA1032" w:rsidRDefault="000F2124" w:rsidP="000F2124">
      <w:pPr>
        <w:pStyle w:val="ac"/>
        <w:spacing w:before="0" w:beforeAutospacing="0" w:after="0" w:afterAutospacing="0"/>
        <w:ind w:left="284"/>
        <w:rPr>
          <w:u w:color="FFFFFF"/>
        </w:rPr>
      </w:pPr>
    </w:p>
    <w:p w:rsidR="000F2124" w:rsidRPr="00CA1032" w:rsidRDefault="000F2124" w:rsidP="000F2124">
      <w:pPr>
        <w:tabs>
          <w:tab w:val="left" w:pos="7965"/>
        </w:tabs>
      </w:pPr>
      <w:r w:rsidRPr="00CA1032">
        <w:tab/>
      </w:r>
      <w:r w:rsidRPr="00CA1032">
        <w:br w:type="page"/>
      </w:r>
    </w:p>
    <w:p w:rsidR="000F2124" w:rsidRPr="00CA1032" w:rsidRDefault="000F2124" w:rsidP="000F2124">
      <w:pPr>
        <w:tabs>
          <w:tab w:val="left" w:pos="7965"/>
        </w:tabs>
        <w:sectPr w:rsidR="000F2124" w:rsidRPr="00CA1032" w:rsidSect="007F3DCC">
          <w:pgSz w:w="16838" w:h="11905" w:orient="landscape"/>
          <w:pgMar w:top="1134" w:right="1276" w:bottom="709" w:left="567" w:header="0" w:footer="0" w:gutter="0"/>
          <w:cols w:space="720"/>
          <w:noEndnote/>
        </w:sectPr>
      </w:pPr>
    </w:p>
    <w:p w:rsidR="000F2124" w:rsidRPr="00CA1032" w:rsidRDefault="000F2124" w:rsidP="000F2124">
      <w:pPr>
        <w:jc w:val="right"/>
        <w:rPr>
          <w:rFonts w:eastAsia="Calibri"/>
          <w:lang w:eastAsia="en-US"/>
        </w:rPr>
      </w:pPr>
      <w:r w:rsidRPr="00CA1032">
        <w:rPr>
          <w:rFonts w:eastAsia="Calibri"/>
          <w:lang w:eastAsia="en-US"/>
        </w:rPr>
        <w:lastRenderedPageBreak/>
        <w:t>Приложение 6</w:t>
      </w:r>
    </w:p>
    <w:p w:rsidR="00832704" w:rsidRDefault="00832704" w:rsidP="00832704">
      <w:pPr>
        <w:keepNext/>
        <w:jc w:val="right"/>
        <w:outlineLvl w:val="0"/>
        <w:rPr>
          <w:bCs/>
          <w:kern w:val="32"/>
        </w:rPr>
      </w:pPr>
      <w:r>
        <w:rPr>
          <w:bCs/>
          <w:kern w:val="32"/>
        </w:rPr>
        <w:t xml:space="preserve">к </w:t>
      </w:r>
      <w:r w:rsidR="00B569B8">
        <w:rPr>
          <w:bCs/>
          <w:kern w:val="32"/>
        </w:rPr>
        <w:t>П</w:t>
      </w:r>
      <w:r>
        <w:rPr>
          <w:bCs/>
          <w:kern w:val="32"/>
        </w:rPr>
        <w:t>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832704" w:rsidRDefault="00832704" w:rsidP="00832704">
      <w:pPr>
        <w:keepNext/>
        <w:jc w:val="right"/>
        <w:outlineLvl w:val="0"/>
        <w:rPr>
          <w:bCs/>
          <w:kern w:val="32"/>
        </w:rPr>
      </w:pPr>
      <w:r w:rsidRPr="00702085">
        <w:rPr>
          <w:bCs/>
          <w:kern w:val="32"/>
        </w:rPr>
        <w:t>обсуждений или публичных слушаний по вопросам</w:t>
      </w:r>
    </w:p>
    <w:p w:rsidR="00832704" w:rsidRDefault="00832704" w:rsidP="00832704">
      <w:pPr>
        <w:keepNext/>
        <w:jc w:val="right"/>
        <w:outlineLvl w:val="0"/>
        <w:rPr>
          <w:bCs/>
          <w:kern w:val="32"/>
        </w:rPr>
      </w:pPr>
      <w:r w:rsidRPr="00702085">
        <w:rPr>
          <w:bCs/>
          <w:kern w:val="32"/>
        </w:rPr>
        <w:t xml:space="preserve"> градостроительной деятельности на территории </w:t>
      </w:r>
    </w:p>
    <w:p w:rsidR="00832704" w:rsidRDefault="00832704" w:rsidP="00832704">
      <w:pPr>
        <w:keepNext/>
        <w:jc w:val="right"/>
        <w:outlineLvl w:val="0"/>
        <w:rPr>
          <w:bCs/>
          <w:kern w:val="32"/>
        </w:rPr>
      </w:pPr>
      <w:r>
        <w:rPr>
          <w:bCs/>
          <w:kern w:val="32"/>
        </w:rPr>
        <w:t xml:space="preserve"> сельского поселения </w:t>
      </w:r>
      <w:r w:rsidR="00630A9A">
        <w:rPr>
          <w:bCs/>
          <w:kern w:val="32"/>
        </w:rPr>
        <w:t xml:space="preserve">Фрунзенское </w:t>
      </w:r>
      <w:r>
        <w:rPr>
          <w:bCs/>
          <w:kern w:val="32"/>
        </w:rPr>
        <w:t xml:space="preserve">муниципального </w:t>
      </w:r>
    </w:p>
    <w:p w:rsidR="00832704" w:rsidRPr="00702085" w:rsidRDefault="00832704" w:rsidP="00832704">
      <w:pPr>
        <w:keepNext/>
        <w:jc w:val="right"/>
        <w:outlineLvl w:val="0"/>
      </w:pPr>
      <w:r>
        <w:rPr>
          <w:bCs/>
          <w:kern w:val="32"/>
        </w:rPr>
        <w:t xml:space="preserve">района Большеглушицкий </w:t>
      </w:r>
      <w:r w:rsidRPr="00702085">
        <w:rPr>
          <w:bCs/>
          <w:kern w:val="32"/>
        </w:rPr>
        <w:t>Самарской области</w:t>
      </w:r>
    </w:p>
    <w:p w:rsidR="000F2124" w:rsidRPr="00CA1032" w:rsidRDefault="000F2124" w:rsidP="000F2124">
      <w:pPr>
        <w:keepNext/>
        <w:jc w:val="right"/>
        <w:outlineLvl w:val="0"/>
        <w:rPr>
          <w:bCs/>
          <w:kern w:val="32"/>
        </w:rPr>
      </w:pPr>
    </w:p>
    <w:p w:rsidR="000F2124" w:rsidRPr="00CA1032" w:rsidRDefault="000F2124" w:rsidP="000F2124">
      <w:pPr>
        <w:jc w:val="right"/>
      </w:pPr>
    </w:p>
    <w:p w:rsidR="000F2124" w:rsidRPr="00CA1032" w:rsidRDefault="000F2124" w:rsidP="000F2124">
      <w:pPr>
        <w:jc w:val="center"/>
        <w:rPr>
          <w:b/>
        </w:rPr>
      </w:pPr>
      <w:r w:rsidRPr="00CA1032">
        <w:rPr>
          <w:b/>
        </w:rPr>
        <w:t>ФОРМА ЗАКЛЮЧЕНИЯ</w:t>
      </w:r>
    </w:p>
    <w:p w:rsidR="000F2124" w:rsidRDefault="000F2124" w:rsidP="000F2124">
      <w:pPr>
        <w:pStyle w:val="2"/>
        <w:spacing w:before="0"/>
        <w:jc w:val="center"/>
        <w:rPr>
          <w:rFonts w:ascii="Times New Roman" w:hAnsi="Times New Roman"/>
          <w:color w:val="auto"/>
          <w:sz w:val="24"/>
          <w:szCs w:val="24"/>
        </w:rPr>
      </w:pPr>
      <w:r w:rsidRPr="00CA1032">
        <w:rPr>
          <w:rFonts w:ascii="Times New Roman" w:hAnsi="Times New Roman"/>
          <w:color w:val="auto"/>
          <w:sz w:val="24"/>
          <w:szCs w:val="24"/>
        </w:rPr>
        <w:t xml:space="preserve"> о результатах общественных обсуждений или публичных слушаний</w:t>
      </w:r>
      <w:r w:rsidR="008D5008">
        <w:rPr>
          <w:rFonts w:ascii="Times New Roman" w:hAnsi="Times New Roman"/>
          <w:color w:val="auto"/>
          <w:sz w:val="24"/>
          <w:szCs w:val="24"/>
        </w:rPr>
        <w:t xml:space="preserve"> </w:t>
      </w:r>
      <w:r w:rsidR="00DE58D5">
        <w:rPr>
          <w:rFonts w:ascii="Times New Roman" w:hAnsi="Times New Roman"/>
          <w:color w:val="auto"/>
          <w:sz w:val="24"/>
          <w:szCs w:val="24"/>
        </w:rPr>
        <w:t>по проекту</w:t>
      </w:r>
      <w:r w:rsidR="008D5008">
        <w:rPr>
          <w:rFonts w:ascii="Times New Roman" w:hAnsi="Times New Roman"/>
          <w:color w:val="auto"/>
          <w:sz w:val="24"/>
          <w:szCs w:val="24"/>
        </w:rPr>
        <w:t xml:space="preserve">  _____________________________________________________________</w:t>
      </w:r>
    </w:p>
    <w:p w:rsidR="008D5008" w:rsidRPr="008D5008" w:rsidRDefault="008D5008" w:rsidP="00DE58D5">
      <w:pPr>
        <w:jc w:val="center"/>
      </w:pPr>
    </w:p>
    <w:p w:rsidR="000F2124" w:rsidRPr="00CA1032" w:rsidRDefault="000F2124" w:rsidP="000F2124">
      <w:pPr>
        <w:pStyle w:val="ab"/>
        <w:rPr>
          <w:noProof/>
          <w:sz w:val="24"/>
          <w:szCs w:val="24"/>
        </w:rPr>
      </w:pPr>
      <w:r w:rsidRPr="00CA1032">
        <w:rPr>
          <w:sz w:val="24"/>
          <w:szCs w:val="24"/>
        </w:rPr>
        <w:t>1. Дата оформления заключения о результатах общественных обсуждений или публичных слушаний</w:t>
      </w:r>
      <w:r w:rsidR="008D5008">
        <w:rPr>
          <w:sz w:val="24"/>
          <w:szCs w:val="24"/>
        </w:rPr>
        <w:t>: «_____»</w:t>
      </w:r>
      <w:r w:rsidRPr="00CA1032">
        <w:rPr>
          <w:sz w:val="24"/>
          <w:szCs w:val="24"/>
        </w:rPr>
        <w:t>_____</w:t>
      </w:r>
      <w:r w:rsidR="008D5008">
        <w:rPr>
          <w:sz w:val="24"/>
          <w:szCs w:val="24"/>
        </w:rPr>
        <w:t>_____ 20__года</w:t>
      </w:r>
      <w:r w:rsidRPr="00CA1032">
        <w:rPr>
          <w:sz w:val="24"/>
          <w:szCs w:val="24"/>
        </w:rPr>
        <w:t xml:space="preserve">. </w:t>
      </w:r>
    </w:p>
    <w:p w:rsidR="000F2124" w:rsidRPr="00CA1032" w:rsidRDefault="000F2124" w:rsidP="000F2124">
      <w:pPr>
        <w:spacing w:line="360" w:lineRule="auto"/>
        <w:ind w:firstLine="709"/>
        <w:jc w:val="both"/>
      </w:pPr>
      <w:r w:rsidRPr="00CA1032">
        <w:t>2. Наименование проекта, рассмотренного на общественных обсуждений или публичн</w:t>
      </w:r>
      <w:r w:rsidR="003A2BFF">
        <w:t>ых слушаниях:</w:t>
      </w:r>
      <w:r w:rsidRPr="00CA1032">
        <w:t xml:space="preserve"> ____</w:t>
      </w:r>
      <w:r w:rsidR="003A2BFF">
        <w:t>__________________________________________________</w:t>
      </w:r>
      <w:r w:rsidRPr="00CA1032">
        <w:t xml:space="preserve">_. </w:t>
      </w:r>
    </w:p>
    <w:p w:rsidR="000F2124" w:rsidRPr="00CA1032" w:rsidRDefault="000F2124" w:rsidP="000F2124">
      <w:pPr>
        <w:spacing w:line="360" w:lineRule="auto"/>
        <w:ind w:firstLine="709"/>
        <w:jc w:val="both"/>
        <w:rPr>
          <w:rFonts w:eastAsia="Arial Unicode MS"/>
        </w:rPr>
      </w:pPr>
      <w:r w:rsidRPr="00CA1032">
        <w:t>Основание проведения общественных обс</w:t>
      </w:r>
      <w:r w:rsidR="003A2BFF">
        <w:t>уждений или публичных слушаний:</w:t>
      </w:r>
      <w:r w:rsidRPr="00CA1032">
        <w:t>_____</w:t>
      </w:r>
      <w:r w:rsidR="003A2BFF">
        <w:t>______________________________________________________________</w:t>
      </w:r>
      <w:r w:rsidRPr="00CA1032">
        <w:rPr>
          <w:rFonts w:eastAsia="Arial Unicode MS"/>
        </w:rPr>
        <w:t>.</w:t>
      </w:r>
    </w:p>
    <w:p w:rsidR="000F2124" w:rsidRPr="00CA1032" w:rsidRDefault="000F2124" w:rsidP="000F2124">
      <w:pPr>
        <w:spacing w:line="360" w:lineRule="auto"/>
        <w:ind w:firstLine="709"/>
        <w:jc w:val="both"/>
      </w:pPr>
      <w:r w:rsidRPr="00CA1032">
        <w:rPr>
          <w:rFonts w:eastAsia="Arial Unicode MS"/>
        </w:rPr>
        <w:t xml:space="preserve"> Дата проведения</w:t>
      </w:r>
      <w:r w:rsidRPr="00CA1032">
        <w:t xml:space="preserve"> общественных обсуждений или</w:t>
      </w:r>
      <w:r w:rsidR="003A2BFF">
        <w:rPr>
          <w:rFonts w:eastAsia="Arial Unicode MS"/>
        </w:rPr>
        <w:t xml:space="preserve"> публичных слушаний:</w:t>
      </w:r>
      <w:r w:rsidRPr="00CA1032">
        <w:rPr>
          <w:rFonts w:eastAsia="Arial Unicode MS"/>
        </w:rPr>
        <w:t>_______.</w:t>
      </w:r>
    </w:p>
    <w:p w:rsidR="000F2124" w:rsidRPr="00CA1032" w:rsidRDefault="000F2124" w:rsidP="000F2124">
      <w:pPr>
        <w:spacing w:line="360" w:lineRule="auto"/>
        <w:ind w:firstLine="709"/>
        <w:jc w:val="both"/>
      </w:pPr>
      <w:r w:rsidRPr="00CA1032">
        <w:t>3. Реквизиты протокола общественных обсуждений или публичных слушаний, на основании которого подготовлено заключение о результатах общественных обс</w:t>
      </w:r>
      <w:r w:rsidR="003A2BFF">
        <w:t>уждений или публичных слушаний</w:t>
      </w:r>
      <w:r w:rsidRPr="00CA1032">
        <w:t xml:space="preserve"> </w:t>
      </w:r>
      <w:r w:rsidR="00E90542">
        <w:t xml:space="preserve"> от «___»_________20__года</w:t>
      </w:r>
      <w:r w:rsidRPr="00CA1032">
        <w:t xml:space="preserve">. </w:t>
      </w:r>
    </w:p>
    <w:p w:rsidR="000F2124" w:rsidRPr="00CA1032" w:rsidRDefault="000F2124" w:rsidP="000F2124">
      <w:pPr>
        <w:spacing w:line="360" w:lineRule="auto"/>
        <w:ind w:firstLine="709"/>
        <w:jc w:val="both"/>
      </w:pPr>
      <w:r w:rsidRPr="00CA1032">
        <w:t>4.</w:t>
      </w:r>
      <w:r w:rsidR="00E90542">
        <w:t xml:space="preserve"> </w:t>
      </w:r>
      <w:r w:rsidRPr="00CA1032">
        <w:t>В общественных обсуждений или публичных слушаниях приняли участие</w:t>
      </w:r>
      <w:r w:rsidR="00E90542">
        <w:t>: __ человек</w:t>
      </w:r>
      <w:r w:rsidRPr="00CA1032">
        <w:t>.</w:t>
      </w:r>
    </w:p>
    <w:p w:rsidR="000F2124" w:rsidRPr="00CA1032" w:rsidRDefault="000F2124" w:rsidP="000F2124">
      <w:pPr>
        <w:spacing w:line="360" w:lineRule="auto"/>
        <w:ind w:firstLine="709"/>
        <w:jc w:val="both"/>
      </w:pPr>
      <w:r w:rsidRPr="00CA1032">
        <w:t>5. Предложения и замечания по проекту ___________________- внес в протокол общественных обсуждений или публичных слушаний _________.</w:t>
      </w:r>
    </w:p>
    <w:p w:rsidR="000F2124" w:rsidRPr="00CA1032" w:rsidRDefault="000F2124" w:rsidP="000F2124">
      <w:pPr>
        <w:widowControl w:val="0"/>
        <w:spacing w:line="360" w:lineRule="auto"/>
        <w:ind w:firstLine="709"/>
        <w:jc w:val="both"/>
      </w:pPr>
      <w:r w:rsidRPr="00CA1032">
        <w:t>6. Обобщенные сведения, полученные при учете замечаний и предложений, выраженных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и иными заинтересованными лицами по вопросам, вынесенным на общественных обсуждений или публичные слушания:</w:t>
      </w:r>
    </w:p>
    <w:tbl>
      <w:tblPr>
        <w:tblStyle w:val="a5"/>
        <w:tblW w:w="0" w:type="auto"/>
        <w:tblLook w:val="04A0" w:firstRow="1" w:lastRow="0" w:firstColumn="1" w:lastColumn="0" w:noHBand="0" w:noVBand="1"/>
      </w:tblPr>
      <w:tblGrid>
        <w:gridCol w:w="489"/>
        <w:gridCol w:w="33"/>
        <w:gridCol w:w="1875"/>
        <w:gridCol w:w="5194"/>
        <w:gridCol w:w="6"/>
        <w:gridCol w:w="1916"/>
      </w:tblGrid>
      <w:tr w:rsidR="000F2124" w:rsidRPr="00CA1032" w:rsidTr="00E22284">
        <w:tc>
          <w:tcPr>
            <w:tcW w:w="532" w:type="dxa"/>
            <w:gridSpan w:val="2"/>
          </w:tcPr>
          <w:p w:rsidR="000F2124" w:rsidRPr="00CA1032" w:rsidRDefault="000F2124" w:rsidP="00E22284">
            <w:pPr>
              <w:ind w:firstLine="3"/>
              <w:jc w:val="center"/>
              <w:rPr>
                <w:b/>
              </w:rPr>
            </w:pPr>
            <w:r w:rsidRPr="00CA1032">
              <w:rPr>
                <w:b/>
              </w:rPr>
              <w:t>№</w:t>
            </w:r>
          </w:p>
        </w:tc>
        <w:tc>
          <w:tcPr>
            <w:tcW w:w="1908" w:type="dxa"/>
          </w:tcPr>
          <w:p w:rsidR="000F2124" w:rsidRPr="00CA1032" w:rsidRDefault="000F2124" w:rsidP="00E22284">
            <w:pPr>
              <w:ind w:firstLine="3"/>
              <w:jc w:val="center"/>
              <w:rPr>
                <w:b/>
              </w:rPr>
            </w:pPr>
            <w:r w:rsidRPr="00CA1032">
              <w:rPr>
                <w:b/>
              </w:rPr>
              <w:t>Содержание внесенных предложений и замечаний</w:t>
            </w:r>
          </w:p>
        </w:tc>
        <w:tc>
          <w:tcPr>
            <w:tcW w:w="5649" w:type="dxa"/>
            <w:gridSpan w:val="2"/>
          </w:tcPr>
          <w:p w:rsidR="000F2124" w:rsidRPr="00CA1032" w:rsidRDefault="000F2124" w:rsidP="00E22284">
            <w:pPr>
              <w:jc w:val="center"/>
              <w:rPr>
                <w:b/>
              </w:rPr>
            </w:pPr>
            <w:r w:rsidRPr="00CA1032">
              <w:rPr>
                <w:b/>
              </w:rPr>
              <w:t>Рекомендации организатора о целесообразности или нецелесообразности учета замечаний и предложений, поступивших на</w:t>
            </w:r>
            <w:r w:rsidRPr="00CA1032">
              <w:t xml:space="preserve"> </w:t>
            </w:r>
            <w:r w:rsidRPr="00CA1032">
              <w:rPr>
                <w:b/>
              </w:rPr>
              <w:t>общественных обсуждений или публичных слушаниях</w:t>
            </w:r>
          </w:p>
        </w:tc>
        <w:tc>
          <w:tcPr>
            <w:tcW w:w="2043" w:type="dxa"/>
          </w:tcPr>
          <w:p w:rsidR="000F2124" w:rsidRPr="00CA1032" w:rsidRDefault="000F2124" w:rsidP="00E22284">
            <w:pPr>
              <w:jc w:val="center"/>
              <w:rPr>
                <w:b/>
              </w:rPr>
            </w:pPr>
            <w:r w:rsidRPr="00CA1032">
              <w:rPr>
                <w:b/>
              </w:rPr>
              <w:t>Выводы</w:t>
            </w:r>
          </w:p>
        </w:tc>
      </w:tr>
      <w:tr w:rsidR="000F2124" w:rsidRPr="00CA1032" w:rsidTr="00E22284">
        <w:tc>
          <w:tcPr>
            <w:tcW w:w="10132" w:type="dxa"/>
            <w:gridSpan w:val="6"/>
          </w:tcPr>
          <w:p w:rsidR="000F2124" w:rsidRPr="00CA1032" w:rsidRDefault="000F2124" w:rsidP="00E22284">
            <w:pPr>
              <w:jc w:val="center"/>
            </w:pPr>
            <w:r w:rsidRPr="00CA1032">
              <w:rPr>
                <w:b/>
              </w:rPr>
              <w:t>Предложения, поступившие от участников общественных обсуждений или</w:t>
            </w:r>
            <w:r w:rsidRPr="00CA1032">
              <w:t xml:space="preserve"> </w:t>
            </w:r>
            <w:r w:rsidRPr="00CA1032">
              <w:rPr>
                <w:b/>
              </w:rPr>
              <w:t>публичных слушаний и постоянно проживающими на территории, в пределах которой проводятся публичные слушания</w:t>
            </w:r>
          </w:p>
        </w:tc>
      </w:tr>
      <w:tr w:rsidR="000F2124" w:rsidRPr="00CA1032" w:rsidTr="00E22284">
        <w:tc>
          <w:tcPr>
            <w:tcW w:w="532" w:type="dxa"/>
            <w:gridSpan w:val="2"/>
          </w:tcPr>
          <w:p w:rsidR="000F2124" w:rsidRPr="00CA1032" w:rsidRDefault="000F2124" w:rsidP="00E22284">
            <w:pPr>
              <w:ind w:firstLine="3"/>
              <w:jc w:val="center"/>
            </w:pPr>
            <w:r w:rsidRPr="00CA1032">
              <w:t>1</w:t>
            </w:r>
          </w:p>
        </w:tc>
        <w:tc>
          <w:tcPr>
            <w:tcW w:w="1908" w:type="dxa"/>
          </w:tcPr>
          <w:p w:rsidR="000F2124" w:rsidRPr="00CA1032" w:rsidRDefault="000F2124" w:rsidP="00E22284">
            <w:pPr>
              <w:jc w:val="center"/>
            </w:pPr>
          </w:p>
        </w:tc>
        <w:tc>
          <w:tcPr>
            <w:tcW w:w="5649" w:type="dxa"/>
            <w:gridSpan w:val="2"/>
          </w:tcPr>
          <w:p w:rsidR="000F2124" w:rsidRPr="00CA1032" w:rsidRDefault="000F2124" w:rsidP="00E22284">
            <w:pPr>
              <w:ind w:firstLine="3"/>
              <w:jc w:val="center"/>
            </w:pPr>
          </w:p>
        </w:tc>
        <w:tc>
          <w:tcPr>
            <w:tcW w:w="2043" w:type="dxa"/>
          </w:tcPr>
          <w:p w:rsidR="000F2124" w:rsidRPr="00CA1032" w:rsidRDefault="000F2124" w:rsidP="00E22284">
            <w:pPr>
              <w:ind w:firstLine="3"/>
              <w:jc w:val="center"/>
            </w:pPr>
          </w:p>
        </w:tc>
      </w:tr>
      <w:tr w:rsidR="000F2124" w:rsidRPr="00CA1032" w:rsidTr="00E22284">
        <w:tc>
          <w:tcPr>
            <w:tcW w:w="10132" w:type="dxa"/>
            <w:gridSpan w:val="6"/>
          </w:tcPr>
          <w:p w:rsidR="000F2124" w:rsidRPr="00CA1032" w:rsidRDefault="000F2124" w:rsidP="00E22284">
            <w:pPr>
              <w:ind w:firstLine="3"/>
              <w:jc w:val="center"/>
            </w:pPr>
            <w:r w:rsidRPr="00CA1032">
              <w:rPr>
                <w:b/>
              </w:rPr>
              <w:t>Предложения, поступившие от иных участников общественных обсуждений или</w:t>
            </w:r>
            <w:r w:rsidRPr="00CA1032">
              <w:t xml:space="preserve"> </w:t>
            </w:r>
            <w:r w:rsidRPr="00CA1032">
              <w:rPr>
                <w:b/>
              </w:rPr>
              <w:t>публичных слушаний</w:t>
            </w:r>
          </w:p>
        </w:tc>
      </w:tr>
      <w:tr w:rsidR="000F2124" w:rsidRPr="00CA1032" w:rsidTr="00E22284">
        <w:tc>
          <w:tcPr>
            <w:tcW w:w="495" w:type="dxa"/>
            <w:tcBorders>
              <w:right w:val="single" w:sz="4" w:space="0" w:color="auto"/>
            </w:tcBorders>
          </w:tcPr>
          <w:p w:rsidR="000F2124" w:rsidRPr="00CA1032" w:rsidRDefault="000F2124" w:rsidP="00E22284">
            <w:pPr>
              <w:ind w:firstLine="3"/>
              <w:jc w:val="center"/>
            </w:pPr>
            <w:r w:rsidRPr="00CA1032">
              <w:t>1</w:t>
            </w:r>
          </w:p>
        </w:tc>
        <w:tc>
          <w:tcPr>
            <w:tcW w:w="1945" w:type="dxa"/>
            <w:gridSpan w:val="2"/>
            <w:tcBorders>
              <w:left w:val="single" w:sz="4" w:space="0" w:color="auto"/>
              <w:right w:val="single" w:sz="4" w:space="0" w:color="auto"/>
            </w:tcBorders>
          </w:tcPr>
          <w:p w:rsidR="000F2124" w:rsidRPr="00CA1032" w:rsidRDefault="000F2124" w:rsidP="00E22284">
            <w:pPr>
              <w:ind w:firstLine="3"/>
              <w:jc w:val="center"/>
            </w:pPr>
          </w:p>
        </w:tc>
        <w:tc>
          <w:tcPr>
            <w:tcW w:w="5643" w:type="dxa"/>
            <w:tcBorders>
              <w:left w:val="single" w:sz="4" w:space="0" w:color="auto"/>
              <w:right w:val="single" w:sz="4" w:space="0" w:color="auto"/>
            </w:tcBorders>
          </w:tcPr>
          <w:p w:rsidR="000F2124" w:rsidRPr="00CA1032" w:rsidRDefault="000F2124" w:rsidP="00E22284">
            <w:pPr>
              <w:ind w:firstLine="3"/>
              <w:jc w:val="center"/>
            </w:pPr>
            <w:r w:rsidRPr="00CA1032">
              <w:t>-</w:t>
            </w:r>
          </w:p>
        </w:tc>
        <w:tc>
          <w:tcPr>
            <w:tcW w:w="2049" w:type="dxa"/>
            <w:gridSpan w:val="2"/>
            <w:tcBorders>
              <w:left w:val="single" w:sz="4" w:space="0" w:color="auto"/>
            </w:tcBorders>
          </w:tcPr>
          <w:p w:rsidR="000F2124" w:rsidRPr="00CA1032" w:rsidRDefault="000F2124" w:rsidP="00E22284">
            <w:pPr>
              <w:ind w:firstLine="3"/>
              <w:jc w:val="center"/>
            </w:pPr>
            <w:r w:rsidRPr="00CA1032">
              <w:t>-</w:t>
            </w:r>
          </w:p>
        </w:tc>
      </w:tr>
    </w:tbl>
    <w:p w:rsidR="00E90542" w:rsidRDefault="00E90542" w:rsidP="000F2124">
      <w:pPr>
        <w:pStyle w:val="a8"/>
        <w:ind w:right="360"/>
        <w:jc w:val="both"/>
      </w:pPr>
      <w:r>
        <w:lastRenderedPageBreak/>
        <w:t xml:space="preserve">Глава сельского поселения </w:t>
      </w:r>
      <w:r w:rsidR="00630A9A">
        <w:t>Фрунзенское</w:t>
      </w:r>
    </w:p>
    <w:p w:rsidR="00E90542" w:rsidRDefault="00E90542" w:rsidP="000F2124">
      <w:pPr>
        <w:pStyle w:val="a8"/>
        <w:ind w:right="360"/>
        <w:jc w:val="both"/>
      </w:pPr>
      <w:r>
        <w:t>муниципального района Большеглушицкий</w:t>
      </w:r>
    </w:p>
    <w:p w:rsidR="000F2124" w:rsidRPr="00CA1032" w:rsidRDefault="00E90542" w:rsidP="000F2124">
      <w:pPr>
        <w:pStyle w:val="a8"/>
        <w:ind w:right="360"/>
        <w:jc w:val="both"/>
      </w:pPr>
      <w:r>
        <w:t>Самарской области</w:t>
      </w:r>
      <w:r w:rsidR="000F2124" w:rsidRPr="00CA1032">
        <w:t xml:space="preserve"> </w:t>
      </w:r>
      <w:r>
        <w:t xml:space="preserve">                                                   </w:t>
      </w:r>
      <w:r w:rsidR="000F2124" w:rsidRPr="00CA1032">
        <w:t xml:space="preserve"> ________________ФИО </w:t>
      </w:r>
    </w:p>
    <w:p w:rsidR="000F2124" w:rsidRPr="00CA1032" w:rsidRDefault="000F2124" w:rsidP="000F2124">
      <w:pPr>
        <w:pStyle w:val="a8"/>
        <w:ind w:right="360"/>
        <w:jc w:val="both"/>
      </w:pPr>
      <w:r w:rsidRPr="00CA1032">
        <w:rPr>
          <w:i/>
          <w:iCs/>
        </w:rPr>
        <w:t xml:space="preserve">                                                                                               (подпись)</w:t>
      </w:r>
    </w:p>
    <w:p w:rsidR="000F2124" w:rsidRPr="00CA1032" w:rsidRDefault="000F2124" w:rsidP="000F2124">
      <w:pPr>
        <w:tabs>
          <w:tab w:val="left" w:pos="7965"/>
        </w:tabs>
      </w:pPr>
    </w:p>
    <w:p w:rsidR="000F2124" w:rsidRPr="00CA1032" w:rsidRDefault="000F2124" w:rsidP="000309F5">
      <w:pPr>
        <w:tabs>
          <w:tab w:val="left" w:pos="1134"/>
        </w:tabs>
        <w:spacing w:line="360" w:lineRule="auto"/>
        <w:ind w:firstLine="720"/>
        <w:jc w:val="both"/>
        <w:rPr>
          <w:u w:color="FFFFFF"/>
        </w:rPr>
      </w:pPr>
    </w:p>
    <w:p w:rsidR="00DF60A9" w:rsidRPr="00CA1032" w:rsidRDefault="00DF60A9" w:rsidP="000309F5">
      <w:pPr>
        <w:tabs>
          <w:tab w:val="left" w:pos="1134"/>
        </w:tabs>
        <w:spacing w:line="360" w:lineRule="auto"/>
        <w:ind w:firstLine="720"/>
        <w:jc w:val="both"/>
        <w:rPr>
          <w:u w:color="FFFFFF"/>
        </w:rPr>
      </w:pPr>
    </w:p>
    <w:p w:rsidR="00DF60A9" w:rsidRPr="00CA1032" w:rsidRDefault="00DF60A9" w:rsidP="000309F5">
      <w:pPr>
        <w:tabs>
          <w:tab w:val="left" w:pos="1134"/>
        </w:tabs>
        <w:spacing w:line="360" w:lineRule="auto"/>
        <w:ind w:firstLine="720"/>
        <w:jc w:val="both"/>
        <w:rPr>
          <w:u w:color="FFFFFF"/>
        </w:rPr>
      </w:pPr>
    </w:p>
    <w:p w:rsidR="00DF60A9" w:rsidRPr="00CA1032" w:rsidRDefault="00DF60A9" w:rsidP="000309F5">
      <w:pPr>
        <w:tabs>
          <w:tab w:val="left" w:pos="1134"/>
        </w:tabs>
        <w:spacing w:line="360" w:lineRule="auto"/>
        <w:ind w:firstLine="720"/>
        <w:jc w:val="both"/>
        <w:rPr>
          <w:u w:color="FFFFFF"/>
        </w:rPr>
      </w:pPr>
    </w:p>
    <w:p w:rsidR="00DF60A9" w:rsidRPr="00CA1032" w:rsidRDefault="00DF60A9" w:rsidP="000309F5">
      <w:pPr>
        <w:tabs>
          <w:tab w:val="left" w:pos="1134"/>
        </w:tabs>
        <w:spacing w:line="360" w:lineRule="auto"/>
        <w:ind w:firstLine="720"/>
        <w:jc w:val="both"/>
        <w:rPr>
          <w:u w:color="FFFFFF"/>
        </w:rPr>
      </w:pPr>
    </w:p>
    <w:p w:rsidR="00DF60A9" w:rsidRPr="00CA1032" w:rsidRDefault="00DF60A9" w:rsidP="000309F5">
      <w:pPr>
        <w:tabs>
          <w:tab w:val="left" w:pos="1134"/>
        </w:tabs>
        <w:spacing w:line="360" w:lineRule="auto"/>
        <w:ind w:firstLine="720"/>
        <w:jc w:val="both"/>
        <w:rPr>
          <w:u w:color="FFFFFF"/>
        </w:rPr>
      </w:pPr>
    </w:p>
    <w:p w:rsidR="00DF60A9" w:rsidRPr="00CA1032" w:rsidRDefault="00DF60A9" w:rsidP="000309F5">
      <w:pPr>
        <w:tabs>
          <w:tab w:val="left" w:pos="1134"/>
        </w:tabs>
        <w:spacing w:line="360" w:lineRule="auto"/>
        <w:ind w:firstLine="720"/>
        <w:jc w:val="both"/>
        <w:rPr>
          <w:u w:color="FFFFFF"/>
        </w:rPr>
      </w:pPr>
    </w:p>
    <w:p w:rsidR="00DF60A9" w:rsidRPr="00CA1032" w:rsidRDefault="00DF60A9" w:rsidP="000309F5">
      <w:pPr>
        <w:tabs>
          <w:tab w:val="left" w:pos="1134"/>
        </w:tabs>
        <w:spacing w:line="360" w:lineRule="auto"/>
        <w:ind w:firstLine="720"/>
        <w:jc w:val="both"/>
        <w:rPr>
          <w:u w:color="FFFFFF"/>
        </w:rPr>
      </w:pPr>
    </w:p>
    <w:p w:rsidR="00DF60A9" w:rsidRPr="00CA1032" w:rsidRDefault="00DF60A9" w:rsidP="000309F5">
      <w:pPr>
        <w:tabs>
          <w:tab w:val="left" w:pos="1134"/>
        </w:tabs>
        <w:spacing w:line="360" w:lineRule="auto"/>
        <w:ind w:firstLine="720"/>
        <w:jc w:val="both"/>
        <w:rPr>
          <w:u w:color="FFFFFF"/>
        </w:rPr>
      </w:pPr>
    </w:p>
    <w:p w:rsidR="00DF60A9" w:rsidRPr="00CA1032" w:rsidRDefault="00DF60A9" w:rsidP="000309F5">
      <w:pPr>
        <w:tabs>
          <w:tab w:val="left" w:pos="1134"/>
        </w:tabs>
        <w:spacing w:line="360" w:lineRule="auto"/>
        <w:ind w:firstLine="720"/>
        <w:jc w:val="both"/>
        <w:rPr>
          <w:u w:color="FFFFFF"/>
        </w:rPr>
      </w:pPr>
    </w:p>
    <w:p w:rsidR="00DF60A9" w:rsidRPr="00CA1032" w:rsidRDefault="00DF60A9" w:rsidP="000309F5">
      <w:pPr>
        <w:tabs>
          <w:tab w:val="left" w:pos="1134"/>
        </w:tabs>
        <w:spacing w:line="360" w:lineRule="auto"/>
        <w:ind w:firstLine="720"/>
        <w:jc w:val="both"/>
        <w:rPr>
          <w:u w:color="FFFFFF"/>
        </w:rPr>
      </w:pPr>
    </w:p>
    <w:p w:rsidR="00DF60A9" w:rsidRPr="00CA1032" w:rsidRDefault="00DF60A9" w:rsidP="000309F5">
      <w:pPr>
        <w:tabs>
          <w:tab w:val="left" w:pos="1134"/>
        </w:tabs>
        <w:spacing w:line="360" w:lineRule="auto"/>
        <w:ind w:firstLine="720"/>
        <w:jc w:val="both"/>
        <w:rPr>
          <w:u w:color="FFFFFF"/>
        </w:rPr>
      </w:pPr>
    </w:p>
    <w:p w:rsidR="00DF60A9" w:rsidRPr="00CA1032" w:rsidRDefault="00DF60A9" w:rsidP="000309F5">
      <w:pPr>
        <w:tabs>
          <w:tab w:val="left" w:pos="1134"/>
        </w:tabs>
        <w:spacing w:line="360" w:lineRule="auto"/>
        <w:ind w:firstLine="720"/>
        <w:jc w:val="both"/>
        <w:rPr>
          <w:u w:color="FFFFFF"/>
        </w:rPr>
      </w:pPr>
    </w:p>
    <w:p w:rsidR="00DF60A9" w:rsidRPr="00CA1032" w:rsidRDefault="00DF60A9" w:rsidP="000309F5">
      <w:pPr>
        <w:tabs>
          <w:tab w:val="left" w:pos="1134"/>
        </w:tabs>
        <w:spacing w:line="360" w:lineRule="auto"/>
        <w:ind w:firstLine="720"/>
        <w:jc w:val="both"/>
        <w:rPr>
          <w:u w:color="FFFFFF"/>
        </w:rPr>
      </w:pPr>
    </w:p>
    <w:p w:rsidR="00DF60A9" w:rsidRPr="00CA1032" w:rsidRDefault="00DF60A9" w:rsidP="000309F5">
      <w:pPr>
        <w:tabs>
          <w:tab w:val="left" w:pos="1134"/>
        </w:tabs>
        <w:spacing w:line="360" w:lineRule="auto"/>
        <w:ind w:firstLine="720"/>
        <w:jc w:val="both"/>
        <w:rPr>
          <w:u w:color="FFFFFF"/>
        </w:rPr>
      </w:pPr>
    </w:p>
    <w:p w:rsidR="00DF60A9" w:rsidRPr="00CA1032" w:rsidRDefault="00DF60A9" w:rsidP="000309F5">
      <w:pPr>
        <w:tabs>
          <w:tab w:val="left" w:pos="1134"/>
        </w:tabs>
        <w:spacing w:line="360" w:lineRule="auto"/>
        <w:ind w:firstLine="720"/>
        <w:jc w:val="both"/>
        <w:rPr>
          <w:u w:color="FFFFFF"/>
        </w:rPr>
      </w:pPr>
    </w:p>
    <w:p w:rsidR="00DF60A9" w:rsidRPr="00CA1032" w:rsidRDefault="00DF60A9" w:rsidP="000309F5">
      <w:pPr>
        <w:tabs>
          <w:tab w:val="left" w:pos="1134"/>
        </w:tabs>
        <w:spacing w:line="360" w:lineRule="auto"/>
        <w:ind w:firstLine="720"/>
        <w:jc w:val="both"/>
        <w:rPr>
          <w:u w:color="FFFFFF"/>
        </w:rPr>
      </w:pPr>
    </w:p>
    <w:p w:rsidR="00DF60A9" w:rsidRPr="00CA1032" w:rsidRDefault="00DF60A9" w:rsidP="000309F5">
      <w:pPr>
        <w:tabs>
          <w:tab w:val="left" w:pos="1134"/>
        </w:tabs>
        <w:spacing w:line="360" w:lineRule="auto"/>
        <w:ind w:firstLine="720"/>
        <w:jc w:val="both"/>
        <w:rPr>
          <w:u w:color="FFFFFF"/>
        </w:rPr>
      </w:pPr>
    </w:p>
    <w:p w:rsidR="00DF60A9" w:rsidRPr="00CA1032" w:rsidRDefault="00DF60A9" w:rsidP="000309F5">
      <w:pPr>
        <w:tabs>
          <w:tab w:val="left" w:pos="1134"/>
        </w:tabs>
        <w:spacing w:line="360" w:lineRule="auto"/>
        <w:ind w:firstLine="720"/>
        <w:jc w:val="both"/>
        <w:rPr>
          <w:u w:color="FFFFFF"/>
        </w:rPr>
      </w:pPr>
    </w:p>
    <w:sectPr w:rsidR="00DF60A9" w:rsidRPr="00CA1032" w:rsidSect="00FC0EDC">
      <w:footerReference w:type="default" r:id="rId22"/>
      <w:pgSz w:w="11906" w:h="16838"/>
      <w:pgMar w:top="1134" w:right="624"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96E" w:rsidRDefault="00C7496E" w:rsidP="00FC0EDC">
      <w:r>
        <w:separator/>
      </w:r>
    </w:p>
  </w:endnote>
  <w:endnote w:type="continuationSeparator" w:id="0">
    <w:p w:rsidR="00C7496E" w:rsidRDefault="00C7496E" w:rsidP="00FC0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harcoal CY">
    <w:charset w:val="59"/>
    <w:family w:val="auto"/>
    <w:pitch w:val="variable"/>
    <w:sig w:usb0="00000203" w:usb1="00000000" w:usb2="00000000" w:usb3="00000000" w:csb0="000001C6"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276" w:rsidRDefault="00051276" w:rsidP="00E22284">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051276" w:rsidRDefault="00051276">
    <w:pPr>
      <w:pStyle w:val="a8"/>
    </w:pPr>
  </w:p>
  <w:p w:rsidR="00051276" w:rsidRDefault="0005127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276" w:rsidRDefault="00051276" w:rsidP="00E22284">
    <w:pPr>
      <w:pStyle w:val="a8"/>
      <w:framePr w:wrap="around" w:vAnchor="text" w:hAnchor="margin" w:xAlign="center" w:y="1"/>
      <w:rPr>
        <w:rStyle w:val="aa"/>
      </w:rPr>
    </w:pPr>
  </w:p>
  <w:p w:rsidR="00051276" w:rsidRDefault="00051276">
    <w:pPr>
      <w:pStyle w:val="a8"/>
      <w:framePr w:wrap="auto" w:vAnchor="text" w:hAnchor="margin" w:xAlign="right" w:y="1"/>
      <w:rPr>
        <w:rStyle w:val="aa"/>
      </w:rPr>
    </w:pPr>
  </w:p>
  <w:p w:rsidR="00051276" w:rsidRDefault="00051276">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73770"/>
      <w:docPartObj>
        <w:docPartGallery w:val="Page Numbers (Bottom of Page)"/>
        <w:docPartUnique/>
      </w:docPartObj>
    </w:sdtPr>
    <w:sdtEndPr/>
    <w:sdtContent>
      <w:p w:rsidR="00051276" w:rsidRDefault="00051276">
        <w:pPr>
          <w:pStyle w:val="a8"/>
          <w:jc w:val="center"/>
        </w:pPr>
        <w:r>
          <w:fldChar w:fldCharType="begin"/>
        </w:r>
        <w:r>
          <w:instrText xml:space="preserve"> PAGE   \* MERGEFORMAT </w:instrText>
        </w:r>
        <w:r>
          <w:fldChar w:fldCharType="separate"/>
        </w:r>
        <w:r w:rsidR="007A3F4A">
          <w:rPr>
            <w:noProof/>
          </w:rPr>
          <w:t>49</w:t>
        </w:r>
        <w:r>
          <w:rPr>
            <w:noProof/>
          </w:rPr>
          <w:fldChar w:fldCharType="end"/>
        </w:r>
      </w:p>
    </w:sdtContent>
  </w:sdt>
  <w:p w:rsidR="00051276" w:rsidRDefault="0005127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96E" w:rsidRDefault="00C7496E" w:rsidP="00FC0EDC">
      <w:r>
        <w:separator/>
      </w:r>
    </w:p>
  </w:footnote>
  <w:footnote w:type="continuationSeparator" w:id="0">
    <w:p w:rsidR="00C7496E" w:rsidRDefault="00C7496E" w:rsidP="00FC0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276" w:rsidRDefault="00051276" w:rsidP="00E22284">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051276" w:rsidRDefault="00051276">
    <w:pPr>
      <w:pStyle w:val="a6"/>
    </w:pPr>
  </w:p>
  <w:p w:rsidR="00051276" w:rsidRDefault="0005127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276" w:rsidRPr="00483FFF" w:rsidRDefault="00051276" w:rsidP="00E22284">
    <w:pPr>
      <w:pStyle w:val="a6"/>
      <w:framePr w:wrap="around" w:vAnchor="text" w:hAnchor="margin" w:xAlign="center" w:y="1"/>
      <w:rPr>
        <w:rStyle w:val="aa"/>
        <w:sz w:val="20"/>
        <w:szCs w:val="20"/>
      </w:rPr>
    </w:pPr>
    <w:r w:rsidRPr="00483FFF">
      <w:rPr>
        <w:rStyle w:val="aa"/>
        <w:sz w:val="20"/>
        <w:szCs w:val="20"/>
      </w:rPr>
      <w:fldChar w:fldCharType="begin"/>
    </w:r>
    <w:r w:rsidRPr="00483FFF">
      <w:rPr>
        <w:rStyle w:val="aa"/>
        <w:sz w:val="20"/>
        <w:szCs w:val="20"/>
      </w:rPr>
      <w:instrText xml:space="preserve">PAGE  </w:instrText>
    </w:r>
    <w:r w:rsidRPr="00483FFF">
      <w:rPr>
        <w:rStyle w:val="aa"/>
        <w:sz w:val="20"/>
        <w:szCs w:val="20"/>
      </w:rPr>
      <w:fldChar w:fldCharType="separate"/>
    </w:r>
    <w:r w:rsidR="007A3F4A">
      <w:rPr>
        <w:rStyle w:val="aa"/>
        <w:noProof/>
        <w:sz w:val="20"/>
        <w:szCs w:val="20"/>
      </w:rPr>
      <w:t>41</w:t>
    </w:r>
    <w:r w:rsidRPr="00483FFF">
      <w:rPr>
        <w:rStyle w:val="aa"/>
        <w:sz w:val="20"/>
        <w:szCs w:val="20"/>
      </w:rPr>
      <w:fldChar w:fldCharType="end"/>
    </w:r>
  </w:p>
  <w:p w:rsidR="00051276" w:rsidRDefault="00051276" w:rsidP="00E2228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276" w:rsidRDefault="00051276" w:rsidP="00E22284">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051276" w:rsidRDefault="00051276">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276" w:rsidRDefault="00051276">
    <w:pPr>
      <w:pStyle w:val="a6"/>
    </w:pPr>
  </w:p>
  <w:p w:rsidR="00051276" w:rsidRPr="0029433A" w:rsidRDefault="00051276" w:rsidP="00E22284">
    <w:pPr>
      <w:pStyle w:val="a6"/>
      <w:framePr w:wrap="around" w:vAnchor="text" w:hAnchor="page" w:x="6016" w:y="205"/>
      <w:jc w:val="center"/>
      <w:rPr>
        <w:rStyle w:val="aa"/>
        <w:sz w:val="20"/>
        <w:szCs w:val="20"/>
      </w:rPr>
    </w:pPr>
  </w:p>
  <w:p w:rsidR="00051276" w:rsidRDefault="00051276" w:rsidP="00E2228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1">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9F5"/>
    <w:rsid w:val="00006121"/>
    <w:rsid w:val="0001268D"/>
    <w:rsid w:val="000309F5"/>
    <w:rsid w:val="00051276"/>
    <w:rsid w:val="00061410"/>
    <w:rsid w:val="00091BC5"/>
    <w:rsid w:val="00095A35"/>
    <w:rsid w:val="000C2B23"/>
    <w:rsid w:val="000E7015"/>
    <w:rsid w:val="000F2124"/>
    <w:rsid w:val="0011699B"/>
    <w:rsid w:val="001471D1"/>
    <w:rsid w:val="0015485A"/>
    <w:rsid w:val="001738BB"/>
    <w:rsid w:val="00195C58"/>
    <w:rsid w:val="001C6DC1"/>
    <w:rsid w:val="001E073A"/>
    <w:rsid w:val="001F4F93"/>
    <w:rsid w:val="00214392"/>
    <w:rsid w:val="002838C0"/>
    <w:rsid w:val="002C0CAF"/>
    <w:rsid w:val="002D6F90"/>
    <w:rsid w:val="0030461A"/>
    <w:rsid w:val="003200EA"/>
    <w:rsid w:val="00342AF7"/>
    <w:rsid w:val="00346ACE"/>
    <w:rsid w:val="00347D5A"/>
    <w:rsid w:val="0035136B"/>
    <w:rsid w:val="00381879"/>
    <w:rsid w:val="0038333E"/>
    <w:rsid w:val="00397434"/>
    <w:rsid w:val="003A2BFF"/>
    <w:rsid w:val="003D7443"/>
    <w:rsid w:val="003E095F"/>
    <w:rsid w:val="004147BD"/>
    <w:rsid w:val="004664C6"/>
    <w:rsid w:val="00466CEB"/>
    <w:rsid w:val="00496ED4"/>
    <w:rsid w:val="004D6E2C"/>
    <w:rsid w:val="004E5FF4"/>
    <w:rsid w:val="004F55CB"/>
    <w:rsid w:val="00544B50"/>
    <w:rsid w:val="005B04A9"/>
    <w:rsid w:val="005B7847"/>
    <w:rsid w:val="00630A9A"/>
    <w:rsid w:val="00683CE4"/>
    <w:rsid w:val="006B7ABA"/>
    <w:rsid w:val="006E094D"/>
    <w:rsid w:val="00733694"/>
    <w:rsid w:val="0075698E"/>
    <w:rsid w:val="0079561D"/>
    <w:rsid w:val="007A3F4A"/>
    <w:rsid w:val="007B3586"/>
    <w:rsid w:val="007C2536"/>
    <w:rsid w:val="007D5192"/>
    <w:rsid w:val="007F3DCC"/>
    <w:rsid w:val="00832704"/>
    <w:rsid w:val="00842EC4"/>
    <w:rsid w:val="008849E3"/>
    <w:rsid w:val="008925ED"/>
    <w:rsid w:val="008A4696"/>
    <w:rsid w:val="008B3B4D"/>
    <w:rsid w:val="008C3EF9"/>
    <w:rsid w:val="008D5008"/>
    <w:rsid w:val="008F4010"/>
    <w:rsid w:val="00914B63"/>
    <w:rsid w:val="009335C5"/>
    <w:rsid w:val="00964C95"/>
    <w:rsid w:val="00990A52"/>
    <w:rsid w:val="00996E19"/>
    <w:rsid w:val="009D69E4"/>
    <w:rsid w:val="009E5D95"/>
    <w:rsid w:val="009E77F9"/>
    <w:rsid w:val="00A2233C"/>
    <w:rsid w:val="00A50647"/>
    <w:rsid w:val="00A554E1"/>
    <w:rsid w:val="00A82BAF"/>
    <w:rsid w:val="00AC5169"/>
    <w:rsid w:val="00AC7177"/>
    <w:rsid w:val="00B026B6"/>
    <w:rsid w:val="00B1278D"/>
    <w:rsid w:val="00B232E6"/>
    <w:rsid w:val="00B41027"/>
    <w:rsid w:val="00B569B8"/>
    <w:rsid w:val="00B5720A"/>
    <w:rsid w:val="00B62AF2"/>
    <w:rsid w:val="00B632CE"/>
    <w:rsid w:val="00B82667"/>
    <w:rsid w:val="00B91D71"/>
    <w:rsid w:val="00BD1ECF"/>
    <w:rsid w:val="00BE6DC6"/>
    <w:rsid w:val="00C525BC"/>
    <w:rsid w:val="00C52B67"/>
    <w:rsid w:val="00C7496E"/>
    <w:rsid w:val="00C82994"/>
    <w:rsid w:val="00CA1032"/>
    <w:rsid w:val="00CE2EB0"/>
    <w:rsid w:val="00D35FFA"/>
    <w:rsid w:val="00D816B7"/>
    <w:rsid w:val="00D8386F"/>
    <w:rsid w:val="00D91710"/>
    <w:rsid w:val="00D91737"/>
    <w:rsid w:val="00D93EE5"/>
    <w:rsid w:val="00DA56A6"/>
    <w:rsid w:val="00DE3008"/>
    <w:rsid w:val="00DE58D5"/>
    <w:rsid w:val="00DF60A9"/>
    <w:rsid w:val="00E07225"/>
    <w:rsid w:val="00E17E0D"/>
    <w:rsid w:val="00E22284"/>
    <w:rsid w:val="00E90542"/>
    <w:rsid w:val="00E905BE"/>
    <w:rsid w:val="00EF199B"/>
    <w:rsid w:val="00EF33A5"/>
    <w:rsid w:val="00F26D51"/>
    <w:rsid w:val="00F43253"/>
    <w:rsid w:val="00F47097"/>
    <w:rsid w:val="00F84330"/>
    <w:rsid w:val="00F937BE"/>
    <w:rsid w:val="00FB3CE6"/>
    <w:rsid w:val="00FC0EDC"/>
    <w:rsid w:val="00FC1581"/>
    <w:rsid w:val="00FF1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semiHidden/>
    <w:unhideWhenUsed/>
    <w:qFormat/>
    <w:rsid w:val="00E2228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character" w:customStyle="1" w:styleId="60">
    <w:name w:val="Заголовок 6 Знак"/>
    <w:basedOn w:val="a0"/>
    <w:link w:val="6"/>
    <w:uiPriority w:val="9"/>
    <w:semiHidden/>
    <w:rsid w:val="00E22284"/>
    <w:rPr>
      <w:rFonts w:asciiTheme="majorHAnsi" w:eastAsiaTheme="majorEastAsia" w:hAnsiTheme="majorHAnsi" w:cstheme="majorBidi"/>
      <w:i/>
      <w:iCs/>
      <w:color w:val="243F60" w:themeColor="accent1" w:themeShade="7F"/>
      <w:sz w:val="24"/>
      <w:szCs w:val="24"/>
      <w:lang w:eastAsia="ru-RU"/>
    </w:rPr>
  </w:style>
  <w:style w:type="paragraph" w:customStyle="1" w:styleId="western">
    <w:name w:val="western"/>
    <w:basedOn w:val="a"/>
    <w:rsid w:val="00E22284"/>
    <w:pPr>
      <w:spacing w:before="100" w:beforeAutospacing="1" w:after="115"/>
    </w:pPr>
    <w:rPr>
      <w:color w:val="000000"/>
      <w:sz w:val="20"/>
      <w:szCs w:val="20"/>
    </w:rPr>
  </w:style>
  <w:style w:type="paragraph" w:styleId="ad">
    <w:name w:val="Balloon Text"/>
    <w:basedOn w:val="a"/>
    <w:link w:val="ae"/>
    <w:uiPriority w:val="99"/>
    <w:semiHidden/>
    <w:unhideWhenUsed/>
    <w:rsid w:val="00E22284"/>
    <w:rPr>
      <w:rFonts w:ascii="Tahoma" w:hAnsi="Tahoma" w:cs="Tahoma"/>
      <w:sz w:val="16"/>
      <w:szCs w:val="16"/>
    </w:rPr>
  </w:style>
  <w:style w:type="character" w:customStyle="1" w:styleId="ae">
    <w:name w:val="Текст выноски Знак"/>
    <w:basedOn w:val="a0"/>
    <w:link w:val="ad"/>
    <w:uiPriority w:val="99"/>
    <w:semiHidden/>
    <w:rsid w:val="00E22284"/>
    <w:rPr>
      <w:rFonts w:ascii="Tahoma" w:eastAsia="Times New Roman" w:hAnsi="Tahoma" w:cs="Tahoma"/>
      <w:sz w:val="16"/>
      <w:szCs w:val="16"/>
      <w:lang w:eastAsia="ru-RU"/>
    </w:rPr>
  </w:style>
  <w:style w:type="paragraph" w:styleId="af">
    <w:name w:val="List Paragraph"/>
    <w:basedOn w:val="a"/>
    <w:uiPriority w:val="34"/>
    <w:qFormat/>
    <w:rsid w:val="00FB3C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semiHidden/>
    <w:unhideWhenUsed/>
    <w:qFormat/>
    <w:rsid w:val="00E2228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character" w:customStyle="1" w:styleId="60">
    <w:name w:val="Заголовок 6 Знак"/>
    <w:basedOn w:val="a0"/>
    <w:link w:val="6"/>
    <w:uiPriority w:val="9"/>
    <w:semiHidden/>
    <w:rsid w:val="00E22284"/>
    <w:rPr>
      <w:rFonts w:asciiTheme="majorHAnsi" w:eastAsiaTheme="majorEastAsia" w:hAnsiTheme="majorHAnsi" w:cstheme="majorBidi"/>
      <w:i/>
      <w:iCs/>
      <w:color w:val="243F60" w:themeColor="accent1" w:themeShade="7F"/>
      <w:sz w:val="24"/>
      <w:szCs w:val="24"/>
      <w:lang w:eastAsia="ru-RU"/>
    </w:rPr>
  </w:style>
  <w:style w:type="paragraph" w:customStyle="1" w:styleId="western">
    <w:name w:val="western"/>
    <w:basedOn w:val="a"/>
    <w:rsid w:val="00E22284"/>
    <w:pPr>
      <w:spacing w:before="100" w:beforeAutospacing="1" w:after="115"/>
    </w:pPr>
    <w:rPr>
      <w:color w:val="000000"/>
      <w:sz w:val="20"/>
      <w:szCs w:val="20"/>
    </w:rPr>
  </w:style>
  <w:style w:type="paragraph" w:styleId="ad">
    <w:name w:val="Balloon Text"/>
    <w:basedOn w:val="a"/>
    <w:link w:val="ae"/>
    <w:uiPriority w:val="99"/>
    <w:semiHidden/>
    <w:unhideWhenUsed/>
    <w:rsid w:val="00E22284"/>
    <w:rPr>
      <w:rFonts w:ascii="Tahoma" w:hAnsi="Tahoma" w:cs="Tahoma"/>
      <w:sz w:val="16"/>
      <w:szCs w:val="16"/>
    </w:rPr>
  </w:style>
  <w:style w:type="character" w:customStyle="1" w:styleId="ae">
    <w:name w:val="Текст выноски Знак"/>
    <w:basedOn w:val="a0"/>
    <w:link w:val="ad"/>
    <w:uiPriority w:val="99"/>
    <w:semiHidden/>
    <w:rsid w:val="00E22284"/>
    <w:rPr>
      <w:rFonts w:ascii="Tahoma" w:eastAsia="Times New Roman" w:hAnsi="Tahoma" w:cs="Tahoma"/>
      <w:sz w:val="16"/>
      <w:szCs w:val="16"/>
      <w:lang w:eastAsia="ru-RU"/>
    </w:rPr>
  </w:style>
  <w:style w:type="paragraph" w:styleId="af">
    <w:name w:val="List Paragraph"/>
    <w:basedOn w:val="a"/>
    <w:uiPriority w:val="34"/>
    <w:qFormat/>
    <w:rsid w:val="00FB3C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6D057BF3C68D0CE736D7D6FD75B4A14256E7430611048070C82151177t6xDJ"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consultantplus://offline/ref=A6D057BF3C68D0CE736D7D6FD75B4A1426687D33631948070C82151177t6xDJ"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04448/7cb66e0f239f00b0e1d59f167cd46beb2182ece1/"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onsultant.ru/document/cons_doc_LAW_304448/7cb66e0f239f00b0e1d59f167cd46beb2182ece1/" TargetMode="External"/><Relationship Id="rId23" Type="http://schemas.openxmlformats.org/officeDocument/2006/relationships/fontTable" Target="fontTable.xml"/><Relationship Id="rId10" Type="http://schemas.openxmlformats.org/officeDocument/2006/relationships/hyperlink" Target="http://www.consultant.ru/document/cons_doc_LAW_304448/7cb66e0f239f00b0e1d59f167cd46beb2182ece1/"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consultantplus://offline/main?base=RLAW256;n=22836;fld=134" TargetMode="External"/><Relationship Id="rId14" Type="http://schemas.openxmlformats.org/officeDocument/2006/relationships/hyperlink" Target="http://www.consultant.ru/document/cons_doc_LAW_304448/7cb66e0f239f00b0e1d59f167cd46beb2182ece1/"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B2C35-1B4F-4F63-8D60-9DB7367AC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12503</Words>
  <Characters>71268</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Чупрова Ирина Николаевна</dc:creator>
  <cp:lastModifiedBy>Пользователь Windows</cp:lastModifiedBy>
  <cp:revision>2</cp:revision>
  <cp:lastPrinted>2019-12-05T07:18:00Z</cp:lastPrinted>
  <dcterms:created xsi:type="dcterms:W3CDTF">2019-12-19T06:23:00Z</dcterms:created>
  <dcterms:modified xsi:type="dcterms:W3CDTF">2019-12-19T06:23:00Z</dcterms:modified>
</cp:coreProperties>
</file>