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82" w:rsidRDefault="007A3782" w:rsidP="007A3782">
      <w:pPr>
        <w:rPr>
          <w:rFonts w:ascii="Times New Roman" w:eastAsia="Times New Roman" w:hAnsi="Times New Roman" w:cs="Times New Roman"/>
          <w:sz w:val="24"/>
          <w:szCs w:val="24"/>
        </w:rPr>
      </w:pPr>
      <w:bookmarkStart w:id="0" w:name="_page_17_0"/>
      <w:bookmarkStart w:id="1" w:name="_GoBack"/>
      <w:bookmarkEnd w:id="1"/>
    </w:p>
    <w:p w:rsidR="007A3782" w:rsidRPr="007A3782" w:rsidRDefault="007A3782" w:rsidP="007A3782">
      <w:pPr>
        <w:rPr>
          <w:rFonts w:ascii="Times New Roman" w:eastAsia="Times New Roman" w:hAnsi="Times New Roman" w:cs="Times New Roman"/>
          <w:sz w:val="24"/>
          <w:szCs w:val="24"/>
        </w:rPr>
      </w:pPr>
    </w:p>
    <w:p w:rsidR="007A3782" w:rsidRDefault="007A3782" w:rsidP="007A3782">
      <w:pPr>
        <w:pStyle w:val="12"/>
        <w:tabs>
          <w:tab w:val="center" w:pos="1701"/>
        </w:tabs>
        <w:spacing w:line="280" w:lineRule="exact"/>
        <w:ind w:right="5670"/>
        <w:jc w:val="center"/>
        <w:rPr>
          <w:b/>
          <w:caps/>
          <w:sz w:val="20"/>
        </w:rPr>
      </w:pPr>
      <w:r>
        <w:rPr>
          <w:szCs w:val="24"/>
        </w:rPr>
        <w:tab/>
      </w:r>
      <w:r>
        <w:rPr>
          <w:b/>
          <w:caps/>
          <w:sz w:val="20"/>
        </w:rPr>
        <w:t>Российская Федерация</w:t>
      </w:r>
    </w:p>
    <w:p w:rsidR="007A3782" w:rsidRDefault="007A3782" w:rsidP="007A3782">
      <w:pPr>
        <w:pStyle w:val="12"/>
        <w:tabs>
          <w:tab w:val="center" w:pos="1701"/>
        </w:tabs>
        <w:spacing w:line="280" w:lineRule="exact"/>
        <w:ind w:right="5670"/>
        <w:jc w:val="center"/>
        <w:rPr>
          <w:b/>
          <w:caps/>
          <w:sz w:val="20"/>
        </w:rPr>
      </w:pPr>
      <w:r>
        <w:rPr>
          <w:b/>
          <w:caps/>
          <w:sz w:val="20"/>
        </w:rPr>
        <w:t>Самарская область</w:t>
      </w:r>
    </w:p>
    <w:p w:rsidR="007A3782" w:rsidRDefault="007A3782" w:rsidP="007A3782">
      <w:pPr>
        <w:pStyle w:val="12"/>
        <w:tabs>
          <w:tab w:val="center" w:pos="1701"/>
        </w:tabs>
        <w:spacing w:line="280" w:lineRule="exact"/>
        <w:ind w:right="5670"/>
        <w:jc w:val="center"/>
        <w:rPr>
          <w:b/>
          <w:caps/>
          <w:sz w:val="20"/>
        </w:rPr>
      </w:pPr>
      <w:r>
        <w:rPr>
          <w:b/>
          <w:caps/>
          <w:sz w:val="20"/>
        </w:rPr>
        <w:t>МУНИЦИПАЛЬНОЕ УЧРЕЖДЕНИЕ</w:t>
      </w:r>
    </w:p>
    <w:p w:rsidR="007A3782" w:rsidRDefault="007A3782" w:rsidP="007A3782">
      <w:pPr>
        <w:pStyle w:val="12"/>
        <w:tabs>
          <w:tab w:val="center" w:pos="1701"/>
        </w:tabs>
        <w:spacing w:line="280" w:lineRule="exact"/>
        <w:ind w:right="5670"/>
        <w:jc w:val="center"/>
        <w:rPr>
          <w:b/>
          <w:caps/>
          <w:sz w:val="20"/>
        </w:rPr>
      </w:pPr>
      <w:r>
        <w:rPr>
          <w:b/>
          <w:caps/>
          <w:sz w:val="20"/>
        </w:rPr>
        <w:t>АДМИНИСТРАЦИЯ</w:t>
      </w:r>
    </w:p>
    <w:p w:rsidR="007A3782" w:rsidRDefault="007A3782" w:rsidP="007A3782">
      <w:pPr>
        <w:pStyle w:val="12"/>
        <w:tabs>
          <w:tab w:val="center" w:pos="1701"/>
        </w:tabs>
        <w:spacing w:line="280" w:lineRule="exact"/>
        <w:ind w:right="5670"/>
        <w:jc w:val="center"/>
        <w:rPr>
          <w:b/>
          <w:caps/>
          <w:sz w:val="20"/>
        </w:rPr>
      </w:pPr>
      <w:r>
        <w:rPr>
          <w:b/>
          <w:caps/>
          <w:sz w:val="20"/>
        </w:rPr>
        <w:t>сельского поселения</w:t>
      </w:r>
    </w:p>
    <w:p w:rsidR="007A3782" w:rsidRDefault="007A3782" w:rsidP="007A3782">
      <w:pPr>
        <w:pStyle w:val="12"/>
        <w:tabs>
          <w:tab w:val="center" w:pos="1701"/>
        </w:tabs>
        <w:spacing w:line="280" w:lineRule="exact"/>
        <w:ind w:right="5670"/>
        <w:jc w:val="center"/>
        <w:rPr>
          <w:b/>
          <w:caps/>
          <w:sz w:val="20"/>
        </w:rPr>
      </w:pPr>
      <w:r>
        <w:rPr>
          <w:b/>
          <w:caps/>
          <w:sz w:val="20"/>
        </w:rPr>
        <w:t>Фрунзенское</w:t>
      </w:r>
    </w:p>
    <w:p w:rsidR="007A3782" w:rsidRDefault="007A3782" w:rsidP="007A3782">
      <w:pPr>
        <w:pStyle w:val="12"/>
        <w:tabs>
          <w:tab w:val="center" w:pos="1701"/>
        </w:tabs>
        <w:spacing w:line="280" w:lineRule="exact"/>
        <w:ind w:right="5670"/>
        <w:jc w:val="center"/>
        <w:rPr>
          <w:b/>
          <w:caps/>
          <w:sz w:val="20"/>
        </w:rPr>
      </w:pPr>
      <w:r>
        <w:rPr>
          <w:b/>
          <w:caps/>
          <w:sz w:val="20"/>
        </w:rPr>
        <w:t>муниципального района</w:t>
      </w:r>
    </w:p>
    <w:p w:rsidR="007A3782" w:rsidRDefault="007A3782" w:rsidP="007A3782">
      <w:pPr>
        <w:pStyle w:val="12"/>
        <w:tabs>
          <w:tab w:val="center" w:pos="1701"/>
        </w:tabs>
        <w:spacing w:line="280" w:lineRule="exact"/>
        <w:ind w:right="5670"/>
        <w:jc w:val="center"/>
        <w:rPr>
          <w:b/>
          <w:caps/>
          <w:sz w:val="20"/>
        </w:rPr>
      </w:pPr>
      <w:r>
        <w:rPr>
          <w:b/>
          <w:caps/>
          <w:sz w:val="20"/>
        </w:rPr>
        <w:t>Большеглушицкий                  самарской области</w:t>
      </w:r>
    </w:p>
    <w:p w:rsidR="007A3782" w:rsidRDefault="007A3782" w:rsidP="007A3782">
      <w:pPr>
        <w:pStyle w:val="12"/>
        <w:tabs>
          <w:tab w:val="center" w:pos="1701"/>
        </w:tabs>
        <w:spacing w:line="280" w:lineRule="exact"/>
        <w:ind w:right="5670"/>
        <w:jc w:val="center"/>
        <w:rPr>
          <w:b/>
          <w:caps/>
          <w:sz w:val="20"/>
        </w:rPr>
      </w:pPr>
      <w:r>
        <w:rPr>
          <w:b/>
          <w:caps/>
          <w:sz w:val="20"/>
        </w:rPr>
        <w:t>Постановление</w:t>
      </w:r>
    </w:p>
    <w:p w:rsidR="007A3782" w:rsidRPr="00B75EE6" w:rsidRDefault="007A3782" w:rsidP="007A3782">
      <w:pPr>
        <w:pStyle w:val="12"/>
        <w:tabs>
          <w:tab w:val="center" w:pos="1701"/>
        </w:tabs>
        <w:spacing w:line="280" w:lineRule="exact"/>
        <w:ind w:right="5670"/>
        <w:jc w:val="center"/>
        <w:rPr>
          <w:b/>
          <w:caps/>
          <w:sz w:val="20"/>
        </w:rPr>
      </w:pPr>
      <w:r>
        <w:rPr>
          <w:b/>
          <w:caps/>
          <w:sz w:val="16"/>
          <w:szCs w:val="16"/>
        </w:rPr>
        <w:t>от</w:t>
      </w:r>
      <w:r>
        <w:rPr>
          <w:b/>
          <w:caps/>
          <w:sz w:val="20"/>
        </w:rPr>
        <w:t xml:space="preserve"> «____»  </w:t>
      </w:r>
      <w:r w:rsidRPr="005A3A91">
        <w:rPr>
          <w:b/>
          <w:caps/>
          <w:sz w:val="20"/>
        </w:rPr>
        <w:t>___________</w:t>
      </w:r>
      <w:r>
        <w:rPr>
          <w:b/>
          <w:caps/>
          <w:sz w:val="20"/>
          <w:u w:val="single"/>
        </w:rPr>
        <w:t xml:space="preserve"> </w:t>
      </w:r>
      <w:r>
        <w:rPr>
          <w:b/>
          <w:caps/>
          <w:sz w:val="20"/>
        </w:rPr>
        <w:t xml:space="preserve">2023  г.  </w:t>
      </w:r>
      <w:r w:rsidRPr="00B75EE6">
        <w:rPr>
          <w:b/>
          <w:caps/>
          <w:sz w:val="20"/>
        </w:rPr>
        <w:t>№_____</w:t>
      </w:r>
    </w:p>
    <w:p w:rsidR="007A3782" w:rsidRDefault="007A3782" w:rsidP="007A3782">
      <w:pPr>
        <w:pStyle w:val="12"/>
        <w:tabs>
          <w:tab w:val="center" w:pos="1701"/>
        </w:tabs>
        <w:spacing w:line="280" w:lineRule="exact"/>
        <w:ind w:right="5670"/>
        <w:jc w:val="center"/>
        <w:rPr>
          <w:b/>
          <w:sz w:val="20"/>
        </w:rPr>
      </w:pPr>
      <w:r>
        <w:rPr>
          <w:b/>
          <w:sz w:val="20"/>
        </w:rPr>
        <w:t>п. Фрунзенский</w:t>
      </w:r>
    </w:p>
    <w:p w:rsidR="007A3782" w:rsidRDefault="007A3782" w:rsidP="007A3782">
      <w:pPr>
        <w:pStyle w:val="12"/>
        <w:tabs>
          <w:tab w:val="center" w:pos="1701"/>
        </w:tabs>
        <w:spacing w:line="280" w:lineRule="exact"/>
        <w:ind w:right="5670"/>
        <w:jc w:val="right"/>
        <w:rPr>
          <w:b/>
          <w:szCs w:val="24"/>
        </w:rPr>
      </w:pPr>
    </w:p>
    <w:p w:rsidR="007A3782" w:rsidRPr="007A3782" w:rsidRDefault="007A3782" w:rsidP="007A3782">
      <w:pPr>
        <w:pStyle w:val="12"/>
        <w:tabs>
          <w:tab w:val="center" w:pos="1701"/>
        </w:tabs>
        <w:spacing w:line="280" w:lineRule="exact"/>
        <w:ind w:right="5670"/>
        <w:jc w:val="right"/>
        <w:rPr>
          <w:b/>
          <w:szCs w:val="24"/>
        </w:rPr>
      </w:pPr>
      <w:r w:rsidRPr="007A3782">
        <w:rPr>
          <w:b/>
          <w:szCs w:val="24"/>
        </w:rPr>
        <w:t>ПРОЕКТ</w:t>
      </w:r>
    </w:p>
    <w:p w:rsidR="007A3782" w:rsidRPr="007A3782" w:rsidRDefault="007A3782" w:rsidP="007A3782">
      <w:pPr>
        <w:tabs>
          <w:tab w:val="left" w:pos="3915"/>
        </w:tabs>
        <w:rPr>
          <w:rFonts w:ascii="Times New Roman" w:eastAsia="Times New Roman" w:hAnsi="Times New Roman" w:cs="Times New Roman"/>
          <w:sz w:val="24"/>
          <w:szCs w:val="24"/>
        </w:rPr>
      </w:pPr>
    </w:p>
    <w:p w:rsidR="007A3782" w:rsidRDefault="007A3782" w:rsidP="007A3782">
      <w:pPr>
        <w:tabs>
          <w:tab w:val="left" w:pos="-1080"/>
          <w:tab w:val="left" w:pos="720"/>
        </w:tabs>
        <w:spacing w:line="240" w:lineRule="auto"/>
        <w:jc w:val="both"/>
        <w:rPr>
          <w:rFonts w:ascii="Times New Roman" w:eastAsia="Times New Roman" w:hAnsi="Times New Roman" w:cs="Times New Roman"/>
          <w:b/>
          <w:sz w:val="24"/>
          <w:szCs w:val="24"/>
        </w:rPr>
      </w:pPr>
    </w:p>
    <w:p w:rsidR="007A3782" w:rsidRPr="007A3782" w:rsidRDefault="007A3782" w:rsidP="007A3782">
      <w:pPr>
        <w:tabs>
          <w:tab w:val="left" w:pos="-1080"/>
          <w:tab w:val="left" w:pos="720"/>
        </w:tabs>
        <w:spacing w:line="240" w:lineRule="auto"/>
        <w:rPr>
          <w:rFonts w:ascii="Times New Roman" w:eastAsia="Times New Roman" w:hAnsi="Times New Roman" w:cs="Times New Roman"/>
          <w:b/>
          <w:bCs/>
          <w:sz w:val="28"/>
          <w:szCs w:val="28"/>
          <w:lang w:eastAsia="zh-CN"/>
        </w:rPr>
      </w:pPr>
      <w:r w:rsidRPr="007A3782">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7A3782">
        <w:rPr>
          <w:rFonts w:ascii="Times New Roman" w:eastAsia="Times New Roman" w:hAnsi="Times New Roman" w:cs="Times New Roman"/>
          <w:b/>
          <w:bCs/>
          <w:sz w:val="28"/>
          <w:szCs w:val="28"/>
          <w:lang w:eastAsia="zh-CN"/>
        </w:rPr>
        <w:t>«</w:t>
      </w:r>
      <w:r w:rsidRPr="007A3782">
        <w:rPr>
          <w:rFonts w:ascii="Times New Roman" w:eastAsia="Times New Roman" w:hAnsi="Times New Roman" w:cs="Times New Roman"/>
          <w:b/>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7A3782">
        <w:rPr>
          <w:rFonts w:ascii="Times New Roman" w:eastAsia="Times New Roman" w:hAnsi="Times New Roman" w:cs="Times New Roman"/>
          <w:b/>
          <w:bCs/>
          <w:sz w:val="28"/>
          <w:szCs w:val="28"/>
          <w:lang w:eastAsia="zh-CN"/>
        </w:rPr>
        <w:t>»</w:t>
      </w:r>
    </w:p>
    <w:p w:rsidR="007A3782" w:rsidRPr="007A3782" w:rsidRDefault="007A3782" w:rsidP="007A3782">
      <w:pPr>
        <w:spacing w:line="240" w:lineRule="auto"/>
        <w:rPr>
          <w:rFonts w:ascii="Times New Roman" w:hAnsi="Times New Roman" w:cs="Times New Roman"/>
          <w:sz w:val="28"/>
          <w:szCs w:val="28"/>
          <w:lang w:eastAsia="en-US"/>
        </w:rPr>
      </w:pPr>
    </w:p>
    <w:p w:rsidR="007A3782" w:rsidRPr="007A3782" w:rsidRDefault="007A3782" w:rsidP="007A3782">
      <w:pPr>
        <w:spacing w:line="240" w:lineRule="auto"/>
        <w:rPr>
          <w:rFonts w:ascii="Times New Roman" w:hAnsi="Times New Roman" w:cs="Times New Roman"/>
          <w:sz w:val="28"/>
          <w:szCs w:val="28"/>
          <w:lang w:eastAsia="en-US"/>
        </w:rPr>
      </w:pPr>
    </w:p>
    <w:p w:rsidR="007A3782" w:rsidRPr="007A3782" w:rsidRDefault="007A3782" w:rsidP="0072280B">
      <w:pPr>
        <w:widowControl w:val="0"/>
        <w:autoSpaceDE w:val="0"/>
        <w:autoSpaceDN w:val="0"/>
        <w:spacing w:line="276" w:lineRule="auto"/>
        <w:jc w:val="both"/>
        <w:rPr>
          <w:rFonts w:ascii="Times New Roman" w:eastAsia="Times New Roman" w:hAnsi="Times New Roman" w:cs="Times New Roman"/>
          <w:sz w:val="28"/>
          <w:szCs w:val="28"/>
          <w:lang w:eastAsia="en-US"/>
        </w:rPr>
      </w:pPr>
      <w:r w:rsidRPr="007A3782">
        <w:rPr>
          <w:rFonts w:ascii="Times New Roman" w:eastAsia="Times New Roman" w:hAnsi="Times New Roman" w:cs="Times New Roman"/>
          <w:bCs/>
          <w:sz w:val="28"/>
          <w:szCs w:val="28"/>
        </w:rPr>
        <w:t xml:space="preserve">            В соответствии с </w:t>
      </w:r>
      <w:r w:rsidRPr="007A3782">
        <w:rPr>
          <w:rFonts w:ascii="Times New Roman" w:eastAsia="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7A3782">
        <w:rPr>
          <w:rFonts w:ascii="Times New Roman" w:eastAsia="Times New Roman" w:hAnsi="Times New Roman" w:cs="Times New Roman"/>
          <w:bCs/>
          <w:sz w:val="28"/>
          <w:szCs w:val="28"/>
        </w:rPr>
        <w:t xml:space="preserve">от 27.07.2010 № 210-ФЗ «Об организации предоставления государственных и муниципальных услуг», </w:t>
      </w:r>
      <w:r w:rsidRPr="007A3782">
        <w:rPr>
          <w:rFonts w:ascii="Times New Roman" w:eastAsia="Times New Roman" w:hAnsi="Times New Roman" w:cs="Times New Roman"/>
          <w:sz w:val="28"/>
          <w:szCs w:val="28"/>
        </w:rPr>
        <w:t xml:space="preserve"> руководствуясь Уставом  сельского поселения </w:t>
      </w:r>
      <w:r>
        <w:rPr>
          <w:rFonts w:ascii="Times New Roman" w:eastAsia="Times New Roman" w:hAnsi="Times New Roman" w:cs="Times New Roman"/>
          <w:sz w:val="28"/>
          <w:szCs w:val="28"/>
        </w:rPr>
        <w:t>Фрунзенское</w:t>
      </w:r>
      <w:r w:rsidRPr="007A3782">
        <w:rPr>
          <w:rFonts w:ascii="Times New Roman" w:eastAsia="Times New Roman" w:hAnsi="Times New Roman" w:cs="Times New Roman"/>
          <w:sz w:val="28"/>
          <w:szCs w:val="28"/>
        </w:rPr>
        <w:t xml:space="preserve"> муниципального района Большеглушицкий Самарской области, </w:t>
      </w:r>
      <w:r w:rsidRPr="007A3782">
        <w:rPr>
          <w:rFonts w:ascii="Times New Roman" w:hAnsi="Times New Roman" w:cs="Times New Roman"/>
          <w:sz w:val="28"/>
          <w:szCs w:val="28"/>
        </w:rPr>
        <w:t>постановлением администрации сельского поселения Фрунзенское муниципального района Большеглушицкий Самарской области от 30.11.2022 г.</w:t>
      </w:r>
      <w:r>
        <w:rPr>
          <w:rFonts w:ascii="Times New Roman" w:hAnsi="Times New Roman" w:cs="Times New Roman"/>
          <w:sz w:val="28"/>
          <w:szCs w:val="28"/>
        </w:rPr>
        <w:t xml:space="preserve">             </w:t>
      </w:r>
      <w:r w:rsidRPr="007A3782">
        <w:rPr>
          <w:rFonts w:ascii="Times New Roman" w:hAnsi="Times New Roman" w:cs="Times New Roman"/>
          <w:sz w:val="28"/>
          <w:szCs w:val="28"/>
        </w:rPr>
        <w:t xml:space="preserve"> </w:t>
      </w:r>
      <w:r>
        <w:rPr>
          <w:rFonts w:ascii="Times New Roman" w:hAnsi="Times New Roman" w:cs="Times New Roman"/>
          <w:sz w:val="28"/>
          <w:szCs w:val="28"/>
        </w:rPr>
        <w:t>№</w:t>
      </w:r>
      <w:r w:rsidRPr="007A3782">
        <w:rPr>
          <w:rFonts w:ascii="Times New Roman" w:hAnsi="Times New Roman" w:cs="Times New Roman"/>
          <w:sz w:val="28"/>
          <w:szCs w:val="28"/>
        </w:rPr>
        <w:t>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w:t>
      </w:r>
      <w:r w:rsidRPr="007A3782">
        <w:rPr>
          <w:rFonts w:ascii="Times New Roman" w:eastAsia="Times New Roman" w:hAnsi="Times New Roman" w:cs="Times New Roman"/>
          <w:sz w:val="28"/>
          <w:szCs w:val="28"/>
        </w:rPr>
        <w:t xml:space="preserve">, администрация сельского поселения </w:t>
      </w:r>
      <w:r w:rsidRPr="007A3782">
        <w:rPr>
          <w:rFonts w:ascii="Times New Roman" w:hAnsi="Times New Roman" w:cs="Times New Roman"/>
          <w:sz w:val="28"/>
          <w:szCs w:val="28"/>
        </w:rPr>
        <w:t xml:space="preserve">Фрунзенское </w:t>
      </w:r>
      <w:r w:rsidRPr="007A3782">
        <w:rPr>
          <w:rFonts w:ascii="Times New Roman" w:eastAsia="Times New Roman" w:hAnsi="Times New Roman" w:cs="Times New Roman"/>
          <w:sz w:val="28"/>
          <w:szCs w:val="28"/>
        </w:rPr>
        <w:t>муниципального района Большеглушицкий Самарской области</w:t>
      </w:r>
    </w:p>
    <w:p w:rsidR="007A3782" w:rsidRPr="007A3782" w:rsidRDefault="007A3782" w:rsidP="0072280B">
      <w:pPr>
        <w:suppressAutoHyphens/>
        <w:spacing w:line="276" w:lineRule="auto"/>
        <w:ind w:right="794" w:firstLine="540"/>
        <w:jc w:val="both"/>
        <w:rPr>
          <w:rFonts w:ascii="Times New Roman" w:eastAsia="Times New Roman" w:hAnsi="Times New Roman" w:cs="Times New Roman"/>
          <w:kern w:val="1"/>
          <w:sz w:val="28"/>
          <w:szCs w:val="28"/>
          <w:lang w:eastAsia="en-US"/>
        </w:rPr>
      </w:pPr>
    </w:p>
    <w:p w:rsidR="007A3782" w:rsidRPr="007A3782" w:rsidRDefault="007A3782" w:rsidP="0072280B">
      <w:pPr>
        <w:suppressAutoHyphens/>
        <w:spacing w:line="276" w:lineRule="auto"/>
        <w:ind w:right="794" w:firstLine="720"/>
        <w:jc w:val="both"/>
        <w:rPr>
          <w:rFonts w:ascii="Times New Roman" w:eastAsia="Times New Roman" w:hAnsi="Times New Roman" w:cs="Times New Roman"/>
          <w:b/>
          <w:kern w:val="1"/>
          <w:sz w:val="28"/>
          <w:szCs w:val="28"/>
          <w:lang w:eastAsia="en-US"/>
        </w:rPr>
      </w:pPr>
      <w:r w:rsidRPr="007A3782">
        <w:rPr>
          <w:rFonts w:ascii="Times New Roman" w:eastAsia="Times New Roman" w:hAnsi="Times New Roman" w:cs="Times New Roman"/>
          <w:b/>
          <w:kern w:val="1"/>
          <w:sz w:val="28"/>
          <w:szCs w:val="28"/>
          <w:lang w:eastAsia="en-US"/>
        </w:rPr>
        <w:t>ПОСТАНОВЛЯЕТ:</w:t>
      </w:r>
    </w:p>
    <w:p w:rsidR="007A3782" w:rsidRDefault="007A3782" w:rsidP="0072280B">
      <w:pPr>
        <w:widowControl w:val="0"/>
        <w:autoSpaceDE w:val="0"/>
        <w:autoSpaceDN w:val="0"/>
        <w:spacing w:line="276"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w:t>
      </w:r>
      <w:r w:rsidRPr="007A3782">
        <w:rPr>
          <w:rFonts w:ascii="Times New Roman" w:eastAsia="Times New Roman" w:hAnsi="Times New Roman" w:cs="Times New Roman"/>
          <w:sz w:val="28"/>
          <w:szCs w:val="28"/>
          <w:lang w:eastAsia="en-US"/>
        </w:rPr>
        <w:t xml:space="preserve">Утвердить прилагаемый </w:t>
      </w:r>
      <w:r>
        <w:rPr>
          <w:rFonts w:ascii="Times New Roman" w:eastAsia="Times New Roman" w:hAnsi="Times New Roman" w:cs="Times New Roman"/>
          <w:sz w:val="28"/>
          <w:szCs w:val="28"/>
          <w:lang w:eastAsia="en-US"/>
        </w:rPr>
        <w:t>А</w:t>
      </w:r>
      <w:r w:rsidRPr="007A3782">
        <w:rPr>
          <w:rFonts w:ascii="Times New Roman" w:eastAsia="Times New Roman" w:hAnsi="Times New Roman" w:cs="Times New Roman"/>
          <w:sz w:val="28"/>
          <w:szCs w:val="28"/>
          <w:lang w:eastAsia="en-US"/>
        </w:rPr>
        <w:t>дминистративный регламент предоставления муниципальной услуги</w:t>
      </w:r>
      <w:r w:rsidRPr="007A3782">
        <w:rPr>
          <w:rFonts w:ascii="Times New Roman" w:eastAsia="Times New Roman" w:hAnsi="Times New Roman" w:cs="Times New Roman"/>
          <w:b/>
          <w:w w:val="105"/>
          <w:sz w:val="28"/>
          <w:szCs w:val="28"/>
          <w:lang w:eastAsia="en-US"/>
        </w:rPr>
        <w:t xml:space="preserve"> «</w:t>
      </w:r>
      <w:r w:rsidRPr="007A3782">
        <w:rPr>
          <w:rFonts w:ascii="Times New Roman" w:eastAsia="Consolas" w:hAnsi="Times New Roman" w:cs="Times New Roman"/>
          <w:color w:val="000000"/>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7A3782">
        <w:rPr>
          <w:rFonts w:ascii="Times New Roman" w:eastAsia="Times New Roman" w:hAnsi="Times New Roman" w:cs="Times New Roman"/>
          <w:w w:val="105"/>
          <w:sz w:val="28"/>
          <w:szCs w:val="28"/>
          <w:lang w:eastAsia="en-US"/>
        </w:rPr>
        <w:t>».</w:t>
      </w:r>
      <w:r w:rsidRPr="007A3782">
        <w:rPr>
          <w:rFonts w:ascii="Times New Roman" w:eastAsia="Times New Roman" w:hAnsi="Times New Roman" w:cs="Times New Roman"/>
          <w:sz w:val="28"/>
          <w:szCs w:val="28"/>
          <w:lang w:eastAsia="en-US"/>
        </w:rPr>
        <w:t xml:space="preserve"> </w:t>
      </w:r>
    </w:p>
    <w:p w:rsidR="0072280B" w:rsidRDefault="007A3782" w:rsidP="0072280B">
      <w:pPr>
        <w:widowControl w:val="0"/>
        <w:autoSpaceDE w:val="0"/>
        <w:autoSpaceDN w:val="0"/>
        <w:spacing w:line="276"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          </w:t>
      </w:r>
      <w:r w:rsidRPr="007A3782">
        <w:rPr>
          <w:rFonts w:ascii="Times New Roman" w:hAnsi="Times New Roman" w:cs="Times New Roman"/>
          <w:sz w:val="28"/>
          <w:szCs w:val="28"/>
        </w:rPr>
        <w:t xml:space="preserve">  2. Со дня вступления в силу настоящего Постановления признать утратившим</w:t>
      </w:r>
      <w:r w:rsidR="0072280B">
        <w:rPr>
          <w:rFonts w:ascii="Times New Roman" w:hAnsi="Times New Roman" w:cs="Times New Roman"/>
          <w:sz w:val="28"/>
          <w:szCs w:val="28"/>
        </w:rPr>
        <w:t>и</w:t>
      </w:r>
      <w:r w:rsidRPr="007A3782">
        <w:rPr>
          <w:rFonts w:ascii="Times New Roman" w:hAnsi="Times New Roman" w:cs="Times New Roman"/>
          <w:sz w:val="28"/>
          <w:szCs w:val="28"/>
        </w:rPr>
        <w:t xml:space="preserve"> силу</w:t>
      </w:r>
      <w:r w:rsidR="0072280B">
        <w:rPr>
          <w:rFonts w:ascii="Times New Roman" w:hAnsi="Times New Roman" w:cs="Times New Roman"/>
          <w:sz w:val="28"/>
          <w:szCs w:val="28"/>
        </w:rPr>
        <w:t>:</w:t>
      </w:r>
    </w:p>
    <w:p w:rsidR="007A3782" w:rsidRDefault="0072280B" w:rsidP="0072280B">
      <w:pPr>
        <w:spacing w:line="276" w:lineRule="auto"/>
        <w:jc w:val="both"/>
        <w:rPr>
          <w:rFonts w:ascii="Times New Roman" w:hAnsi="Times New Roman" w:cs="Times New Roman"/>
          <w:sz w:val="28"/>
          <w:szCs w:val="28"/>
        </w:rPr>
      </w:pPr>
      <w:r w:rsidRPr="0072280B">
        <w:rPr>
          <w:rFonts w:ascii="Times New Roman" w:hAnsi="Times New Roman" w:cs="Times New Roman"/>
          <w:sz w:val="28"/>
          <w:szCs w:val="28"/>
        </w:rPr>
        <w:lastRenderedPageBreak/>
        <w:t xml:space="preserve">- </w:t>
      </w:r>
      <w:r w:rsidR="007A3782" w:rsidRPr="0072280B">
        <w:rPr>
          <w:rFonts w:ascii="Times New Roman" w:eastAsia="Times New Roman" w:hAnsi="Times New Roman" w:cs="Times New Roman"/>
          <w:sz w:val="28"/>
          <w:szCs w:val="28"/>
          <w:lang w:eastAsia="en-US"/>
        </w:rPr>
        <w:t xml:space="preserve"> </w:t>
      </w:r>
      <w:r w:rsidR="007A3782" w:rsidRPr="0072280B">
        <w:rPr>
          <w:rFonts w:ascii="Times New Roman" w:hAnsi="Times New Roman" w:cs="Times New Roman"/>
          <w:sz w:val="28"/>
          <w:szCs w:val="28"/>
        </w:rPr>
        <w:t xml:space="preserve">Постановление администрации сельского поселения </w:t>
      </w:r>
      <w:r w:rsidR="007A3782" w:rsidRPr="0072280B">
        <w:rPr>
          <w:rFonts w:ascii="Times New Roman" w:eastAsia="Times New Roman" w:hAnsi="Times New Roman" w:cs="Times New Roman"/>
          <w:sz w:val="28"/>
          <w:szCs w:val="28"/>
        </w:rPr>
        <w:t>Фрунзенское</w:t>
      </w:r>
      <w:r w:rsidR="007A3782" w:rsidRPr="0072280B">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ушицкий Самарской области  от 20.12.2016 г. №77</w:t>
      </w:r>
      <w:r w:rsidR="007A3782" w:rsidRPr="0072280B">
        <w:rPr>
          <w:rFonts w:ascii="Times New Roman" w:eastAsia="Times New Roman" w:hAnsi="Times New Roman" w:cs="Times New Roman"/>
          <w:bCs/>
          <w:sz w:val="28"/>
          <w:szCs w:val="28"/>
        </w:rPr>
        <w:t xml:space="preserve"> «</w:t>
      </w:r>
      <w:r w:rsidRPr="0072280B">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Pr="0072280B">
        <w:rPr>
          <w:rFonts w:ascii="Times New Roman" w:hAnsi="Times New Roman"/>
          <w:bCs/>
          <w:sz w:val="28"/>
          <w:szCs w:val="28"/>
        </w:rPr>
        <w:t>«Выдача</w:t>
      </w:r>
      <w:r>
        <w:rPr>
          <w:rFonts w:ascii="Times New Roman" w:hAnsi="Times New Roman"/>
          <w:bCs/>
          <w:sz w:val="28"/>
          <w:szCs w:val="28"/>
        </w:rPr>
        <w:t xml:space="preserve"> специального</w:t>
      </w:r>
      <w:r w:rsidRPr="0072280B">
        <w:rPr>
          <w:rFonts w:ascii="Times New Roman" w:hAnsi="Times New Roman"/>
          <w:bCs/>
          <w:sz w:val="28"/>
          <w:szCs w:val="28"/>
        </w:rPr>
        <w:t xml:space="preserve"> разр</w:t>
      </w:r>
      <w:r>
        <w:rPr>
          <w:rFonts w:ascii="Times New Roman" w:hAnsi="Times New Roman"/>
          <w:bCs/>
          <w:sz w:val="28"/>
          <w:szCs w:val="28"/>
        </w:rPr>
        <w:t>ешения</w:t>
      </w:r>
      <w:r w:rsidRPr="0072280B">
        <w:rPr>
          <w:rFonts w:ascii="Times New Roman" w:hAnsi="Times New Roman"/>
          <w:bCs/>
          <w:sz w:val="28"/>
          <w:szCs w:val="28"/>
        </w:rPr>
        <w:t xml:space="preserve"> на движение по автомобильным дорогам</w:t>
      </w:r>
      <w:r>
        <w:rPr>
          <w:rFonts w:ascii="Times New Roman" w:hAnsi="Times New Roman"/>
          <w:bCs/>
          <w:sz w:val="28"/>
          <w:szCs w:val="28"/>
        </w:rPr>
        <w:t>транспортного средства, осуществляющего перевозки тяжеловесных и (или) крупногабаритных грузов»</w:t>
      </w:r>
      <w:r w:rsidRPr="0072280B">
        <w:rPr>
          <w:rFonts w:ascii="Times New Roman" w:hAnsi="Times New Roman"/>
          <w:bCs/>
          <w:color w:val="FF0000"/>
          <w:sz w:val="28"/>
          <w:szCs w:val="28"/>
        </w:rPr>
        <w:t xml:space="preserve"> </w:t>
      </w:r>
      <w:r>
        <w:rPr>
          <w:rFonts w:ascii="Times New Roman" w:hAnsi="Times New Roman"/>
          <w:sz w:val="28"/>
          <w:szCs w:val="28"/>
        </w:rPr>
        <w:t xml:space="preserve"> </w:t>
      </w:r>
      <w:r w:rsidR="007A3782" w:rsidRPr="007A3782">
        <w:rPr>
          <w:rFonts w:ascii="Times New Roman" w:hAnsi="Times New Roman" w:cs="Times New Roman"/>
          <w:sz w:val="28"/>
          <w:szCs w:val="28"/>
        </w:rPr>
        <w:t xml:space="preserve">(Фрунзенские Вести,  2016, </w:t>
      </w:r>
      <w:r>
        <w:rPr>
          <w:rFonts w:ascii="Times New Roman" w:hAnsi="Times New Roman" w:cs="Times New Roman"/>
          <w:sz w:val="28"/>
          <w:szCs w:val="28"/>
        </w:rPr>
        <w:t>22 декабря, №28</w:t>
      </w:r>
      <w:r w:rsidR="007A3782" w:rsidRPr="007A3782">
        <w:rPr>
          <w:rFonts w:ascii="Times New Roman" w:hAnsi="Times New Roman" w:cs="Times New Roman"/>
          <w:sz w:val="28"/>
          <w:szCs w:val="28"/>
        </w:rPr>
        <w:t>(</w:t>
      </w:r>
      <w:r>
        <w:rPr>
          <w:rFonts w:ascii="Times New Roman" w:hAnsi="Times New Roman" w:cs="Times New Roman"/>
          <w:sz w:val="28"/>
          <w:szCs w:val="28"/>
        </w:rPr>
        <w:t>106</w:t>
      </w:r>
      <w:r w:rsidR="007A3782" w:rsidRPr="007A3782">
        <w:rPr>
          <w:rFonts w:ascii="Times New Roman" w:hAnsi="Times New Roman" w:cs="Times New Roman"/>
          <w:sz w:val="28"/>
          <w:szCs w:val="28"/>
        </w:rPr>
        <w:t>));</w:t>
      </w:r>
    </w:p>
    <w:p w:rsidR="0072280B" w:rsidRDefault="0072280B" w:rsidP="0072280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280B">
        <w:rPr>
          <w:rFonts w:ascii="Times New Roman" w:hAnsi="Times New Roman" w:cs="Times New Roman"/>
          <w:sz w:val="28"/>
          <w:szCs w:val="28"/>
        </w:rPr>
        <w:t xml:space="preserve">Постановление администрации сельского поселения </w:t>
      </w:r>
      <w:r w:rsidRPr="0072280B">
        <w:rPr>
          <w:rFonts w:ascii="Times New Roman" w:eastAsia="Times New Roman" w:hAnsi="Times New Roman" w:cs="Times New Roman"/>
          <w:sz w:val="28"/>
          <w:szCs w:val="28"/>
        </w:rPr>
        <w:t>Фрунзенское</w:t>
      </w:r>
      <w:r w:rsidRPr="0072280B">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ушицкий Самарской области  от 16.05.2017 г. №27</w:t>
      </w:r>
      <w:r w:rsidRPr="0072280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 внесении изменения в Постановление Администрации сельского поселения Фрунзенское муниципального района Большеглушицкий Самарской области от 20.12.2016 г. №77 </w:t>
      </w:r>
      <w:r w:rsidRPr="0072280B">
        <w:rPr>
          <w:rFonts w:ascii="Times New Roman" w:eastAsia="Times New Roman" w:hAnsi="Times New Roman" w:cs="Times New Roman"/>
          <w:bCs/>
          <w:sz w:val="28"/>
          <w:szCs w:val="28"/>
        </w:rPr>
        <w:t>«</w:t>
      </w:r>
      <w:r w:rsidRPr="0072280B">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Pr="0072280B">
        <w:rPr>
          <w:rFonts w:ascii="Times New Roman" w:hAnsi="Times New Roman"/>
          <w:bCs/>
          <w:sz w:val="28"/>
          <w:szCs w:val="28"/>
        </w:rPr>
        <w:t>«Выдача</w:t>
      </w:r>
      <w:r>
        <w:rPr>
          <w:rFonts w:ascii="Times New Roman" w:hAnsi="Times New Roman"/>
          <w:bCs/>
          <w:sz w:val="28"/>
          <w:szCs w:val="28"/>
        </w:rPr>
        <w:t xml:space="preserve"> специального</w:t>
      </w:r>
      <w:r w:rsidRPr="0072280B">
        <w:rPr>
          <w:rFonts w:ascii="Times New Roman" w:hAnsi="Times New Roman"/>
          <w:bCs/>
          <w:sz w:val="28"/>
          <w:szCs w:val="28"/>
        </w:rPr>
        <w:t xml:space="preserve"> разр</w:t>
      </w:r>
      <w:r>
        <w:rPr>
          <w:rFonts w:ascii="Times New Roman" w:hAnsi="Times New Roman"/>
          <w:bCs/>
          <w:sz w:val="28"/>
          <w:szCs w:val="28"/>
        </w:rPr>
        <w:t>ешения</w:t>
      </w:r>
      <w:r w:rsidRPr="0072280B">
        <w:rPr>
          <w:rFonts w:ascii="Times New Roman" w:hAnsi="Times New Roman"/>
          <w:bCs/>
          <w:sz w:val="28"/>
          <w:szCs w:val="28"/>
        </w:rPr>
        <w:t xml:space="preserve"> на движение по автомобильным дорогам</w:t>
      </w:r>
      <w:r w:rsidR="00AB371A">
        <w:rPr>
          <w:rFonts w:ascii="Times New Roman" w:hAnsi="Times New Roman"/>
          <w:bCs/>
          <w:sz w:val="28"/>
          <w:szCs w:val="28"/>
        </w:rPr>
        <w:t xml:space="preserve"> </w:t>
      </w:r>
      <w:r>
        <w:rPr>
          <w:rFonts w:ascii="Times New Roman" w:hAnsi="Times New Roman"/>
          <w:bCs/>
          <w:sz w:val="28"/>
          <w:szCs w:val="28"/>
        </w:rPr>
        <w:t>транспортного средства, осуществляющего перевозки тяжеловесных и (или) крупногабаритных грузов»</w:t>
      </w:r>
      <w:r w:rsidRPr="0072280B">
        <w:rPr>
          <w:rFonts w:ascii="Times New Roman" w:hAnsi="Times New Roman"/>
          <w:bCs/>
          <w:color w:val="FF0000"/>
          <w:sz w:val="28"/>
          <w:szCs w:val="28"/>
        </w:rPr>
        <w:t xml:space="preserve"> </w:t>
      </w:r>
      <w:r>
        <w:rPr>
          <w:rFonts w:ascii="Times New Roman" w:hAnsi="Times New Roman"/>
          <w:sz w:val="28"/>
          <w:szCs w:val="28"/>
        </w:rPr>
        <w:t xml:space="preserve"> </w:t>
      </w:r>
      <w:r w:rsidRPr="007A3782">
        <w:rPr>
          <w:rFonts w:ascii="Times New Roman" w:hAnsi="Times New Roman" w:cs="Times New Roman"/>
          <w:sz w:val="28"/>
          <w:szCs w:val="28"/>
        </w:rPr>
        <w:t>(Фрунзенские В</w:t>
      </w:r>
      <w:r>
        <w:rPr>
          <w:rFonts w:ascii="Times New Roman" w:hAnsi="Times New Roman" w:cs="Times New Roman"/>
          <w:sz w:val="28"/>
          <w:szCs w:val="28"/>
        </w:rPr>
        <w:t>ести,  2017</w:t>
      </w:r>
      <w:r w:rsidRPr="007A3782">
        <w:rPr>
          <w:rFonts w:ascii="Times New Roman" w:hAnsi="Times New Roman" w:cs="Times New Roman"/>
          <w:sz w:val="28"/>
          <w:szCs w:val="28"/>
        </w:rPr>
        <w:t xml:space="preserve">, </w:t>
      </w:r>
      <w:r>
        <w:rPr>
          <w:rFonts w:ascii="Times New Roman" w:hAnsi="Times New Roman" w:cs="Times New Roman"/>
          <w:sz w:val="28"/>
          <w:szCs w:val="28"/>
        </w:rPr>
        <w:t>19 мая, №11</w:t>
      </w:r>
      <w:r w:rsidRPr="007A3782">
        <w:rPr>
          <w:rFonts w:ascii="Times New Roman" w:hAnsi="Times New Roman" w:cs="Times New Roman"/>
          <w:sz w:val="28"/>
          <w:szCs w:val="28"/>
        </w:rPr>
        <w:t>(</w:t>
      </w:r>
      <w:r>
        <w:rPr>
          <w:rFonts w:ascii="Times New Roman" w:hAnsi="Times New Roman" w:cs="Times New Roman"/>
          <w:sz w:val="28"/>
          <w:szCs w:val="28"/>
        </w:rPr>
        <w:t>118</w:t>
      </w:r>
      <w:r w:rsidRPr="007A3782">
        <w:rPr>
          <w:rFonts w:ascii="Times New Roman" w:hAnsi="Times New Roman" w:cs="Times New Roman"/>
          <w:sz w:val="28"/>
          <w:szCs w:val="28"/>
        </w:rPr>
        <w:t>));</w:t>
      </w:r>
    </w:p>
    <w:p w:rsidR="0072280B" w:rsidRDefault="0072280B" w:rsidP="0072280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280B">
        <w:rPr>
          <w:rFonts w:ascii="Times New Roman" w:hAnsi="Times New Roman" w:cs="Times New Roman"/>
          <w:sz w:val="28"/>
          <w:szCs w:val="28"/>
        </w:rPr>
        <w:t xml:space="preserve">Постановление администрации сельского поселения </w:t>
      </w:r>
      <w:r w:rsidRPr="0072280B">
        <w:rPr>
          <w:rFonts w:ascii="Times New Roman" w:eastAsia="Times New Roman" w:hAnsi="Times New Roman" w:cs="Times New Roman"/>
          <w:sz w:val="28"/>
          <w:szCs w:val="28"/>
        </w:rPr>
        <w:t>Фрунзенское</w:t>
      </w:r>
      <w:r w:rsidRPr="0072280B">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w:t>
      </w:r>
      <w:r w:rsidR="00AB371A">
        <w:rPr>
          <w:rFonts w:ascii="Times New Roman" w:hAnsi="Times New Roman" w:cs="Times New Roman"/>
          <w:sz w:val="28"/>
          <w:szCs w:val="28"/>
        </w:rPr>
        <w:t>23.07.2018 г. №34</w:t>
      </w:r>
      <w:r w:rsidRPr="0072280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00AB371A">
        <w:rPr>
          <w:rFonts w:ascii="Times New Roman" w:eastAsia="Times New Roman" w:hAnsi="Times New Roman" w:cs="Times New Roman"/>
          <w:bCs/>
          <w:sz w:val="28"/>
          <w:szCs w:val="28"/>
        </w:rPr>
        <w:t>О внесении изменений в постановление а</w:t>
      </w:r>
      <w:r>
        <w:rPr>
          <w:rFonts w:ascii="Times New Roman" w:eastAsia="Times New Roman" w:hAnsi="Times New Roman" w:cs="Times New Roman"/>
          <w:bCs/>
          <w:sz w:val="28"/>
          <w:szCs w:val="28"/>
        </w:rPr>
        <w:t xml:space="preserve">дминистрации сельского поселения Фрунзенское муниципального района Большеглушицкий Самарской области от 20.12.2016 г. №77 </w:t>
      </w:r>
      <w:r w:rsidRPr="0072280B">
        <w:rPr>
          <w:rFonts w:ascii="Times New Roman" w:eastAsia="Times New Roman" w:hAnsi="Times New Roman" w:cs="Times New Roman"/>
          <w:bCs/>
          <w:sz w:val="28"/>
          <w:szCs w:val="28"/>
        </w:rPr>
        <w:t>«</w:t>
      </w:r>
      <w:r w:rsidRPr="0072280B">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Pr="0072280B">
        <w:rPr>
          <w:rFonts w:ascii="Times New Roman" w:hAnsi="Times New Roman"/>
          <w:bCs/>
          <w:sz w:val="28"/>
          <w:szCs w:val="28"/>
        </w:rPr>
        <w:t>«Выдача</w:t>
      </w:r>
      <w:r>
        <w:rPr>
          <w:rFonts w:ascii="Times New Roman" w:hAnsi="Times New Roman"/>
          <w:bCs/>
          <w:sz w:val="28"/>
          <w:szCs w:val="28"/>
        </w:rPr>
        <w:t xml:space="preserve"> специального</w:t>
      </w:r>
      <w:r w:rsidRPr="0072280B">
        <w:rPr>
          <w:rFonts w:ascii="Times New Roman" w:hAnsi="Times New Roman"/>
          <w:bCs/>
          <w:sz w:val="28"/>
          <w:szCs w:val="28"/>
        </w:rPr>
        <w:t xml:space="preserve"> разр</w:t>
      </w:r>
      <w:r>
        <w:rPr>
          <w:rFonts w:ascii="Times New Roman" w:hAnsi="Times New Roman"/>
          <w:bCs/>
          <w:sz w:val="28"/>
          <w:szCs w:val="28"/>
        </w:rPr>
        <w:t>ешения</w:t>
      </w:r>
      <w:r w:rsidRPr="0072280B">
        <w:rPr>
          <w:rFonts w:ascii="Times New Roman" w:hAnsi="Times New Roman"/>
          <w:bCs/>
          <w:sz w:val="28"/>
          <w:szCs w:val="28"/>
        </w:rPr>
        <w:t xml:space="preserve"> на движение по автомобильным дорогам</w:t>
      </w:r>
      <w:r w:rsidR="00AB371A">
        <w:rPr>
          <w:rFonts w:ascii="Times New Roman" w:hAnsi="Times New Roman"/>
          <w:bCs/>
          <w:sz w:val="28"/>
          <w:szCs w:val="28"/>
        </w:rPr>
        <w:t xml:space="preserve"> </w:t>
      </w:r>
      <w:r>
        <w:rPr>
          <w:rFonts w:ascii="Times New Roman" w:hAnsi="Times New Roman"/>
          <w:bCs/>
          <w:sz w:val="28"/>
          <w:szCs w:val="28"/>
        </w:rPr>
        <w:t>транспортного средства, осуществляющего перевозки тяжеловесных и (или) крупногабаритных грузов»</w:t>
      </w:r>
      <w:r w:rsidRPr="0072280B">
        <w:rPr>
          <w:rFonts w:ascii="Times New Roman" w:hAnsi="Times New Roman"/>
          <w:bCs/>
          <w:color w:val="FF0000"/>
          <w:sz w:val="28"/>
          <w:szCs w:val="28"/>
        </w:rPr>
        <w:t xml:space="preserve"> </w:t>
      </w:r>
      <w:r>
        <w:rPr>
          <w:rFonts w:ascii="Times New Roman" w:hAnsi="Times New Roman"/>
          <w:sz w:val="28"/>
          <w:szCs w:val="28"/>
        </w:rPr>
        <w:t xml:space="preserve"> </w:t>
      </w:r>
      <w:r w:rsidRPr="007A3782">
        <w:rPr>
          <w:rFonts w:ascii="Times New Roman" w:hAnsi="Times New Roman" w:cs="Times New Roman"/>
          <w:sz w:val="28"/>
          <w:szCs w:val="28"/>
        </w:rPr>
        <w:t>(Фрунзенские В</w:t>
      </w:r>
      <w:r w:rsidR="00AB371A">
        <w:rPr>
          <w:rFonts w:ascii="Times New Roman" w:hAnsi="Times New Roman" w:cs="Times New Roman"/>
          <w:sz w:val="28"/>
          <w:szCs w:val="28"/>
        </w:rPr>
        <w:t>ести,  2018</w:t>
      </w:r>
      <w:r w:rsidRPr="007A3782">
        <w:rPr>
          <w:rFonts w:ascii="Times New Roman" w:hAnsi="Times New Roman" w:cs="Times New Roman"/>
          <w:sz w:val="28"/>
          <w:szCs w:val="28"/>
        </w:rPr>
        <w:t xml:space="preserve">, </w:t>
      </w:r>
      <w:r w:rsidR="00AB371A">
        <w:rPr>
          <w:rFonts w:ascii="Times New Roman" w:hAnsi="Times New Roman" w:cs="Times New Roman"/>
          <w:sz w:val="28"/>
          <w:szCs w:val="28"/>
        </w:rPr>
        <w:t>27 июля, №14</w:t>
      </w:r>
      <w:r w:rsidRPr="007A3782">
        <w:rPr>
          <w:rFonts w:ascii="Times New Roman" w:hAnsi="Times New Roman" w:cs="Times New Roman"/>
          <w:sz w:val="28"/>
          <w:szCs w:val="28"/>
        </w:rPr>
        <w:t>(</w:t>
      </w:r>
      <w:r w:rsidR="00AB371A">
        <w:rPr>
          <w:rFonts w:ascii="Times New Roman" w:hAnsi="Times New Roman" w:cs="Times New Roman"/>
          <w:sz w:val="28"/>
          <w:szCs w:val="28"/>
        </w:rPr>
        <w:t>151</w:t>
      </w:r>
      <w:r w:rsidRPr="007A3782">
        <w:rPr>
          <w:rFonts w:ascii="Times New Roman" w:hAnsi="Times New Roman" w:cs="Times New Roman"/>
          <w:sz w:val="28"/>
          <w:szCs w:val="28"/>
        </w:rPr>
        <w:t>));</w:t>
      </w:r>
    </w:p>
    <w:p w:rsidR="00AB371A" w:rsidRDefault="00AB371A" w:rsidP="00AB371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280B">
        <w:rPr>
          <w:rFonts w:ascii="Times New Roman" w:hAnsi="Times New Roman" w:cs="Times New Roman"/>
          <w:sz w:val="28"/>
          <w:szCs w:val="28"/>
        </w:rPr>
        <w:t xml:space="preserve">Постановление администрации сельского поселения </w:t>
      </w:r>
      <w:r w:rsidRPr="0072280B">
        <w:rPr>
          <w:rFonts w:ascii="Times New Roman" w:eastAsia="Times New Roman" w:hAnsi="Times New Roman" w:cs="Times New Roman"/>
          <w:sz w:val="28"/>
          <w:szCs w:val="28"/>
        </w:rPr>
        <w:t>Фрунзенское</w:t>
      </w:r>
      <w:r w:rsidRPr="0072280B">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ушицкий Самарской области  от 18.08.2020 г. №83</w:t>
      </w:r>
      <w:r w:rsidRPr="0072280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 внесении изменений в </w:t>
      </w:r>
      <w:r>
        <w:rPr>
          <w:rFonts w:ascii="Times New Roman" w:hAnsi="Times New Roman"/>
          <w:sz w:val="28"/>
          <w:szCs w:val="28"/>
        </w:rPr>
        <w:t>Административный регламент</w:t>
      </w:r>
      <w:r w:rsidRPr="0072280B">
        <w:rPr>
          <w:rFonts w:ascii="Times New Roman" w:hAnsi="Times New Roman"/>
          <w:sz w:val="28"/>
          <w:szCs w:val="28"/>
        </w:rPr>
        <w:t xml:space="preserve">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Pr="0072280B">
        <w:rPr>
          <w:rFonts w:ascii="Times New Roman" w:hAnsi="Times New Roman"/>
          <w:bCs/>
          <w:sz w:val="28"/>
          <w:szCs w:val="28"/>
        </w:rPr>
        <w:t>«Выдача</w:t>
      </w:r>
      <w:r>
        <w:rPr>
          <w:rFonts w:ascii="Times New Roman" w:hAnsi="Times New Roman"/>
          <w:bCs/>
          <w:sz w:val="28"/>
          <w:szCs w:val="28"/>
        </w:rPr>
        <w:t xml:space="preserve"> </w:t>
      </w:r>
      <w:r w:rsidRPr="0072280B">
        <w:rPr>
          <w:rFonts w:ascii="Times New Roman" w:hAnsi="Times New Roman"/>
          <w:bCs/>
          <w:sz w:val="28"/>
          <w:szCs w:val="28"/>
        </w:rPr>
        <w:t>разр</w:t>
      </w:r>
      <w:r>
        <w:rPr>
          <w:rFonts w:ascii="Times New Roman" w:hAnsi="Times New Roman"/>
          <w:bCs/>
          <w:sz w:val="28"/>
          <w:szCs w:val="28"/>
        </w:rPr>
        <w:t>ешений</w:t>
      </w:r>
      <w:r w:rsidRPr="0072280B">
        <w:rPr>
          <w:rFonts w:ascii="Times New Roman" w:hAnsi="Times New Roman"/>
          <w:bCs/>
          <w:sz w:val="28"/>
          <w:szCs w:val="28"/>
        </w:rPr>
        <w:t xml:space="preserve"> на движение по автомобильным дорогам</w:t>
      </w:r>
      <w:r>
        <w:rPr>
          <w:rFonts w:ascii="Times New Roman" w:hAnsi="Times New Roman"/>
          <w:bCs/>
          <w:sz w:val="28"/>
          <w:szCs w:val="28"/>
        </w:rPr>
        <w:t xml:space="preserve"> тяжеловесного и (или) крупногабаритного транспортного средства», </w:t>
      </w:r>
      <w:r w:rsidR="00514AE9">
        <w:rPr>
          <w:rFonts w:ascii="Times New Roman" w:hAnsi="Times New Roman"/>
          <w:bCs/>
          <w:sz w:val="28"/>
          <w:szCs w:val="28"/>
        </w:rPr>
        <w:t xml:space="preserve">утвержденный постановлением </w:t>
      </w:r>
      <w:r w:rsidR="00514AE9" w:rsidRPr="0072280B">
        <w:rPr>
          <w:rFonts w:ascii="Times New Roman" w:hAnsi="Times New Roman" w:cs="Times New Roman"/>
          <w:sz w:val="28"/>
          <w:szCs w:val="28"/>
        </w:rPr>
        <w:t xml:space="preserve">администрации сельского поселения </w:t>
      </w:r>
      <w:r w:rsidR="00514AE9" w:rsidRPr="0072280B">
        <w:rPr>
          <w:rFonts w:ascii="Times New Roman" w:eastAsia="Times New Roman" w:hAnsi="Times New Roman" w:cs="Times New Roman"/>
          <w:sz w:val="28"/>
          <w:szCs w:val="28"/>
        </w:rPr>
        <w:t>Фрунзенское</w:t>
      </w:r>
      <w:r w:rsidR="00514AE9" w:rsidRPr="0072280B">
        <w:rPr>
          <w:rFonts w:ascii="Times New Roman" w:hAnsi="Times New Roman" w:cs="Times New Roman"/>
          <w:sz w:val="28"/>
          <w:szCs w:val="28"/>
        </w:rPr>
        <w:t xml:space="preserve"> муниципального района Большегл</w:t>
      </w:r>
      <w:r w:rsidR="00514AE9">
        <w:rPr>
          <w:rFonts w:ascii="Times New Roman" w:hAnsi="Times New Roman" w:cs="Times New Roman"/>
          <w:sz w:val="28"/>
          <w:szCs w:val="28"/>
        </w:rPr>
        <w:t>ушицкий Самарской области  от 20.12.2016 г. №77</w:t>
      </w:r>
      <w:r>
        <w:rPr>
          <w:rFonts w:ascii="Times New Roman" w:hAnsi="Times New Roman"/>
          <w:bCs/>
          <w:sz w:val="28"/>
          <w:szCs w:val="28"/>
        </w:rPr>
        <w:t>»</w:t>
      </w:r>
      <w:r w:rsidRPr="0072280B">
        <w:rPr>
          <w:rFonts w:ascii="Times New Roman" w:hAnsi="Times New Roman"/>
          <w:bCs/>
          <w:color w:val="FF0000"/>
          <w:sz w:val="28"/>
          <w:szCs w:val="28"/>
        </w:rPr>
        <w:t xml:space="preserve"> </w:t>
      </w:r>
      <w:r>
        <w:rPr>
          <w:rFonts w:ascii="Times New Roman" w:hAnsi="Times New Roman"/>
          <w:sz w:val="28"/>
          <w:szCs w:val="28"/>
        </w:rPr>
        <w:t xml:space="preserve"> </w:t>
      </w:r>
      <w:r w:rsidRPr="007A3782">
        <w:rPr>
          <w:rFonts w:ascii="Times New Roman" w:hAnsi="Times New Roman" w:cs="Times New Roman"/>
          <w:sz w:val="28"/>
          <w:szCs w:val="28"/>
        </w:rPr>
        <w:t>(Фрунзенские В</w:t>
      </w:r>
      <w:r w:rsidR="00514AE9">
        <w:rPr>
          <w:rFonts w:ascii="Times New Roman" w:hAnsi="Times New Roman" w:cs="Times New Roman"/>
          <w:sz w:val="28"/>
          <w:szCs w:val="28"/>
        </w:rPr>
        <w:t>ести,  2020</w:t>
      </w:r>
      <w:r w:rsidRPr="007A3782">
        <w:rPr>
          <w:rFonts w:ascii="Times New Roman" w:hAnsi="Times New Roman" w:cs="Times New Roman"/>
          <w:sz w:val="28"/>
          <w:szCs w:val="28"/>
        </w:rPr>
        <w:t xml:space="preserve">, </w:t>
      </w:r>
      <w:r w:rsidR="00514AE9">
        <w:rPr>
          <w:rFonts w:ascii="Times New Roman" w:hAnsi="Times New Roman" w:cs="Times New Roman"/>
          <w:sz w:val="28"/>
          <w:szCs w:val="28"/>
        </w:rPr>
        <w:t>20 августа, №21</w:t>
      </w:r>
      <w:r w:rsidRPr="007A3782">
        <w:rPr>
          <w:rFonts w:ascii="Times New Roman" w:hAnsi="Times New Roman" w:cs="Times New Roman"/>
          <w:sz w:val="28"/>
          <w:szCs w:val="28"/>
        </w:rPr>
        <w:t>(</w:t>
      </w:r>
      <w:r w:rsidR="00514AE9">
        <w:rPr>
          <w:rFonts w:ascii="Times New Roman" w:hAnsi="Times New Roman" w:cs="Times New Roman"/>
          <w:sz w:val="28"/>
          <w:szCs w:val="28"/>
        </w:rPr>
        <w:t>226</w:t>
      </w:r>
      <w:r w:rsidRPr="007A3782">
        <w:rPr>
          <w:rFonts w:ascii="Times New Roman" w:hAnsi="Times New Roman" w:cs="Times New Roman"/>
          <w:sz w:val="28"/>
          <w:szCs w:val="28"/>
        </w:rPr>
        <w:t>));</w:t>
      </w:r>
    </w:p>
    <w:p w:rsidR="00AB371A" w:rsidRDefault="00A80ADB" w:rsidP="0072280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280B">
        <w:rPr>
          <w:rFonts w:ascii="Times New Roman" w:hAnsi="Times New Roman" w:cs="Times New Roman"/>
          <w:sz w:val="28"/>
          <w:szCs w:val="28"/>
        </w:rPr>
        <w:t xml:space="preserve">Постановление администрации сельского поселения </w:t>
      </w:r>
      <w:r w:rsidRPr="0072280B">
        <w:rPr>
          <w:rFonts w:ascii="Times New Roman" w:eastAsia="Times New Roman" w:hAnsi="Times New Roman" w:cs="Times New Roman"/>
          <w:sz w:val="28"/>
          <w:szCs w:val="28"/>
        </w:rPr>
        <w:t>Фрунзенское</w:t>
      </w:r>
      <w:r w:rsidRPr="0072280B">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ушицкий Самарской области  от 04.04.2021 г. №38</w:t>
      </w:r>
      <w:r w:rsidRPr="0072280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 внесении изменений в </w:t>
      </w:r>
      <w:r>
        <w:rPr>
          <w:rFonts w:ascii="Times New Roman" w:hAnsi="Times New Roman"/>
          <w:sz w:val="28"/>
          <w:szCs w:val="28"/>
        </w:rPr>
        <w:t>Административный регламент</w:t>
      </w:r>
      <w:r w:rsidRPr="0072280B">
        <w:rPr>
          <w:rFonts w:ascii="Times New Roman" w:hAnsi="Times New Roman"/>
          <w:sz w:val="28"/>
          <w:szCs w:val="28"/>
        </w:rPr>
        <w:t xml:space="preserve"> предоставления администрацией сельского поселения Фрунзенское муниципального района Большеглушицкий </w:t>
      </w:r>
      <w:r w:rsidRPr="0072280B">
        <w:rPr>
          <w:rFonts w:ascii="Times New Roman" w:hAnsi="Times New Roman"/>
          <w:sz w:val="28"/>
          <w:szCs w:val="28"/>
        </w:rPr>
        <w:lastRenderedPageBreak/>
        <w:t xml:space="preserve">Самарской области муниципальной услуги </w:t>
      </w:r>
      <w:r w:rsidRPr="0072280B">
        <w:rPr>
          <w:rFonts w:ascii="Times New Roman" w:hAnsi="Times New Roman"/>
          <w:bCs/>
          <w:sz w:val="28"/>
          <w:szCs w:val="28"/>
        </w:rPr>
        <w:t>«Выдача</w:t>
      </w:r>
      <w:r>
        <w:rPr>
          <w:rFonts w:ascii="Times New Roman" w:hAnsi="Times New Roman"/>
          <w:bCs/>
          <w:sz w:val="28"/>
          <w:szCs w:val="28"/>
        </w:rPr>
        <w:t xml:space="preserve"> </w:t>
      </w:r>
      <w:r w:rsidRPr="0072280B">
        <w:rPr>
          <w:rFonts w:ascii="Times New Roman" w:hAnsi="Times New Roman"/>
          <w:bCs/>
          <w:sz w:val="28"/>
          <w:szCs w:val="28"/>
        </w:rPr>
        <w:t>разр</w:t>
      </w:r>
      <w:r>
        <w:rPr>
          <w:rFonts w:ascii="Times New Roman" w:hAnsi="Times New Roman"/>
          <w:bCs/>
          <w:sz w:val="28"/>
          <w:szCs w:val="28"/>
        </w:rPr>
        <w:t>ешений</w:t>
      </w:r>
      <w:r w:rsidRPr="0072280B">
        <w:rPr>
          <w:rFonts w:ascii="Times New Roman" w:hAnsi="Times New Roman"/>
          <w:bCs/>
          <w:sz w:val="28"/>
          <w:szCs w:val="28"/>
        </w:rPr>
        <w:t xml:space="preserve"> на движение по автомобильным дорогам</w:t>
      </w:r>
      <w:r>
        <w:rPr>
          <w:rFonts w:ascii="Times New Roman" w:hAnsi="Times New Roman"/>
          <w:bCs/>
          <w:sz w:val="28"/>
          <w:szCs w:val="28"/>
        </w:rPr>
        <w:t xml:space="preserve"> тяжеловесного и (или) крупногабаритного транспортного средства», утвержденный постановлением </w:t>
      </w:r>
      <w:r w:rsidRPr="0072280B">
        <w:rPr>
          <w:rFonts w:ascii="Times New Roman" w:hAnsi="Times New Roman" w:cs="Times New Roman"/>
          <w:sz w:val="28"/>
          <w:szCs w:val="28"/>
        </w:rPr>
        <w:t xml:space="preserve">администрации сельского поселения </w:t>
      </w:r>
      <w:r w:rsidRPr="0072280B">
        <w:rPr>
          <w:rFonts w:ascii="Times New Roman" w:eastAsia="Times New Roman" w:hAnsi="Times New Roman" w:cs="Times New Roman"/>
          <w:sz w:val="28"/>
          <w:szCs w:val="28"/>
        </w:rPr>
        <w:t>Фрунзенское</w:t>
      </w:r>
      <w:r w:rsidRPr="0072280B">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ушицкий Самарской области  от 20.12.2016 г. №77</w:t>
      </w:r>
      <w:r>
        <w:rPr>
          <w:rFonts w:ascii="Times New Roman" w:hAnsi="Times New Roman"/>
          <w:bCs/>
          <w:sz w:val="28"/>
          <w:szCs w:val="28"/>
        </w:rPr>
        <w:t>»</w:t>
      </w:r>
      <w:r w:rsidRPr="0072280B">
        <w:rPr>
          <w:rFonts w:ascii="Times New Roman" w:hAnsi="Times New Roman"/>
          <w:bCs/>
          <w:color w:val="FF0000"/>
          <w:sz w:val="28"/>
          <w:szCs w:val="28"/>
        </w:rPr>
        <w:t xml:space="preserve"> </w:t>
      </w:r>
      <w:r>
        <w:rPr>
          <w:rFonts w:ascii="Times New Roman" w:hAnsi="Times New Roman"/>
          <w:sz w:val="28"/>
          <w:szCs w:val="28"/>
        </w:rPr>
        <w:t xml:space="preserve"> </w:t>
      </w:r>
      <w:r w:rsidRPr="007A3782">
        <w:rPr>
          <w:rFonts w:ascii="Times New Roman" w:hAnsi="Times New Roman" w:cs="Times New Roman"/>
          <w:sz w:val="28"/>
          <w:szCs w:val="28"/>
        </w:rPr>
        <w:t>(Фрунзенские В</w:t>
      </w:r>
      <w:r>
        <w:rPr>
          <w:rFonts w:ascii="Times New Roman" w:hAnsi="Times New Roman" w:cs="Times New Roman"/>
          <w:sz w:val="28"/>
          <w:szCs w:val="28"/>
        </w:rPr>
        <w:t>ести,</w:t>
      </w:r>
      <w:r w:rsidR="00B745C7">
        <w:rPr>
          <w:rFonts w:ascii="Times New Roman" w:hAnsi="Times New Roman" w:cs="Times New Roman"/>
          <w:sz w:val="28"/>
          <w:szCs w:val="28"/>
        </w:rPr>
        <w:t xml:space="preserve">  2021</w:t>
      </w:r>
      <w:r w:rsidRPr="007A3782">
        <w:rPr>
          <w:rFonts w:ascii="Times New Roman" w:hAnsi="Times New Roman" w:cs="Times New Roman"/>
          <w:sz w:val="28"/>
          <w:szCs w:val="28"/>
        </w:rPr>
        <w:t xml:space="preserve">, </w:t>
      </w:r>
      <w:r w:rsidR="00B745C7">
        <w:rPr>
          <w:rFonts w:ascii="Times New Roman" w:hAnsi="Times New Roman" w:cs="Times New Roman"/>
          <w:sz w:val="28"/>
          <w:szCs w:val="28"/>
        </w:rPr>
        <w:t>07 апреля, №10</w:t>
      </w:r>
      <w:r w:rsidRPr="007A3782">
        <w:rPr>
          <w:rFonts w:ascii="Times New Roman" w:hAnsi="Times New Roman" w:cs="Times New Roman"/>
          <w:sz w:val="28"/>
          <w:szCs w:val="28"/>
        </w:rPr>
        <w:t>(</w:t>
      </w:r>
      <w:r w:rsidR="00B745C7">
        <w:rPr>
          <w:rFonts w:ascii="Times New Roman" w:hAnsi="Times New Roman" w:cs="Times New Roman"/>
          <w:sz w:val="28"/>
          <w:szCs w:val="28"/>
        </w:rPr>
        <w:t>247)).</w:t>
      </w:r>
    </w:p>
    <w:p w:rsidR="00B745C7" w:rsidRPr="00B745C7" w:rsidRDefault="00B745C7" w:rsidP="00B745C7">
      <w:pPr>
        <w:pStyle w:val="ConsPlusNormal"/>
        <w:spacing w:line="276" w:lineRule="auto"/>
        <w:ind w:firstLine="0"/>
        <w:jc w:val="both"/>
        <w:rPr>
          <w:rFonts w:ascii="Times New Roman" w:hAnsi="Times New Roman" w:cs="Times New Roman"/>
          <w:sz w:val="28"/>
          <w:szCs w:val="28"/>
        </w:rPr>
      </w:pPr>
      <w:r w:rsidRPr="00B745C7">
        <w:rPr>
          <w:rFonts w:ascii="Times New Roman" w:hAnsi="Times New Roman" w:cs="Times New Roman"/>
          <w:sz w:val="28"/>
          <w:szCs w:val="28"/>
        </w:rPr>
        <w:t xml:space="preserve">            2. Опубликовать настоящее Постановление в газете "Фрунзенские Вести",  разместить на официальном сайте администрации сельского поселения Фрунзенское муниципального района Большеглушицкий Самарской области в сети Интернет.</w:t>
      </w:r>
    </w:p>
    <w:p w:rsidR="00B745C7" w:rsidRPr="00B745C7" w:rsidRDefault="00B745C7" w:rsidP="00B745C7">
      <w:pPr>
        <w:spacing w:line="276" w:lineRule="auto"/>
        <w:jc w:val="both"/>
        <w:rPr>
          <w:rFonts w:ascii="Times New Roman" w:hAnsi="Times New Roman" w:cs="Times New Roman"/>
          <w:sz w:val="28"/>
          <w:szCs w:val="28"/>
        </w:rPr>
      </w:pPr>
      <w:r w:rsidRPr="00B745C7">
        <w:rPr>
          <w:rFonts w:ascii="Times New Roman" w:hAnsi="Times New Roman" w:cs="Times New Roman"/>
          <w:sz w:val="28"/>
          <w:szCs w:val="28"/>
        </w:rPr>
        <w:t xml:space="preserve">        3. Настоящее постановление вступает в силу после его официального опубликования.</w:t>
      </w:r>
    </w:p>
    <w:p w:rsidR="00B745C7" w:rsidRDefault="00B745C7" w:rsidP="00B745C7">
      <w:pPr>
        <w:pStyle w:val="ab"/>
        <w:spacing w:line="276" w:lineRule="auto"/>
        <w:ind w:left="709"/>
        <w:jc w:val="both"/>
        <w:rPr>
          <w:sz w:val="28"/>
          <w:szCs w:val="28"/>
        </w:rPr>
      </w:pPr>
    </w:p>
    <w:p w:rsidR="00B745C7" w:rsidRPr="00B745C7" w:rsidRDefault="00B745C7" w:rsidP="00B745C7">
      <w:pPr>
        <w:pStyle w:val="ab"/>
        <w:spacing w:line="276" w:lineRule="auto"/>
        <w:ind w:left="709"/>
        <w:jc w:val="both"/>
        <w:rPr>
          <w:sz w:val="28"/>
          <w:szCs w:val="28"/>
        </w:rPr>
      </w:pPr>
    </w:p>
    <w:p w:rsidR="00B745C7" w:rsidRPr="00B745C7" w:rsidRDefault="00B745C7" w:rsidP="00B745C7">
      <w:pPr>
        <w:spacing w:line="276" w:lineRule="auto"/>
        <w:rPr>
          <w:rFonts w:ascii="Times New Roman" w:hAnsi="Times New Roman" w:cs="Times New Roman"/>
          <w:sz w:val="28"/>
          <w:szCs w:val="28"/>
        </w:rPr>
      </w:pPr>
      <w:r w:rsidRPr="00B745C7">
        <w:rPr>
          <w:rFonts w:ascii="Times New Roman" w:hAnsi="Times New Roman" w:cs="Times New Roman"/>
          <w:sz w:val="28"/>
          <w:szCs w:val="28"/>
        </w:rPr>
        <w:t>Глава сельского поселения Фрунзенское</w:t>
      </w:r>
    </w:p>
    <w:p w:rsidR="00B745C7" w:rsidRPr="00B745C7" w:rsidRDefault="00B745C7" w:rsidP="00B745C7">
      <w:pPr>
        <w:spacing w:line="276" w:lineRule="auto"/>
        <w:rPr>
          <w:rFonts w:ascii="Times New Roman" w:hAnsi="Times New Roman" w:cs="Times New Roman"/>
          <w:sz w:val="28"/>
          <w:szCs w:val="28"/>
        </w:rPr>
      </w:pPr>
      <w:r w:rsidRPr="00B745C7">
        <w:rPr>
          <w:rFonts w:ascii="Times New Roman" w:hAnsi="Times New Roman" w:cs="Times New Roman"/>
          <w:sz w:val="28"/>
          <w:szCs w:val="28"/>
        </w:rPr>
        <w:t>муниципального района Большеглушицкий</w:t>
      </w:r>
    </w:p>
    <w:p w:rsidR="00B745C7" w:rsidRPr="00B745C7" w:rsidRDefault="00B745C7" w:rsidP="00B745C7">
      <w:pPr>
        <w:spacing w:line="276" w:lineRule="auto"/>
        <w:rPr>
          <w:rFonts w:ascii="Times New Roman" w:hAnsi="Times New Roman" w:cs="Times New Roman"/>
          <w:sz w:val="28"/>
          <w:szCs w:val="28"/>
        </w:rPr>
      </w:pPr>
      <w:r w:rsidRPr="00B745C7">
        <w:rPr>
          <w:rFonts w:ascii="Times New Roman" w:hAnsi="Times New Roman" w:cs="Times New Roman"/>
          <w:sz w:val="28"/>
          <w:szCs w:val="28"/>
        </w:rPr>
        <w:t>Самарской области                                                                              Ю.Н.Пищулин</w:t>
      </w:r>
    </w:p>
    <w:p w:rsidR="00B745C7" w:rsidRPr="00B745C7" w:rsidRDefault="00B745C7" w:rsidP="00B745C7">
      <w:pPr>
        <w:spacing w:line="276" w:lineRule="auto"/>
        <w:rPr>
          <w:rFonts w:ascii="Times New Roman" w:hAnsi="Times New Roman" w:cs="Times New Roman"/>
          <w:sz w:val="28"/>
          <w:szCs w:val="28"/>
        </w:rPr>
      </w:pPr>
    </w:p>
    <w:p w:rsidR="00B745C7" w:rsidRDefault="00B745C7" w:rsidP="00B745C7">
      <w:pPr>
        <w:spacing w:line="276" w:lineRule="auto"/>
        <w:rPr>
          <w:rFonts w:ascii="Times New Roman" w:hAnsi="Times New Roman" w:cs="Times New Roman"/>
          <w:i/>
          <w:sz w:val="20"/>
          <w:szCs w:val="20"/>
        </w:rPr>
      </w:pPr>
    </w:p>
    <w:p w:rsidR="00B745C7" w:rsidRDefault="00B745C7" w:rsidP="00B745C7">
      <w:pPr>
        <w:spacing w:line="276" w:lineRule="auto"/>
        <w:rPr>
          <w:rFonts w:ascii="Times New Roman" w:hAnsi="Times New Roman" w:cs="Times New Roman"/>
          <w:i/>
          <w:sz w:val="20"/>
          <w:szCs w:val="20"/>
        </w:rPr>
      </w:pPr>
    </w:p>
    <w:p w:rsidR="00B745C7" w:rsidRDefault="00B745C7" w:rsidP="00B745C7">
      <w:pPr>
        <w:spacing w:line="276" w:lineRule="auto"/>
        <w:rPr>
          <w:rFonts w:ascii="Times New Roman" w:hAnsi="Times New Roman" w:cs="Times New Roman"/>
          <w:i/>
          <w:sz w:val="20"/>
          <w:szCs w:val="20"/>
        </w:rPr>
      </w:pPr>
    </w:p>
    <w:p w:rsidR="00B745C7" w:rsidRDefault="00B745C7" w:rsidP="00B745C7">
      <w:pPr>
        <w:spacing w:line="276" w:lineRule="auto"/>
        <w:rPr>
          <w:rFonts w:ascii="Times New Roman" w:hAnsi="Times New Roman" w:cs="Times New Roman"/>
          <w:i/>
          <w:sz w:val="20"/>
          <w:szCs w:val="20"/>
        </w:rPr>
      </w:pPr>
    </w:p>
    <w:p w:rsidR="00B745C7" w:rsidRPr="00B745C7" w:rsidRDefault="00B745C7" w:rsidP="00B745C7">
      <w:pPr>
        <w:spacing w:line="276" w:lineRule="auto"/>
        <w:rPr>
          <w:rFonts w:ascii="Times New Roman" w:hAnsi="Times New Roman" w:cs="Times New Roman"/>
          <w:i/>
          <w:sz w:val="20"/>
          <w:szCs w:val="20"/>
        </w:rPr>
      </w:pPr>
    </w:p>
    <w:p w:rsidR="00B745C7" w:rsidRPr="00B745C7" w:rsidRDefault="00B745C7" w:rsidP="00B745C7">
      <w:pPr>
        <w:spacing w:line="276" w:lineRule="auto"/>
        <w:rPr>
          <w:rFonts w:ascii="Times New Roman" w:hAnsi="Times New Roman" w:cs="Times New Roman"/>
          <w:i/>
          <w:sz w:val="20"/>
          <w:szCs w:val="20"/>
        </w:rPr>
      </w:pPr>
      <w:r w:rsidRPr="00B745C7">
        <w:rPr>
          <w:rFonts w:ascii="Times New Roman" w:hAnsi="Times New Roman" w:cs="Times New Roman"/>
          <w:i/>
          <w:sz w:val="20"/>
          <w:szCs w:val="20"/>
        </w:rPr>
        <w:t>Исп: Филякина Л.В.</w:t>
      </w:r>
    </w:p>
    <w:p w:rsidR="00B745C7" w:rsidRPr="00B745C7" w:rsidRDefault="00B745C7" w:rsidP="00B745C7">
      <w:pPr>
        <w:spacing w:line="276" w:lineRule="auto"/>
        <w:rPr>
          <w:rFonts w:ascii="Times New Roman" w:hAnsi="Times New Roman" w:cs="Times New Roman"/>
          <w:i/>
          <w:sz w:val="20"/>
          <w:szCs w:val="20"/>
        </w:rPr>
      </w:pPr>
      <w:r w:rsidRPr="00B745C7">
        <w:rPr>
          <w:rFonts w:ascii="Times New Roman" w:hAnsi="Times New Roman" w:cs="Times New Roman"/>
          <w:i/>
          <w:sz w:val="20"/>
          <w:szCs w:val="20"/>
        </w:rPr>
        <w:t>Тел: 8(84673)32339</w:t>
      </w:r>
    </w:p>
    <w:p w:rsidR="00B745C7" w:rsidRPr="00B745C7" w:rsidRDefault="00B745C7" w:rsidP="00B745C7">
      <w:pPr>
        <w:spacing w:line="276" w:lineRule="auto"/>
        <w:ind w:left="4536"/>
        <w:rPr>
          <w:rFonts w:ascii="Times New Roman" w:hAnsi="Times New Roman" w:cs="Times New Roman"/>
        </w:rPr>
      </w:pPr>
    </w:p>
    <w:p w:rsidR="00B745C7" w:rsidRDefault="00B745C7" w:rsidP="00B745C7">
      <w:pPr>
        <w:ind w:left="4536"/>
      </w:pPr>
    </w:p>
    <w:p w:rsidR="007A3782" w:rsidRPr="007A3782" w:rsidRDefault="007A3782" w:rsidP="007A3782">
      <w:pPr>
        <w:tabs>
          <w:tab w:val="left" w:pos="3915"/>
        </w:tabs>
        <w:rPr>
          <w:rFonts w:ascii="Times New Roman" w:eastAsia="Times New Roman" w:hAnsi="Times New Roman" w:cs="Times New Roman"/>
          <w:sz w:val="28"/>
          <w:szCs w:val="28"/>
        </w:rPr>
        <w:sectPr w:rsidR="007A3782" w:rsidRPr="007A3782" w:rsidSect="00B60638">
          <w:type w:val="nextColumn"/>
          <w:pgSz w:w="11905" w:h="16837"/>
          <w:pgMar w:top="851" w:right="499" w:bottom="851" w:left="1276" w:header="0" w:footer="0" w:gutter="0"/>
          <w:paperSrc w:first="7" w:other="7"/>
          <w:cols w:space="708"/>
        </w:sectPr>
      </w:pPr>
      <w:r w:rsidRPr="007A3782">
        <w:rPr>
          <w:rFonts w:ascii="Times New Roman" w:eastAsia="Times New Roman" w:hAnsi="Times New Roman" w:cs="Times New Roman"/>
          <w:sz w:val="28"/>
          <w:szCs w:val="28"/>
        </w:rPr>
        <w:tab/>
      </w:r>
    </w:p>
    <w:p w:rsidR="000A44E2" w:rsidRPr="000A44E2" w:rsidRDefault="000A44E2"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p>
    <w:p w:rsidR="000A44E2" w:rsidRPr="000A44E2" w:rsidRDefault="000A44E2" w:rsidP="000A44E2">
      <w:pPr>
        <w:ind w:firstLine="4678"/>
        <w:jc w:val="right"/>
        <w:rPr>
          <w:rFonts w:ascii="Times New Roman" w:hAnsi="Times New Roman" w:cs="Times New Roman"/>
          <w:b/>
          <w:sz w:val="20"/>
          <w:szCs w:val="20"/>
        </w:rPr>
      </w:pPr>
      <w:r w:rsidRPr="000A44E2">
        <w:rPr>
          <w:rFonts w:ascii="Times New Roman" w:hAnsi="Times New Roman" w:cs="Times New Roman"/>
          <w:b/>
        </w:rPr>
        <w:t xml:space="preserve">  </w:t>
      </w:r>
      <w:r w:rsidRPr="000A44E2">
        <w:rPr>
          <w:rFonts w:ascii="Times New Roman" w:hAnsi="Times New Roman" w:cs="Times New Roman"/>
          <w:b/>
          <w:sz w:val="20"/>
          <w:szCs w:val="20"/>
        </w:rPr>
        <w:t xml:space="preserve">Приложение </w:t>
      </w:r>
    </w:p>
    <w:p w:rsidR="000A44E2" w:rsidRPr="000A44E2" w:rsidRDefault="000A44E2" w:rsidP="000A44E2">
      <w:pPr>
        <w:jc w:val="right"/>
        <w:rPr>
          <w:rFonts w:ascii="Times New Roman" w:hAnsi="Times New Roman" w:cs="Times New Roman"/>
          <w:b/>
          <w:sz w:val="20"/>
          <w:szCs w:val="20"/>
        </w:rPr>
      </w:pPr>
      <w:r w:rsidRPr="000A44E2">
        <w:rPr>
          <w:rFonts w:ascii="Times New Roman" w:hAnsi="Times New Roman" w:cs="Times New Roman"/>
          <w:b/>
          <w:sz w:val="20"/>
          <w:szCs w:val="20"/>
        </w:rPr>
        <w:t xml:space="preserve">к постановлению Администрации </w:t>
      </w:r>
    </w:p>
    <w:p w:rsidR="000A44E2" w:rsidRPr="000A44E2" w:rsidRDefault="000A44E2" w:rsidP="000A44E2">
      <w:pPr>
        <w:jc w:val="right"/>
        <w:rPr>
          <w:rFonts w:ascii="Times New Roman" w:hAnsi="Times New Roman" w:cs="Times New Roman"/>
          <w:b/>
          <w:sz w:val="20"/>
          <w:szCs w:val="20"/>
        </w:rPr>
      </w:pPr>
      <w:r w:rsidRPr="000A44E2">
        <w:rPr>
          <w:rFonts w:ascii="Times New Roman" w:hAnsi="Times New Roman" w:cs="Times New Roman"/>
          <w:b/>
          <w:sz w:val="20"/>
          <w:szCs w:val="20"/>
        </w:rPr>
        <w:t xml:space="preserve">сельского поселения Фрунзенское муниципального района </w:t>
      </w:r>
    </w:p>
    <w:p w:rsidR="000A44E2" w:rsidRPr="000A44E2" w:rsidRDefault="000A44E2" w:rsidP="000A44E2">
      <w:pPr>
        <w:jc w:val="right"/>
        <w:rPr>
          <w:rFonts w:ascii="Times New Roman" w:hAnsi="Times New Roman" w:cs="Times New Roman"/>
          <w:b/>
          <w:sz w:val="20"/>
          <w:szCs w:val="20"/>
        </w:rPr>
      </w:pPr>
      <w:r w:rsidRPr="000A44E2">
        <w:rPr>
          <w:rFonts w:ascii="Times New Roman" w:hAnsi="Times New Roman" w:cs="Times New Roman"/>
          <w:b/>
          <w:sz w:val="20"/>
          <w:szCs w:val="20"/>
        </w:rPr>
        <w:t xml:space="preserve">Большеглушицкий Самарской области </w:t>
      </w:r>
    </w:p>
    <w:p w:rsidR="000A44E2" w:rsidRPr="000A44E2" w:rsidRDefault="000A44E2" w:rsidP="000A44E2">
      <w:pPr>
        <w:jc w:val="right"/>
        <w:rPr>
          <w:rFonts w:ascii="Times New Roman" w:hAnsi="Times New Roman" w:cs="Times New Roman"/>
          <w:b/>
          <w:bCs/>
          <w:sz w:val="20"/>
          <w:szCs w:val="20"/>
        </w:rPr>
      </w:pPr>
      <w:r w:rsidRPr="000A44E2">
        <w:rPr>
          <w:rFonts w:ascii="Times New Roman" w:hAnsi="Times New Roman" w:cs="Times New Roman"/>
          <w:b/>
          <w:bCs/>
          <w:sz w:val="20"/>
          <w:szCs w:val="20"/>
        </w:rPr>
        <w:t xml:space="preserve">«Об утверждении Административного регламента предоставления </w:t>
      </w:r>
    </w:p>
    <w:p w:rsidR="000A44E2" w:rsidRPr="000A44E2" w:rsidRDefault="000A44E2" w:rsidP="000A44E2">
      <w:pPr>
        <w:ind w:firstLine="709"/>
        <w:jc w:val="right"/>
        <w:rPr>
          <w:rFonts w:ascii="Times New Roman" w:hAnsi="Times New Roman" w:cs="Times New Roman"/>
          <w:b/>
          <w:sz w:val="20"/>
          <w:szCs w:val="20"/>
        </w:rPr>
      </w:pPr>
      <w:r w:rsidRPr="000A44E2">
        <w:rPr>
          <w:rFonts w:ascii="Times New Roman" w:hAnsi="Times New Roman" w:cs="Times New Roman"/>
          <w:b/>
          <w:bCs/>
          <w:sz w:val="20"/>
          <w:szCs w:val="20"/>
        </w:rPr>
        <w:t>муниципальной услуги «</w:t>
      </w:r>
      <w:r w:rsidRPr="000A44E2">
        <w:rPr>
          <w:rFonts w:ascii="Times New Roman" w:eastAsia="Courier New" w:hAnsi="Times New Roman" w:cs="Times New Roman"/>
          <w:b/>
          <w:color w:val="000000"/>
          <w:sz w:val="20"/>
          <w:szCs w:val="20"/>
          <w:lang w:bidi="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0A44E2">
        <w:rPr>
          <w:rFonts w:ascii="Times New Roman" w:hAnsi="Times New Roman" w:cs="Times New Roman"/>
          <w:b/>
          <w:sz w:val="20"/>
          <w:szCs w:val="20"/>
        </w:rPr>
        <w:t>»»</w:t>
      </w:r>
    </w:p>
    <w:p w:rsidR="000A44E2" w:rsidRPr="000A44E2" w:rsidRDefault="000A44E2" w:rsidP="000A44E2">
      <w:pPr>
        <w:ind w:left="4536"/>
        <w:jc w:val="right"/>
        <w:rPr>
          <w:rFonts w:ascii="Times New Roman" w:hAnsi="Times New Roman" w:cs="Times New Roman"/>
          <w:b/>
        </w:rPr>
      </w:pPr>
      <w:r w:rsidRPr="000A44E2">
        <w:rPr>
          <w:rFonts w:ascii="Times New Roman" w:hAnsi="Times New Roman" w:cs="Times New Roman"/>
          <w:b/>
        </w:rPr>
        <w:t>от _________________ № ______</w:t>
      </w:r>
    </w:p>
    <w:p w:rsidR="000A44E2" w:rsidRDefault="000A44E2"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p>
    <w:p w:rsidR="000A44E2" w:rsidRDefault="000A44E2"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0A44E2" w:rsidRDefault="00B60638" w:rsidP="00ED6A71">
      <w:pPr>
        <w:widowControl w:val="0"/>
        <w:spacing w:line="240" w:lineRule="auto"/>
        <w:ind w:right="-3"/>
        <w:jc w:val="center"/>
        <w:rPr>
          <w:rFonts w:ascii="Times New Roman" w:eastAsia="Consolas" w:hAnsi="Times New Roman" w:cs="Times New Roman"/>
          <w:b/>
          <w:color w:val="000000"/>
          <w:sz w:val="24"/>
          <w:szCs w:val="24"/>
        </w:rPr>
      </w:pPr>
      <w:r w:rsidRPr="00B74EC3">
        <w:rPr>
          <w:rFonts w:ascii="Times New Roman" w:eastAsia="Consolas" w:hAnsi="Times New Roman" w:cs="Times New Roman"/>
          <w:b/>
          <w:color w:val="000000"/>
          <w:sz w:val="24"/>
          <w:szCs w:val="24"/>
        </w:rPr>
        <w:t xml:space="preserve">Административный регламент </w:t>
      </w:r>
    </w:p>
    <w:p w:rsidR="003E2C89" w:rsidRPr="00B74EC3" w:rsidRDefault="00B60638" w:rsidP="00ED6A71">
      <w:pPr>
        <w:widowControl w:val="0"/>
        <w:spacing w:line="240" w:lineRule="auto"/>
        <w:ind w:right="-3"/>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предоставления муниципальной услуги «Предоставление права на въезд</w:t>
      </w:r>
      <w:r w:rsidR="00DD4A54"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и передвижение грузового автотранспорта в зонах ограничения его движения по автомобильным дорогам регионального или межмуниципального,</w:t>
      </w:r>
      <w:r w:rsidR="00DD4A54"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местного значения»</w:t>
      </w: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761F40"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lang w:val="en-US"/>
        </w:rPr>
        <w:t>I</w:t>
      </w:r>
      <w:r w:rsidR="00B60638" w:rsidRPr="00B74EC3">
        <w:rPr>
          <w:rFonts w:ascii="Times New Roman" w:eastAsia="Consolas" w:hAnsi="Times New Roman" w:cs="Times New Roman"/>
          <w:b/>
          <w:color w:val="000000"/>
          <w:sz w:val="24"/>
          <w:szCs w:val="24"/>
        </w:rPr>
        <w:t>. Общие положения</w:t>
      </w:r>
    </w:p>
    <w:p w:rsidR="003E2C89" w:rsidRPr="00B74EC3" w:rsidRDefault="003E2C89" w:rsidP="00ED6A71">
      <w:pPr>
        <w:spacing w:line="240" w:lineRule="auto"/>
        <w:ind w:right="-3"/>
        <w:jc w:val="center"/>
        <w:rPr>
          <w:rFonts w:ascii="Times New Roman" w:eastAsia="Consolas" w:hAnsi="Times New Roman" w:cs="Times New Roman"/>
          <w:b/>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Предмет регулирования Административного</w:t>
      </w:r>
      <w:r w:rsidR="00761F40"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регламента</w:t>
      </w: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1.1 Административный регламент предоставлени</w:t>
      </w:r>
      <w:r w:rsidR="002D39A8">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r w:rsidR="002D39A8">
        <w:rPr>
          <w:rFonts w:ascii="Times New Roman" w:eastAsia="Consolas" w:hAnsi="Times New Roman" w:cs="Times New Roman"/>
          <w:color w:val="000000"/>
          <w:sz w:val="24"/>
          <w:szCs w:val="24"/>
        </w:rPr>
        <w:t xml:space="preserve">(далее – Административный регламент) </w:t>
      </w:r>
      <w:r w:rsidRPr="00B74EC3">
        <w:rPr>
          <w:rFonts w:ascii="Times New Roman" w:eastAsia="Consolas" w:hAnsi="Times New Roman" w:cs="Times New Roman"/>
          <w:color w:val="000000"/>
          <w:sz w:val="24"/>
          <w:szCs w:val="24"/>
        </w:rP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3B7CF5" w:rsidRPr="00B74EC3">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«Предоставление права на въезд и передвижение грузового автотранспорта</w:t>
      </w:r>
      <w:r w:rsidR="003B7CF5" w:rsidRPr="00B74EC3">
        <w:rPr>
          <w:rFonts w:ascii="Times New Roman" w:eastAsia="Consolas" w:hAnsi="Times New Roman" w:cs="Times New Roman"/>
          <w:color w:val="000000"/>
          <w:sz w:val="24"/>
          <w:szCs w:val="24"/>
        </w:rPr>
        <w:t xml:space="preserve"> в зонах ограничения его  движения по автомобильным дорогам регионального или межмуниципального, местного значения» (далее — муниципальная услуга).</w:t>
      </w:r>
    </w:p>
    <w:p w:rsidR="003B7CF5" w:rsidRPr="00B74EC3" w:rsidRDefault="003B7CF5" w:rsidP="00ED6A71">
      <w:pPr>
        <w:widowControl w:val="0"/>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Круг Заявителей</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1.2 Заявителями на получение муниципальной услуги являются владельцы транспортных средств (далее — Заявитель).</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Требования к порядку информирования о предоставлении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1.4 Информирование о порядке предоставления муниципальной услуги осуществляется: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 непосредственно при личном приеме Заявителя в</w:t>
      </w:r>
      <w:r w:rsidRPr="00B74EC3">
        <w:rPr>
          <w:rFonts w:ascii="Times New Roman" w:hAnsi="Times New Roman" w:cs="Times New Roman"/>
          <w:sz w:val="24"/>
          <w:szCs w:val="24"/>
        </w:rPr>
        <w:t xml:space="preserve"> </w:t>
      </w:r>
      <w:r w:rsidRPr="00B74EC3">
        <w:rPr>
          <w:rFonts w:ascii="Times New Roman" w:eastAsia="Consolas" w:hAnsi="Times New Roman" w:cs="Times New Roman"/>
          <w:color w:val="000000"/>
          <w:sz w:val="24"/>
          <w:szCs w:val="24"/>
        </w:rPr>
        <w:t xml:space="preserve"> администрации сельского поселения </w:t>
      </w:r>
      <w:r w:rsidR="00C60134">
        <w:rPr>
          <w:rFonts w:ascii="Times New Roman" w:eastAsia="Consolas" w:hAnsi="Times New Roman" w:cs="Times New Roman"/>
          <w:color w:val="000000"/>
          <w:sz w:val="24"/>
          <w:szCs w:val="24"/>
        </w:rPr>
        <w:t>Фрунзенское</w:t>
      </w:r>
      <w:r w:rsidRPr="00B74EC3">
        <w:rPr>
          <w:rFonts w:ascii="Times New Roman" w:eastAsia="Consolas" w:hAnsi="Times New Roman" w:cs="Times New Roman"/>
          <w:color w:val="000000"/>
          <w:sz w:val="24"/>
          <w:szCs w:val="24"/>
        </w:rPr>
        <w:t xml:space="preserve"> муниципального района Большеглушицкий Самарской области</w:t>
      </w:r>
      <w:r w:rsidR="00B74EC3" w:rsidRPr="00B74EC3">
        <w:rPr>
          <w:rFonts w:ascii="Times New Roman" w:eastAsia="Consolas" w:hAnsi="Times New Roman" w:cs="Times New Roman"/>
          <w:color w:val="000000"/>
          <w:sz w:val="24"/>
          <w:szCs w:val="24"/>
        </w:rPr>
        <w:t xml:space="preserve"> (далее - Уполномоченный орган) или</w:t>
      </w:r>
      <w:bookmarkStart w:id="2" w:name="_page_24_0"/>
      <w:bookmarkEnd w:id="0"/>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многофункциональном</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 предоставления государственных и муниципальных услуг (далее — многофункциональный</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w:t>
      </w:r>
    </w:p>
    <w:p w:rsidR="00B74EC3" w:rsidRPr="00B74EC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 по телефону в Уполномоченном органе или многофункциональном</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B74EC3" w:rsidRPr="00B74EC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3) письменно, в том числе посредством электронной почты, факсимильной</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связи;</w:t>
      </w:r>
      <w:r w:rsidR="00B74EC3" w:rsidRPr="00B74EC3">
        <w:rPr>
          <w:rFonts w:ascii="Times New Roman" w:eastAsia="Consolas" w:hAnsi="Times New Roman" w:cs="Times New Roman"/>
          <w:color w:val="000000"/>
          <w:sz w:val="24"/>
          <w:szCs w:val="24"/>
        </w:rPr>
        <w:t xml:space="preserve">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4) посредством размещения в открытой и доступной форме информации:</w:t>
      </w:r>
    </w:p>
    <w:p w:rsidR="00B74EC3" w:rsidRPr="00B74EC3" w:rsidRDefault="00C60134" w:rsidP="00C60134">
      <w:pPr>
        <w:tabs>
          <w:tab w:val="left" w:pos="1134"/>
          <w:tab w:val="left" w:pos="1276"/>
        </w:tabs>
        <w:ind w:right="493"/>
        <w:jc w:val="both"/>
        <w:rPr>
          <w:rFonts w:ascii="Times New Roman" w:eastAsia="Courier New" w:hAnsi="Times New Roman" w:cs="Times New Roman"/>
          <w:color w:val="000000"/>
          <w:sz w:val="24"/>
          <w:szCs w:val="24"/>
          <w:lang w:bidi="ru-RU"/>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 xml:space="preserve">в федеральной государственной информационной системе «Единый портал </w:t>
      </w:r>
      <w:r w:rsidR="00B74EC3" w:rsidRPr="00B74EC3">
        <w:rPr>
          <w:rFonts w:ascii="Times New Roman" w:eastAsia="Consolas" w:hAnsi="Times New Roman" w:cs="Times New Roman"/>
          <w:color w:val="000000"/>
          <w:sz w:val="24"/>
          <w:szCs w:val="24"/>
        </w:rPr>
        <w:t>г</w:t>
      </w:r>
      <w:r w:rsidR="00B60638" w:rsidRPr="00B74EC3">
        <w:rPr>
          <w:rFonts w:ascii="Times New Roman" w:eastAsia="Consolas" w:hAnsi="Times New Roman" w:cs="Times New Roman"/>
          <w:color w:val="000000"/>
          <w:sz w:val="24"/>
          <w:szCs w:val="24"/>
        </w:rPr>
        <w:t xml:space="preserve">осударственных и муниципальных услуг (функций)» </w:t>
      </w:r>
      <w:r w:rsidR="00B74EC3" w:rsidRPr="00B74EC3">
        <w:rPr>
          <w:rFonts w:ascii="Times New Roman" w:eastAsia="Courier New" w:hAnsi="Times New Roman" w:cs="Times New Roman"/>
          <w:color w:val="000000"/>
          <w:sz w:val="24"/>
          <w:szCs w:val="24"/>
          <w:lang w:eastAsia="en-US" w:bidi="en-US"/>
        </w:rPr>
        <w:t>(</w:t>
      </w:r>
      <w:hyperlink r:id="rId7" w:history="1">
        <w:r w:rsidR="00B74EC3" w:rsidRPr="00B74EC3">
          <w:rPr>
            <w:rFonts w:ascii="Times New Roman" w:eastAsia="Courier New" w:hAnsi="Times New Roman" w:cs="Times New Roman"/>
            <w:color w:val="0000FF" w:themeColor="hyperlink"/>
            <w:sz w:val="24"/>
            <w:szCs w:val="24"/>
            <w:u w:val="single"/>
            <w:lang w:val="en-US" w:eastAsia="en-US" w:bidi="en-US"/>
          </w:rPr>
          <w:t>https</w:t>
        </w:r>
        <w:r w:rsidR="00B74EC3" w:rsidRPr="00B74EC3">
          <w:rPr>
            <w:rFonts w:ascii="Times New Roman" w:eastAsia="Courier New" w:hAnsi="Times New Roman" w:cs="Times New Roman"/>
            <w:color w:val="0000FF" w:themeColor="hyperlink"/>
            <w:sz w:val="24"/>
            <w:szCs w:val="24"/>
            <w:u w:val="single"/>
            <w:lang w:eastAsia="en-US" w:bidi="en-US"/>
          </w:rPr>
          <w:t>://</w:t>
        </w:r>
        <w:r w:rsidR="00B74EC3" w:rsidRPr="00B74EC3">
          <w:rPr>
            <w:rFonts w:ascii="Times New Roman" w:eastAsia="Courier New" w:hAnsi="Times New Roman" w:cs="Times New Roman"/>
            <w:color w:val="0000FF" w:themeColor="hyperlink"/>
            <w:sz w:val="24"/>
            <w:szCs w:val="24"/>
            <w:u w:val="single"/>
            <w:lang w:val="en-US" w:eastAsia="en-US" w:bidi="en-US"/>
          </w:rPr>
          <w:t>www</w:t>
        </w:r>
        <w:r w:rsidR="00B74EC3" w:rsidRPr="00B74EC3">
          <w:rPr>
            <w:rFonts w:ascii="Times New Roman" w:eastAsia="Courier New" w:hAnsi="Times New Roman" w:cs="Times New Roman"/>
            <w:color w:val="0000FF" w:themeColor="hyperlink"/>
            <w:sz w:val="24"/>
            <w:szCs w:val="24"/>
            <w:u w:val="single"/>
            <w:lang w:eastAsia="en-US" w:bidi="en-US"/>
          </w:rPr>
          <w:t>.</w:t>
        </w:r>
        <w:r w:rsidR="00B74EC3" w:rsidRPr="00B74EC3">
          <w:rPr>
            <w:rFonts w:ascii="Times New Roman" w:eastAsia="Courier New" w:hAnsi="Times New Roman" w:cs="Times New Roman"/>
            <w:color w:val="0000FF" w:themeColor="hyperlink"/>
            <w:sz w:val="24"/>
            <w:szCs w:val="24"/>
            <w:u w:val="single"/>
            <w:lang w:val="en-US" w:eastAsia="en-US" w:bidi="en-US"/>
          </w:rPr>
          <w:t>gosuslugi</w:t>
        </w:r>
        <w:r w:rsidR="00B74EC3" w:rsidRPr="00B74EC3">
          <w:rPr>
            <w:rFonts w:ascii="Times New Roman" w:eastAsia="Courier New" w:hAnsi="Times New Roman" w:cs="Times New Roman"/>
            <w:color w:val="0000FF" w:themeColor="hyperlink"/>
            <w:sz w:val="24"/>
            <w:szCs w:val="24"/>
            <w:u w:val="single"/>
            <w:lang w:eastAsia="en-US" w:bidi="en-US"/>
          </w:rPr>
          <w:t>.</w:t>
        </w:r>
        <w:r w:rsidR="00B74EC3" w:rsidRPr="00B74EC3">
          <w:rPr>
            <w:rFonts w:ascii="Times New Roman" w:eastAsia="Courier New" w:hAnsi="Times New Roman" w:cs="Times New Roman"/>
            <w:color w:val="0000FF" w:themeColor="hyperlink"/>
            <w:sz w:val="24"/>
            <w:szCs w:val="24"/>
            <w:u w:val="single"/>
            <w:lang w:val="en-US" w:eastAsia="en-US" w:bidi="en-US"/>
          </w:rPr>
          <w:t>ru</w:t>
        </w:r>
        <w:r w:rsidR="00B74EC3" w:rsidRPr="00B74EC3">
          <w:rPr>
            <w:rFonts w:ascii="Times New Roman" w:eastAsia="Courier New" w:hAnsi="Times New Roman" w:cs="Times New Roman"/>
            <w:color w:val="0000FF" w:themeColor="hyperlink"/>
            <w:sz w:val="24"/>
            <w:szCs w:val="24"/>
            <w:u w:val="single"/>
            <w:lang w:eastAsia="en-US" w:bidi="en-US"/>
          </w:rPr>
          <w:t>/</w:t>
        </w:r>
      </w:hyperlink>
      <w:r w:rsidR="00B74EC3" w:rsidRPr="00B74EC3">
        <w:rPr>
          <w:rFonts w:ascii="Times New Roman" w:eastAsia="Courier New" w:hAnsi="Times New Roman" w:cs="Times New Roman"/>
          <w:color w:val="000000"/>
          <w:sz w:val="24"/>
          <w:szCs w:val="24"/>
          <w:lang w:eastAsia="en-US" w:bidi="en-US"/>
        </w:rPr>
        <w:t xml:space="preserve">) </w:t>
      </w:r>
      <w:r w:rsidR="00B74EC3" w:rsidRPr="00B74EC3">
        <w:rPr>
          <w:rFonts w:ascii="Times New Roman" w:eastAsia="Courier New" w:hAnsi="Times New Roman" w:cs="Times New Roman"/>
          <w:color w:val="000000"/>
          <w:sz w:val="24"/>
          <w:szCs w:val="24"/>
          <w:lang w:bidi="ru-RU"/>
        </w:rPr>
        <w:t>(далее - ЕПГУ);</w:t>
      </w:r>
    </w:p>
    <w:p w:rsidR="00B74EC3" w:rsidRPr="00826A89" w:rsidRDefault="00B74EC3" w:rsidP="00ED6A71">
      <w:pPr>
        <w:widowControl w:val="0"/>
        <w:spacing w:line="240" w:lineRule="auto"/>
        <w:ind w:right="149" w:firstLine="567"/>
        <w:jc w:val="both"/>
        <w:rPr>
          <w:rFonts w:ascii="Times New Roman" w:eastAsia="Courier New" w:hAnsi="Times New Roman" w:cs="Times New Roman"/>
          <w:iCs/>
          <w:color w:val="000000"/>
          <w:sz w:val="24"/>
          <w:szCs w:val="24"/>
          <w:lang w:bidi="ru-RU"/>
        </w:rPr>
      </w:pPr>
      <w:r w:rsidRPr="00B74EC3">
        <w:rPr>
          <w:rFonts w:ascii="Times New Roman" w:eastAsia="Courier New" w:hAnsi="Times New Roman" w:cs="Times New Roman"/>
          <w:color w:val="000000"/>
          <w:sz w:val="24"/>
          <w:szCs w:val="24"/>
          <w:lang w:bidi="ru-RU"/>
        </w:rPr>
        <w:t xml:space="preserve">на официальном сайте Уполномоченного органа </w:t>
      </w:r>
      <w:r w:rsidR="00826A89">
        <w:rPr>
          <w:rFonts w:ascii="Times New Roman" w:eastAsia="Courier New" w:hAnsi="Times New Roman" w:cs="Times New Roman"/>
          <w:color w:val="000000"/>
          <w:sz w:val="24"/>
          <w:szCs w:val="24"/>
          <w:lang w:bidi="ru-RU"/>
        </w:rPr>
        <w:t>(</w:t>
      </w:r>
      <w:hyperlink r:id="rId8" w:history="1">
        <w:r w:rsidR="00C60134" w:rsidRPr="00C60134">
          <w:rPr>
            <w:rStyle w:val="a5"/>
            <w:rFonts w:ascii="Times New Roman" w:hAnsi="Times New Roman" w:cs="Times New Roman"/>
          </w:rPr>
          <w:t>http://adm-frunzenskoe.ru</w:t>
        </w:r>
      </w:hyperlink>
      <w:r w:rsidR="00826A89">
        <w:rPr>
          <w:rFonts w:ascii="Times New Roman" w:eastAsia="Times New Roman" w:hAnsi="Times New Roman" w:cs="Times New Roman"/>
          <w:sz w:val="24"/>
          <w:szCs w:val="24"/>
          <w:lang w:eastAsia="en-US"/>
        </w:rPr>
        <w:t>)</w:t>
      </w:r>
      <w:r w:rsidR="00C60134">
        <w:rPr>
          <w:rFonts w:ascii="Times New Roman" w:eastAsia="Times New Roman" w:hAnsi="Times New Roman" w:cs="Times New Roman"/>
          <w:sz w:val="24"/>
          <w:szCs w:val="24"/>
          <w:lang w:eastAsia="en-US"/>
        </w:rPr>
        <w:t>;</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lastRenderedPageBreak/>
        <w:t>5) посредством размещения информации на информационных стендах Уполномоченного органа или многофункционального</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центра.</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1.5 Информирование осуществляется по вопросам, касающимся: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способов подачи заявления о предоставлении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3E2C89" w:rsidRPr="00B74EC3" w:rsidRDefault="00B60638" w:rsidP="00ED6A71">
      <w:pPr>
        <w:widowControl w:val="0"/>
        <w:tabs>
          <w:tab w:val="left" w:pos="3931"/>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документов, необходимых для предоставления муниципальной услуги</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005C24C7">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и</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 которые являются необходимыми и обязательными для предоставления муниципальной услуги;</w:t>
      </w:r>
    </w:p>
    <w:p w:rsidR="005C24C7"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порядка и сроков предоставления муниципальной услуги;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порядка получения сведений о ходе рассмотрения заявления о предоставлении</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 о результатах предоставления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CC0DE0" w:rsidRDefault="00CC0DE0"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порядка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досудебного (внесудебного) обжалования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w:t>
      </w:r>
      <w:r w:rsidRPr="00CC0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должностных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ли</w:t>
      </w:r>
      <w:r>
        <w:rPr>
          <w:rFonts w:ascii="Times New Roman" w:eastAsia="Consolas" w:hAnsi="Times New Roman" w:cs="Times New Roman"/>
          <w:color w:val="000000"/>
          <w:sz w:val="24"/>
          <w:szCs w:val="24"/>
        </w:rPr>
        <w:t>ц</w:t>
      </w:r>
      <w:r w:rsidRPr="00B74EC3">
        <w:rPr>
          <w:rFonts w:ascii="Times New Roman" w:eastAsia="Consolas" w:hAnsi="Times New Roman" w:cs="Times New Roman"/>
          <w:color w:val="000000"/>
          <w:sz w:val="24"/>
          <w:szCs w:val="24"/>
        </w:rPr>
        <w:t>, и принимаемых ими решений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(бездействия) при предоставлении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C89" w:rsidRPr="00B74EC3" w:rsidRDefault="00CC0DE0"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1.6</w:t>
      </w:r>
      <w:r w:rsidR="00B60638" w:rsidRPr="00B74EC3">
        <w:rPr>
          <w:rFonts w:ascii="Times New Roman" w:eastAsia="Consolas" w:hAnsi="Times New Roman" w:cs="Times New Roman"/>
          <w:color w:val="000000"/>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25ED" w:rsidRDefault="003F0F66" w:rsidP="00ED6A71">
      <w:pPr>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Ответ на телефонный звонок должен начинаться </w:t>
      </w:r>
      <w:r w:rsidR="00EF25ED" w:rsidRPr="00B74EC3">
        <w:rPr>
          <w:rFonts w:ascii="Times New Roman" w:eastAsia="Consolas" w:hAnsi="Times New Roman" w:cs="Times New Roman"/>
          <w:color w:val="000000"/>
          <w:sz w:val="24"/>
          <w:szCs w:val="24"/>
        </w:rPr>
        <w:t>с информации о наименовании органа,</w:t>
      </w:r>
      <w:r w:rsidR="00EF25ED">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в который позвонил Заявитель, фамилии,</w:t>
      </w:r>
      <w:r w:rsidR="00EF25ED">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имени, отчества</w:t>
      </w:r>
      <w:r w:rsidR="000F18D6">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(последнее — при наличии) и должности спец</w:t>
      </w:r>
      <w:r w:rsidR="00EF25ED">
        <w:rPr>
          <w:rFonts w:ascii="Times New Roman" w:eastAsia="Consolas" w:hAnsi="Times New Roman" w:cs="Times New Roman"/>
          <w:color w:val="000000"/>
          <w:sz w:val="24"/>
          <w:szCs w:val="24"/>
        </w:rPr>
        <w:t>иалиста, принявшего телефонный з</w:t>
      </w:r>
      <w:r w:rsidR="00EF25ED" w:rsidRPr="00B74EC3">
        <w:rPr>
          <w:rFonts w:ascii="Times New Roman" w:eastAsia="Consolas" w:hAnsi="Times New Roman" w:cs="Times New Roman"/>
          <w:color w:val="000000"/>
          <w:sz w:val="24"/>
          <w:szCs w:val="24"/>
        </w:rPr>
        <w:t>вонок.</w:t>
      </w:r>
    </w:p>
    <w:p w:rsidR="003E2C89" w:rsidRPr="00B74EC3" w:rsidRDefault="00EF25ED" w:rsidP="00ED6A71">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 </w:t>
      </w:r>
      <w:bookmarkStart w:id="3" w:name="_page_31_0"/>
      <w:bookmarkEnd w:id="2"/>
      <w:r w:rsidR="00B60638" w:rsidRPr="00B74EC3">
        <w:rPr>
          <w:rFonts w:ascii="Times New Roman" w:eastAsia="Consolas"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Если подготовка ответа требу</w:t>
      </w:r>
      <w:r w:rsidR="00D31C30">
        <w:rPr>
          <w:rFonts w:ascii="Times New Roman" w:eastAsia="Consolas" w:hAnsi="Times New Roman" w:cs="Times New Roman"/>
          <w:color w:val="000000"/>
          <w:sz w:val="24"/>
          <w:szCs w:val="24"/>
        </w:rPr>
        <w:t>е</w:t>
      </w:r>
      <w:r w:rsidRPr="00B74EC3">
        <w:rPr>
          <w:rFonts w:ascii="Times New Roman" w:eastAsia="Consolas" w:hAnsi="Times New Roman" w:cs="Times New Roman"/>
          <w:color w:val="000000"/>
          <w:sz w:val="24"/>
          <w:szCs w:val="24"/>
        </w:rPr>
        <w:t>т продолжительного времени, должностное лицо Уполномоченного органа предлагает Заявителю один из следующих вариантов</w:t>
      </w:r>
      <w:r w:rsidR="002B560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дальнейших действий:</w:t>
      </w:r>
    </w:p>
    <w:p w:rsidR="00FE0D9A"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изложить обращение в письменной форме;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назначить другое время для консультаций.</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Продолжительность информирования по телефону не должна превышать 10 минут.</w:t>
      </w:r>
    </w:p>
    <w:p w:rsidR="00101850"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Информирование осуществляется в соответствии с графиком приема граждан.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1.7 По письменному обращению должностное лицо Уполномоченного</w:t>
      </w:r>
      <w:r w:rsid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органа, ответственное за предоставление муниципальной услуги,</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подробно</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в письменной</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форме разъясняет гражданину сведения по вопросам,</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указанным в пункте</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1.5.</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настоящего Административного регламента в порядке,</w:t>
      </w:r>
      <w:r w:rsid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установленном Федеральным законом от 02.05.2006 № 59-ФЗ «О порядке рассмотрения обращений граждан Российской Федерации» (далее — Федеральный закон № 59-ФЗ).</w:t>
      </w:r>
    </w:p>
    <w:p w:rsidR="003E2C89" w:rsidRPr="00B74EC3" w:rsidRDefault="00101850" w:rsidP="00ED6A71">
      <w:pPr>
        <w:widowControl w:val="0"/>
        <w:tabs>
          <w:tab w:val="left" w:pos="654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1.8 </w:t>
      </w:r>
      <w:r w:rsidR="00B60638" w:rsidRPr="00B74EC3">
        <w:rPr>
          <w:rFonts w:ascii="Times New Roman" w:eastAsia="Consolas"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8B3965">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(функций)», утвержденным</w:t>
      </w:r>
      <w:r w:rsidR="008B3965">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постановлением Правительства Российской Федерации от 24.10.2011 № 861.</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B74EC3">
        <w:rPr>
          <w:rFonts w:ascii="Times New Roman" w:eastAsia="Consolas" w:hAnsi="Times New Roman" w:cs="Times New Roman"/>
          <w:color w:val="000000"/>
          <w:sz w:val="24"/>
          <w:szCs w:val="24"/>
        </w:rPr>
        <w:lastRenderedPageBreak/>
        <w:t>использования программного обеспечения, установка</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которого на</w:t>
      </w:r>
      <w:r w:rsidR="008B3965" w:rsidRP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технические средства Заявителя требует заключения лицензионного</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или иного</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соглашения с правооблад</w:t>
      </w:r>
      <w:r w:rsidR="008B3965">
        <w:rPr>
          <w:rFonts w:ascii="Times New Roman" w:eastAsia="Consolas" w:hAnsi="Times New Roman" w:cs="Times New Roman"/>
          <w:color w:val="000000"/>
          <w:sz w:val="24"/>
          <w:szCs w:val="24"/>
        </w:rPr>
        <w:t xml:space="preserve">ателем программного обеспечения </w:t>
      </w:r>
      <w:r w:rsidRPr="00B74EC3">
        <w:rPr>
          <w:rFonts w:ascii="Times New Roman" w:eastAsia="Consolas" w:hAnsi="Times New Roman" w:cs="Times New Roman"/>
          <w:color w:val="000000"/>
          <w:sz w:val="24"/>
          <w:szCs w:val="24"/>
        </w:rPr>
        <w:t>предусматривающего</w:t>
      </w:r>
      <w:r w:rsidR="008B3965">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взимание платы, регистрацию или авторизацию Заявителя или предоставление им персональных данных.</w:t>
      </w:r>
    </w:p>
    <w:p w:rsidR="003E2C89" w:rsidRPr="00B74EC3" w:rsidRDefault="000D1ACE" w:rsidP="00ED6A71">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1.9 На официальном сайте Уполномоченного органа, на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стендах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местах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которые</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E2C89" w:rsidRPr="00B74EC3" w:rsidRDefault="00B60638" w:rsidP="00ED6A71">
      <w:pPr>
        <w:widowControl w:val="0"/>
        <w:tabs>
          <w:tab w:val="left" w:pos="816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о месте нахождения и графике работы Уполномоченного органа и его структурных подразделений, ответственных за</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муниципальной услуги, а также многофункциональных</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центров;</w:t>
      </w:r>
    </w:p>
    <w:p w:rsidR="00FE062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(при наличии);</w:t>
      </w:r>
      <w:bookmarkStart w:id="4" w:name="_page_38_0"/>
      <w:bookmarkEnd w:id="3"/>
    </w:p>
    <w:p w:rsidR="003E2C89" w:rsidRPr="00FE062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том числе Административный регламент, который по требованию Заявителя предоставляется ему для ознакомления.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центром и Уполномоченным органом с учетом требований к информированию, установленных Административным регламентом.</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FE0623" w:rsidRDefault="00FE0623"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FE0623">
        <w:rPr>
          <w:rFonts w:ascii="Times New Roman" w:eastAsia="Consolas" w:hAnsi="Times New Roman" w:cs="Times New Roman"/>
          <w:b/>
          <w:color w:val="000000"/>
          <w:sz w:val="24"/>
          <w:szCs w:val="24"/>
          <w:lang w:val="en-US"/>
        </w:rPr>
        <w:t>II</w:t>
      </w:r>
      <w:r w:rsidR="00B60638" w:rsidRPr="00FE0623">
        <w:rPr>
          <w:rFonts w:ascii="Times New Roman" w:eastAsia="Consolas" w:hAnsi="Times New Roman" w:cs="Times New Roman"/>
          <w:b/>
          <w:color w:val="000000"/>
          <w:sz w:val="24"/>
          <w:szCs w:val="24"/>
        </w:rPr>
        <w:t>. Стандарт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8662EF"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662EF">
        <w:rPr>
          <w:rFonts w:ascii="Times New Roman" w:eastAsia="Consolas" w:hAnsi="Times New Roman" w:cs="Times New Roman"/>
          <w:b/>
          <w:color w:val="000000"/>
          <w:sz w:val="24"/>
          <w:szCs w:val="24"/>
        </w:rPr>
        <w:t xml:space="preserve">Наименование </w:t>
      </w:r>
      <w:r w:rsidR="008662EF">
        <w:rPr>
          <w:rFonts w:ascii="Times New Roman" w:eastAsia="Consolas" w:hAnsi="Times New Roman" w:cs="Times New Roman"/>
          <w:b/>
          <w:color w:val="000000"/>
          <w:sz w:val="24"/>
          <w:szCs w:val="24"/>
        </w:rPr>
        <w:t>муниципальной</w:t>
      </w:r>
      <w:r w:rsidRPr="008662EF">
        <w:rPr>
          <w:rFonts w:ascii="Times New Roman" w:eastAsia="Consolas" w:hAnsi="Times New Roman" w:cs="Times New Roman"/>
          <w:b/>
          <w:color w:val="000000"/>
          <w:sz w:val="24"/>
          <w:szCs w:val="24"/>
        </w:rPr>
        <w:t xml:space="preserve">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2.1 Наименование </w:t>
      </w:r>
      <w:r w:rsidR="008662EF">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w:t>
      </w:r>
      <w:r w:rsidR="008662E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права на въезд и передвижение грузового автотранспорта в зонах ограничения его дв</w:t>
      </w:r>
      <w:r w:rsidR="008662EF">
        <w:rPr>
          <w:rFonts w:ascii="Times New Roman" w:eastAsia="Consolas" w:hAnsi="Times New Roman" w:cs="Times New Roman"/>
          <w:color w:val="000000"/>
          <w:sz w:val="24"/>
          <w:szCs w:val="24"/>
        </w:rPr>
        <w:t xml:space="preserve">ижения по автомобильным дорогам </w:t>
      </w:r>
      <w:r w:rsidRPr="00B74EC3">
        <w:rPr>
          <w:rFonts w:ascii="Times New Roman" w:eastAsia="Consolas" w:hAnsi="Times New Roman" w:cs="Times New Roman"/>
          <w:color w:val="000000"/>
          <w:sz w:val="24"/>
          <w:szCs w:val="24"/>
        </w:rPr>
        <w:t>регионального или межмуниципального,</w:t>
      </w:r>
      <w:r w:rsidR="008662E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2671AA" w:rsidRDefault="002671AA" w:rsidP="00ED6A71">
      <w:pPr>
        <w:pStyle w:val="20"/>
        <w:keepNext/>
        <w:keepLines/>
        <w:shd w:val="clear" w:color="auto" w:fill="auto"/>
        <w:spacing w:before="0" w:after="0" w:line="322" w:lineRule="exact"/>
        <w:ind w:right="493" w:firstLine="709"/>
        <w:jc w:val="center"/>
        <w:rPr>
          <w:sz w:val="24"/>
          <w:szCs w:val="24"/>
        </w:rPr>
      </w:pPr>
      <w:bookmarkStart w:id="5" w:name="bookmark5"/>
      <w:r w:rsidRPr="00013F3F">
        <w:rPr>
          <w:sz w:val="24"/>
          <w:szCs w:val="24"/>
        </w:rPr>
        <w:t>Наименование органа, предоставляющего</w:t>
      </w:r>
      <w:bookmarkStart w:id="6" w:name="bookmark6"/>
      <w:bookmarkEnd w:id="5"/>
      <w:r w:rsidRPr="00013F3F">
        <w:rPr>
          <w:sz w:val="24"/>
          <w:szCs w:val="24"/>
        </w:rPr>
        <w:t xml:space="preserve"> муниципальную услугу</w:t>
      </w:r>
      <w:bookmarkEnd w:id="6"/>
    </w:p>
    <w:p w:rsidR="002671AA" w:rsidRPr="00013F3F" w:rsidRDefault="002671AA" w:rsidP="00ED6A71">
      <w:pPr>
        <w:pStyle w:val="20"/>
        <w:keepNext/>
        <w:keepLines/>
        <w:shd w:val="clear" w:color="auto" w:fill="auto"/>
        <w:spacing w:before="0" w:after="0" w:line="322" w:lineRule="exact"/>
        <w:ind w:right="493" w:firstLine="709"/>
        <w:jc w:val="center"/>
        <w:rPr>
          <w:sz w:val="24"/>
          <w:szCs w:val="24"/>
        </w:rPr>
      </w:pPr>
    </w:p>
    <w:p w:rsidR="002671AA" w:rsidRPr="00013F3F" w:rsidRDefault="002671AA" w:rsidP="00ED6A71">
      <w:pPr>
        <w:pStyle w:val="60"/>
        <w:shd w:val="clear" w:color="auto" w:fill="auto"/>
        <w:tabs>
          <w:tab w:val="left" w:pos="1656"/>
          <w:tab w:val="left" w:pos="10065"/>
        </w:tabs>
        <w:ind w:right="8" w:firstLine="567"/>
        <w:rPr>
          <w:i w:val="0"/>
          <w:sz w:val="24"/>
          <w:szCs w:val="24"/>
        </w:rPr>
      </w:pPr>
      <w:r>
        <w:rPr>
          <w:rStyle w:val="61"/>
          <w:sz w:val="24"/>
          <w:szCs w:val="24"/>
        </w:rPr>
        <w:t xml:space="preserve">2.2. </w:t>
      </w:r>
      <w:r w:rsidRPr="00013F3F">
        <w:rPr>
          <w:rStyle w:val="61"/>
          <w:sz w:val="24"/>
          <w:szCs w:val="24"/>
        </w:rPr>
        <w:t xml:space="preserve">Муниципальная услуга предоставляется Уполномоченным органом – </w:t>
      </w:r>
      <w:r w:rsidRPr="00013F3F">
        <w:rPr>
          <w:i w:val="0"/>
          <w:sz w:val="24"/>
          <w:szCs w:val="24"/>
        </w:rPr>
        <w:t xml:space="preserve">администрацией </w:t>
      </w:r>
      <w:r>
        <w:rPr>
          <w:i w:val="0"/>
          <w:sz w:val="24"/>
          <w:szCs w:val="24"/>
        </w:rPr>
        <w:t xml:space="preserve">сельского поселения </w:t>
      </w:r>
      <w:r w:rsidR="00C60134">
        <w:rPr>
          <w:i w:val="0"/>
          <w:sz w:val="24"/>
          <w:szCs w:val="24"/>
        </w:rPr>
        <w:t>Фрунзенское</w:t>
      </w:r>
      <w:r>
        <w:rPr>
          <w:i w:val="0"/>
          <w:sz w:val="24"/>
          <w:szCs w:val="24"/>
        </w:rPr>
        <w:t xml:space="preserve"> </w:t>
      </w:r>
      <w:r w:rsidRPr="00013F3F">
        <w:rPr>
          <w:i w:val="0"/>
          <w:sz w:val="24"/>
          <w:szCs w:val="24"/>
        </w:rPr>
        <w:t>муниципального района Большеглушицкий Самарской области.</w:t>
      </w:r>
    </w:p>
    <w:p w:rsidR="003E2C89" w:rsidRPr="00B74EC3" w:rsidRDefault="00B60638" w:rsidP="00ED6A71">
      <w:pPr>
        <w:widowControl w:val="0"/>
        <w:tabs>
          <w:tab w:val="left" w:pos="1564"/>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2.3</w:t>
      </w:r>
      <w:r w:rsidR="002671AA">
        <w:rPr>
          <w:rFonts w:ascii="Times New Roman" w:eastAsia="Consolas" w:hAnsi="Times New Roman" w:cs="Times New Roman"/>
          <w:color w:val="000000"/>
          <w:sz w:val="24"/>
          <w:szCs w:val="24"/>
        </w:rPr>
        <w:t>.</w:t>
      </w:r>
      <w:r w:rsidR="002671AA">
        <w:rPr>
          <w:rFonts w:ascii="Times New Roman" w:eastAsia="Consolas" w:hAnsi="Times New Roman" w:cs="Times New Roman"/>
          <w:color w:val="FFFFFF"/>
          <w:sz w:val="24"/>
          <w:szCs w:val="24"/>
          <w14:textFill>
            <w14:solidFill>
              <w14:srgbClr w14:val="FFFFFF">
                <w14:alpha w14:val="100000"/>
              </w14:srgbClr>
            </w14:solidFill>
          </w14:textFill>
        </w:rPr>
        <w:t>.</w:t>
      </w:r>
      <w:r w:rsidRPr="00B74EC3">
        <w:rPr>
          <w:rFonts w:ascii="Times New Roman" w:eastAsia="Consolas" w:hAnsi="Times New Roman" w:cs="Times New Roman"/>
          <w:color w:val="000000"/>
          <w:sz w:val="24"/>
          <w:szCs w:val="24"/>
        </w:rPr>
        <w:t>В</w:t>
      </w:r>
      <w:r w:rsidR="002671AA">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w:t>
      </w:r>
      <w:r w:rsidR="002671AA">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услуги принимают участие уполномоченные </w:t>
      </w:r>
      <w:r w:rsidR="002671AA">
        <w:rPr>
          <w:rFonts w:ascii="Times New Roman" w:eastAsia="Consolas" w:hAnsi="Times New Roman" w:cs="Times New Roman"/>
          <w:color w:val="000000"/>
          <w:sz w:val="24"/>
          <w:szCs w:val="24"/>
        </w:rPr>
        <w:t>о</w:t>
      </w:r>
      <w:r w:rsidRPr="00B74EC3">
        <w:rPr>
          <w:rFonts w:ascii="Times New Roman" w:eastAsia="Consolas" w:hAnsi="Times New Roman" w:cs="Times New Roman"/>
          <w:color w:val="000000"/>
          <w:sz w:val="24"/>
          <w:szCs w:val="24"/>
        </w:rPr>
        <w:t>рганы (многофункциональные центры при наличии соответствующего соглашения о взаимодействии).</w:t>
      </w:r>
    </w:p>
    <w:p w:rsidR="003E2C89" w:rsidRPr="00B74EC3" w:rsidRDefault="00B60638" w:rsidP="00ED6A71">
      <w:pPr>
        <w:widowControl w:val="0"/>
        <w:tabs>
          <w:tab w:val="left" w:pos="1717"/>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При</w:t>
      </w:r>
      <w:r w:rsidR="003750FF">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предоставлении муниципальной услуги Уполномоченный орган взаимодействует с:</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w:t>
      </w:r>
      <w:r w:rsidR="003750FF">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4</w:t>
      </w:r>
      <w:r w:rsidR="003750FF">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При предоставлении муниципальной услуги Уполномоченному органу запрещается требовать от заявителя осуществления</w:t>
      </w:r>
      <w:bookmarkStart w:id="7" w:name="_page_45_0"/>
      <w:bookmarkEnd w:id="4"/>
      <w:r w:rsidR="003750F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 в том числе согласований, необходимых для получения муниципальной услуги и связанных с обращением в иные государственные</w:t>
      </w:r>
      <w:r w:rsidR="003750F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органы и </w:t>
      </w:r>
      <w:r w:rsidRPr="00B74EC3">
        <w:rPr>
          <w:rFonts w:ascii="Times New Roman" w:eastAsia="Consolas" w:hAnsi="Times New Roman" w:cs="Times New Roman"/>
          <w:color w:val="000000"/>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3750FF"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3750FF">
        <w:rPr>
          <w:rFonts w:ascii="Times New Roman" w:eastAsia="Consolas" w:hAnsi="Times New Roman" w:cs="Times New Roman"/>
          <w:b/>
          <w:color w:val="000000"/>
          <w:sz w:val="24"/>
          <w:szCs w:val="24"/>
        </w:rPr>
        <w:t>Описание результата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2.5 Результатом предоставления муниципальной услуги является:</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внесение изменений в случае замены транспортного средства, изменения его регистрационных</w:t>
      </w:r>
      <w:r w:rsidR="007232E6">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данных или аннулирования действующего пропуска (Приложение</w:t>
      </w:r>
      <w:r w:rsidR="007232E6">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 xml:space="preserve"> 2);</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решение об отказе в предоставлении муниципальной</w:t>
      </w:r>
      <w:r w:rsidR="007232E6">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услуги (Приложение № 3).</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3E2C89" w:rsidRPr="007232E6"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7232E6">
        <w:rPr>
          <w:rFonts w:ascii="Times New Roman" w:eastAsia="Consolas" w:hAnsi="Times New Roman" w:cs="Times New Roman"/>
          <w:b/>
          <w:color w:val="000000"/>
          <w:sz w:val="24"/>
          <w:szCs w:val="24"/>
        </w:rPr>
        <w:t>Срок предоставления муниципальной услуги, в том числе с учетом необходимости обращения в организации, участвующие в</w:t>
      </w:r>
      <w:r w:rsidR="007232E6">
        <w:rPr>
          <w:rFonts w:ascii="Times New Roman" w:eastAsia="Consolas" w:hAnsi="Times New Roman" w:cs="Times New Roman"/>
          <w:b/>
          <w:color w:val="000000"/>
          <w:sz w:val="24"/>
          <w:szCs w:val="24"/>
        </w:rPr>
        <w:t xml:space="preserve"> </w:t>
      </w:r>
      <w:r w:rsidRPr="007232E6">
        <w:rPr>
          <w:rFonts w:ascii="Times New Roman" w:eastAsia="Consolas" w:hAnsi="Times New Roman" w:cs="Times New Roman"/>
          <w:b/>
          <w:color w:val="000000"/>
          <w:sz w:val="24"/>
          <w:szCs w:val="24"/>
        </w:rPr>
        <w:t>предоставлении муниципальной услуги, срок приостановления предоставления муниципальной услуги,</w:t>
      </w:r>
      <w:r w:rsidR="007232E6">
        <w:rPr>
          <w:rFonts w:ascii="Times New Roman" w:eastAsia="Consolas" w:hAnsi="Times New Roman" w:cs="Times New Roman"/>
          <w:b/>
          <w:color w:val="000000"/>
          <w:sz w:val="24"/>
          <w:szCs w:val="24"/>
        </w:rPr>
        <w:t xml:space="preserve"> </w:t>
      </w:r>
      <w:r w:rsidRPr="007232E6">
        <w:rPr>
          <w:rFonts w:ascii="Times New Roman" w:eastAsia="Consolas" w:hAnsi="Times New Roman" w:cs="Times New Roman"/>
          <w:b/>
          <w:color w:val="000000"/>
          <w:sz w:val="24"/>
          <w:szCs w:val="24"/>
        </w:rPr>
        <w:t>срок выдачи (направления) документов, являющихся результатом предоставления муниципальной услуги</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0E0CBD"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2.6</w:t>
      </w:r>
      <w:r w:rsidR="000E0CBD">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w:t>
      </w:r>
      <w:r w:rsidR="000E0CBD">
        <w:rPr>
          <w:rFonts w:ascii="Times New Roman" w:eastAsia="Consolas" w:hAnsi="Times New Roman" w:cs="Times New Roman"/>
          <w:color w:val="000000"/>
          <w:sz w:val="24"/>
          <w:szCs w:val="24"/>
        </w:rPr>
        <w:t xml:space="preserve"> </w:t>
      </w:r>
      <w:r w:rsidR="000E0CBD" w:rsidRPr="00B74EC3">
        <w:rPr>
          <w:rFonts w:ascii="Times New Roman" w:eastAsia="Consolas" w:hAnsi="Times New Roman" w:cs="Times New Roman"/>
          <w:color w:val="000000"/>
          <w:sz w:val="24"/>
          <w:szCs w:val="24"/>
        </w:rPr>
        <w:t>составляет 2 (два)</w:t>
      </w:r>
      <w:r w:rsidR="000E0CBD" w:rsidRPr="000E0CBD">
        <w:rPr>
          <w:rFonts w:ascii="Times New Roman" w:eastAsia="Consolas" w:hAnsi="Times New Roman" w:cs="Times New Roman"/>
          <w:color w:val="000000"/>
          <w:sz w:val="24"/>
          <w:szCs w:val="24"/>
        </w:rPr>
        <w:t xml:space="preserve"> </w:t>
      </w:r>
      <w:r w:rsidR="000E0CBD" w:rsidRPr="00B74EC3">
        <w:rPr>
          <w:rFonts w:ascii="Times New Roman" w:eastAsia="Consolas" w:hAnsi="Times New Roman" w:cs="Times New Roman"/>
          <w:color w:val="000000"/>
          <w:sz w:val="24"/>
          <w:szCs w:val="24"/>
        </w:rPr>
        <w:t>календарных дня.</w:t>
      </w:r>
      <w:r w:rsidR="000E0CBD" w:rsidRPr="000E0CBD">
        <w:rPr>
          <w:rFonts w:ascii="Times New Roman" w:eastAsia="Consolas" w:hAnsi="Times New Roman" w:cs="Times New Roman"/>
          <w:color w:val="000000"/>
          <w:sz w:val="24"/>
          <w:szCs w:val="24"/>
        </w:rPr>
        <w:t xml:space="preserve"> </w:t>
      </w:r>
    </w:p>
    <w:p w:rsidR="003E2C89" w:rsidRPr="00B74EC3" w:rsidRDefault="000E0CBD"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2.7. </w:t>
      </w:r>
      <w:r w:rsidRPr="00B74EC3">
        <w:rPr>
          <w:rFonts w:ascii="Times New Roman" w:eastAsia="Consolas" w:hAnsi="Times New Roman" w:cs="Times New Roman"/>
          <w:color w:val="000000"/>
          <w:sz w:val="24"/>
          <w:szCs w:val="24"/>
        </w:rPr>
        <w:t>Срок</w:t>
      </w:r>
      <w:r w:rsidRPr="000E0CBD">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принятия решения </w:t>
      </w:r>
      <w:r>
        <w:rPr>
          <w:rFonts w:ascii="Times New Roman" w:eastAsia="Consolas" w:hAnsi="Times New Roman" w:cs="Times New Roman"/>
          <w:color w:val="000000"/>
          <w:sz w:val="24"/>
          <w:szCs w:val="24"/>
        </w:rPr>
        <w:t xml:space="preserve">о предоставлении </w:t>
      </w:r>
      <w:r w:rsidR="00B60638"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услуги в случае направления заявителем документов, необходимых в соответствии с нормативными правовыми актами для предоставления</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муниципальной услуги,</w:t>
      </w:r>
      <w:r w:rsidR="00B60638"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00B60638" w:rsidRPr="00B74EC3">
        <w:rPr>
          <w:rFonts w:ascii="Times New Roman" w:eastAsia="Consolas" w:hAnsi="Times New Roman" w:cs="Times New Roman"/>
          <w:color w:val="000000"/>
          <w:sz w:val="24"/>
          <w:szCs w:val="24"/>
        </w:rPr>
        <w:t>через многофункциональный</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 xml:space="preserve">центр исчисляется со дня передачи многофункциональным центром таких документов в </w:t>
      </w:r>
      <w:r w:rsidR="000E1FFF">
        <w:rPr>
          <w:rFonts w:ascii="Times New Roman" w:eastAsia="Consolas" w:hAnsi="Times New Roman" w:cs="Times New Roman"/>
          <w:color w:val="000000"/>
          <w:sz w:val="24"/>
          <w:szCs w:val="24"/>
        </w:rPr>
        <w:t xml:space="preserve">Уполномоченный </w:t>
      </w:r>
      <w:r w:rsidR="00B60638" w:rsidRPr="00B74EC3">
        <w:rPr>
          <w:rFonts w:ascii="Times New Roman" w:eastAsia="Consolas" w:hAnsi="Times New Roman" w:cs="Times New Roman"/>
          <w:color w:val="000000"/>
          <w:sz w:val="24"/>
          <w:szCs w:val="24"/>
        </w:rPr>
        <w:t>орган</w:t>
      </w:r>
      <w:r w:rsidR="000E1FFF">
        <w:rPr>
          <w:rFonts w:ascii="Times New Roman" w:eastAsia="Consolas" w:hAnsi="Times New Roman" w:cs="Times New Roman"/>
          <w:color w:val="000000"/>
          <w:sz w:val="24"/>
          <w:szCs w:val="24"/>
        </w:rPr>
        <w:t>.</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2.8 Результат предоставления </w:t>
      </w:r>
      <w:r w:rsidR="000E1FFF">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 xml:space="preserve">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0E1FFF">
        <w:rPr>
          <w:rFonts w:ascii="Times New Roman" w:eastAsia="Consolas" w:hAnsi="Times New Roman" w:cs="Times New Roman"/>
          <w:color w:val="000000"/>
          <w:sz w:val="24"/>
          <w:szCs w:val="24"/>
        </w:rPr>
        <w:t xml:space="preserve">Уполномоченного </w:t>
      </w:r>
      <w:r w:rsidRPr="00B74EC3">
        <w:rPr>
          <w:rFonts w:ascii="Times New Roman" w:eastAsia="Consolas" w:hAnsi="Times New Roman" w:cs="Times New Roman"/>
          <w:color w:val="000000"/>
          <w:sz w:val="24"/>
          <w:szCs w:val="24"/>
        </w:rPr>
        <w:t xml:space="preserve">органа, ответственного за предоставление </w:t>
      </w:r>
      <w:r w:rsidR="000E1FFF">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w:t>
      </w:r>
      <w:bookmarkEnd w:id="7"/>
    </w:p>
    <w:p w:rsidR="00D42BCC" w:rsidRDefault="00D42BCC" w:rsidP="00ED6A71">
      <w:pPr>
        <w:widowControl w:val="0"/>
        <w:spacing w:line="240" w:lineRule="auto"/>
        <w:ind w:right="-3" w:firstLine="567"/>
        <w:jc w:val="both"/>
        <w:rPr>
          <w:rFonts w:ascii="Times New Roman" w:eastAsia="Consolas" w:hAnsi="Times New Roman" w:cs="Times New Roman"/>
          <w:color w:val="000000"/>
          <w:sz w:val="24"/>
          <w:szCs w:val="24"/>
        </w:rPr>
      </w:pPr>
    </w:p>
    <w:p w:rsidR="00D42BCC" w:rsidRPr="00D42BCC" w:rsidRDefault="00D42BCC" w:rsidP="00ED6A71">
      <w:pPr>
        <w:keepNext/>
        <w:keepLines/>
        <w:widowControl w:val="0"/>
        <w:spacing w:line="322" w:lineRule="exact"/>
        <w:ind w:right="493" w:firstLine="709"/>
        <w:jc w:val="center"/>
        <w:outlineLvl w:val="1"/>
        <w:rPr>
          <w:rFonts w:ascii="Times New Roman" w:eastAsia="Times New Roman" w:hAnsi="Times New Roman" w:cs="Times New Roman"/>
          <w:b/>
          <w:bCs/>
          <w:sz w:val="24"/>
          <w:szCs w:val="24"/>
          <w:lang w:eastAsia="en-US"/>
        </w:rPr>
      </w:pPr>
      <w:bookmarkStart w:id="8" w:name="bookmark9"/>
      <w:r w:rsidRPr="00D42BCC">
        <w:rPr>
          <w:rFonts w:ascii="Times New Roman" w:eastAsia="Times New Roman" w:hAnsi="Times New Roman" w:cs="Times New Roman"/>
          <w:b/>
          <w:bCs/>
          <w:sz w:val="24"/>
          <w:szCs w:val="24"/>
          <w:lang w:eastAsia="en-US"/>
        </w:rPr>
        <w:t>Нормативные правовые акты, регулирующие предоставление муниципальной услуги</w:t>
      </w:r>
      <w:bookmarkEnd w:id="8"/>
    </w:p>
    <w:p w:rsidR="00D42BCC" w:rsidRDefault="00D42BCC" w:rsidP="00ED6A71">
      <w:pPr>
        <w:widowControl w:val="0"/>
        <w:spacing w:line="240" w:lineRule="auto"/>
        <w:ind w:right="-3" w:firstLine="567"/>
        <w:jc w:val="both"/>
        <w:rPr>
          <w:rFonts w:ascii="Times New Roman" w:eastAsia="Courier New" w:hAnsi="Times New Roman" w:cs="Times New Roman"/>
          <w:color w:val="000000"/>
          <w:sz w:val="24"/>
          <w:szCs w:val="24"/>
          <w:lang w:bidi="ru-RU"/>
        </w:rPr>
      </w:pPr>
      <w:r w:rsidRPr="00D42BCC">
        <w:rPr>
          <w:rFonts w:ascii="Times New Roman" w:eastAsia="Courier New" w:hAnsi="Times New Roman" w:cs="Times New Roman"/>
          <w:color w:val="000000"/>
          <w:sz w:val="24"/>
          <w:szCs w:val="24"/>
          <w:lang w:bidi="ru-RU"/>
        </w:rPr>
        <w:t xml:space="preserve"> </w:t>
      </w:r>
      <w:r>
        <w:rPr>
          <w:rFonts w:ascii="Times New Roman" w:eastAsia="Courier New" w:hAnsi="Times New Roman" w:cs="Times New Roman"/>
          <w:color w:val="000000"/>
          <w:sz w:val="24"/>
          <w:szCs w:val="24"/>
          <w:lang w:bidi="ru-RU"/>
        </w:rPr>
        <w:t xml:space="preserve">2.9. </w:t>
      </w:r>
      <w:r w:rsidRPr="00D42BCC">
        <w:rPr>
          <w:rFonts w:ascii="Times New Roman" w:eastAsia="Courier New" w:hAnsi="Times New Roman" w:cs="Times New Roman"/>
          <w:color w:val="000000"/>
          <w:sz w:val="24"/>
          <w:szCs w:val="24"/>
          <w:lang w:bidi="ru-RU"/>
        </w:rPr>
        <w:t>Перечень нормативных правовых актов, регулирующих предо</w:t>
      </w:r>
      <w:r>
        <w:rPr>
          <w:rFonts w:ascii="Times New Roman" w:eastAsia="Courier New" w:hAnsi="Times New Roman" w:cs="Times New Roman"/>
          <w:color w:val="000000"/>
          <w:sz w:val="24"/>
          <w:szCs w:val="24"/>
          <w:lang w:bidi="ru-RU"/>
        </w:rPr>
        <w:t>ставление муниципальной услуги:</w:t>
      </w:r>
    </w:p>
    <w:p w:rsidR="00D42BCC" w:rsidRPr="00B74EC3" w:rsidRDefault="00D42BCC" w:rsidP="00ED6A71">
      <w:pPr>
        <w:widowControl w:val="0"/>
        <w:tabs>
          <w:tab w:val="left" w:pos="6788"/>
          <w:tab w:val="left" w:pos="8355"/>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Конституция Российской Федерации, принятая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всенародным голосованием 12.12.1993 («Российская газета», № 7, 21.01.2009);</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Налоговый кодекс Российской Федерации (Собрание законодательства Российской Федерации, 03.08.1998, № 31 (часть 1), ст. 3824);</w:t>
      </w:r>
    </w:p>
    <w:p w:rsidR="00D42BCC" w:rsidRDefault="00D42BCC"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 Кодекс Российской Федерации об административных правонарушениях; </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06.10.2003 № 131-ФЗ «Об общих принципах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организации местного самоуправления в Российской Федерации» («Российская газета», № 302, 08.10.2003);</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27.07.2006 № 149-ФЗ «Об информации, о защите</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информационных технологиях</w:t>
      </w:r>
      <w:r w:rsidRPr="00D42BCC">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 xml:space="preserve">и о защите </w:t>
      </w:r>
      <w:r w:rsidRPr="00B74EC3">
        <w:rPr>
          <w:rFonts w:ascii="Times New Roman" w:eastAsia="Consolas" w:hAnsi="Times New Roman" w:cs="Times New Roman"/>
          <w:color w:val="000000"/>
          <w:sz w:val="24"/>
          <w:szCs w:val="24"/>
        </w:rPr>
        <w:t>информации» («Российская газета», № 165, 29.07.2006);</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от27.07.2010 № 210-ФЗ «Об организации</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 государственных 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муниципальных услуг» («Российская газета»,</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168, 30.07.2010);</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9" w:name="_page_52_0"/>
      <w:r w:rsidRPr="00B74EC3">
        <w:rPr>
          <w:rFonts w:ascii="Times New Roman" w:eastAsia="Consolas" w:hAnsi="Times New Roman" w:cs="Times New Roman"/>
          <w:color w:val="000000"/>
          <w:sz w:val="24"/>
          <w:szCs w:val="24"/>
        </w:rPr>
        <w:t>- Федеральный закон от 10.12.1995 № 196-ФЗ «О безопасности дорожного движения» (Собрание законодательства РФ, 11.12.1995, № 50, ст. 4873);</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04.05.1999 № 96-ФЗ «Об охране атмосферного воздуха»;</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 Федеральный закон от 01.07.2011 № 170-ФЗ «О техническом осмотре транспортных средств </w:t>
      </w:r>
      <w:r w:rsidRPr="00B74EC3">
        <w:rPr>
          <w:rFonts w:ascii="Times New Roman" w:eastAsia="Consolas" w:hAnsi="Times New Roman" w:cs="Times New Roman"/>
          <w:color w:val="000000"/>
          <w:sz w:val="24"/>
          <w:szCs w:val="24"/>
        </w:rPr>
        <w:lastRenderedPageBreak/>
        <w:t>и о внесении изменений в отдельные законодательные акты Российской Федерации».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E215A4" w:rsidRDefault="00B60638" w:rsidP="00ED6A71">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E215A4">
        <w:rPr>
          <w:rFonts w:ascii="Times New Roman" w:eastAsia="Consolas" w:hAnsi="Times New Roman" w:cs="Times New Roman"/>
          <w:b/>
          <w:color w:val="000000"/>
          <w:sz w:val="24"/>
          <w:szCs w:val="24"/>
        </w:rPr>
        <w:t>Исчерпывающий перечень документов и сведений, необходимых</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в соответствии с нормативными правовыми актами для предоставления муниципальной услуги и услуг, которые являются</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необходимыми и обязательными для предоставления муниципальной услуги, подлежащих представлению заявителем,</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способы их получения заявителем, в том числе в электронной форме, порядок их представления</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2.10 </w:t>
      </w:r>
      <w:r w:rsidRPr="00C60134">
        <w:rPr>
          <w:rFonts w:ascii="Times New Roman" w:eastAsia="Consolas" w:hAnsi="Times New Roman" w:cs="Times New Roman"/>
          <w:color w:val="000000"/>
          <w:sz w:val="24"/>
          <w:szCs w:val="24"/>
          <w:u w:val="single"/>
        </w:rPr>
        <w:t>Для получения муниципальной услуги заявитель представляет:</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r w:rsid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bookmarkEnd w:id="9"/>
    </w:p>
    <w:p w:rsidR="005B3782" w:rsidRPr="00B74EC3" w:rsidRDefault="005B3782"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заявление о предоставлении муниципальной услуги по форме, согласно Приложению № 4 к настоящему Административному регламенту.</w:t>
      </w:r>
    </w:p>
    <w:p w:rsidR="003E2C89" w:rsidRPr="00B74EC3" w:rsidRDefault="005B3782"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формирование заявления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осуществляется посредством заполнения интерактивной формы</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на ЕПГУ</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необходимости дополнительной подачи заявления в какой-либо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 иной форме.</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Заполнение определенных полей интерактивной формы заявления реализуется автоматической подстановкой данных из личного кабинета Заявителя,</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авторизованного</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федеральной государственной информационной системе в «Единая система</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идентификации и аутентификации в инфраструктуре,</w:t>
      </w:r>
      <w:bookmarkStart w:id="10" w:name="_page_59_0"/>
      <w:r w:rsidR="00DE10A2">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обеспечивающей —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7948C6"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в форме электронного документа в личном кабинете на ЕПГУ; </w:t>
      </w:r>
    </w:p>
    <w:p w:rsidR="00F36107"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дополнительно на бумажном носителе в виде распечатанного экземпляра</w:t>
      </w:r>
      <w:r w:rsidR="00F3610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электронного документа в Уполномоченном органе, многофункциональном</w:t>
      </w:r>
      <w:r w:rsidR="00F3610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 бумажном носителе в Уполномоченном органе, многофункциональном</w:t>
      </w:r>
      <w:r w:rsidR="00F36107">
        <w:rPr>
          <w:rFonts w:ascii="Times New Roman" w:eastAsia="Consolas" w:hAnsi="Times New Roman" w:cs="Times New Roman"/>
          <w:color w:val="000000"/>
          <w:sz w:val="24"/>
          <w:szCs w:val="24"/>
        </w:rPr>
        <w:t xml:space="preserve"> ц</w:t>
      </w:r>
      <w:r w:rsidRPr="00B74EC3">
        <w:rPr>
          <w:rFonts w:ascii="Times New Roman" w:eastAsia="Consolas" w:hAnsi="Times New Roman" w:cs="Times New Roman"/>
          <w:color w:val="000000"/>
          <w:sz w:val="24"/>
          <w:szCs w:val="24"/>
        </w:rPr>
        <w:t xml:space="preserve">ентре (указывается в случае, если результат, </w:t>
      </w:r>
      <w:r w:rsidRPr="00B74EC3">
        <w:rPr>
          <w:rFonts w:ascii="Times New Roman" w:eastAsia="Consolas" w:hAnsi="Times New Roman" w:cs="Times New Roman"/>
          <w:color w:val="000000"/>
          <w:position w:val="1"/>
          <w:sz w:val="24"/>
          <w:szCs w:val="24"/>
        </w:rPr>
        <w:t xml:space="preserve">согласно нормативным правовым </w:t>
      </w:r>
      <w:r w:rsidRPr="00B74EC3">
        <w:rPr>
          <w:rFonts w:ascii="Times New Roman" w:eastAsia="Consolas" w:hAnsi="Times New Roman" w:cs="Times New Roman"/>
          <w:color w:val="000000"/>
          <w:sz w:val="24"/>
          <w:szCs w:val="24"/>
        </w:rPr>
        <w:t>актам, выдается исключительно на бумажном или ином носителе).</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2.10.2 Документ, удостоверяющий личность заявителя, представителя.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w:t>
      </w:r>
      <w:r w:rsidR="00A13239">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подтверждении учетной записи ЕСИА</w:t>
      </w:r>
      <w:r w:rsidR="000B0464">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из состава соответствующих</w:t>
      </w:r>
      <w:r w:rsidR="000B0464">
        <w:rPr>
          <w:rFonts w:ascii="Times New Roman" w:eastAsia="Consolas" w:hAnsi="Times New Roman" w:cs="Times New Roman"/>
          <w:color w:val="000000"/>
          <w:sz w:val="24"/>
          <w:szCs w:val="24"/>
        </w:rPr>
        <w:t xml:space="preserve"> </w:t>
      </w:r>
      <w:r w:rsidR="00A13239" w:rsidRPr="00B74EC3">
        <w:rPr>
          <w:rFonts w:ascii="Times New Roman" w:eastAsia="Consolas" w:hAnsi="Times New Roman" w:cs="Times New Roman"/>
          <w:color w:val="000000"/>
          <w:sz w:val="24"/>
          <w:szCs w:val="24"/>
        </w:rPr>
        <w:t xml:space="preserve">данных </w:t>
      </w:r>
      <w:r w:rsidR="000B0464" w:rsidRPr="00B74EC3">
        <w:rPr>
          <w:rFonts w:ascii="Times New Roman" w:eastAsia="Consolas" w:hAnsi="Times New Roman" w:cs="Times New Roman"/>
          <w:color w:val="000000"/>
          <w:sz w:val="24"/>
          <w:szCs w:val="24"/>
        </w:rPr>
        <w:t>указанной учетной записи и могут быть</w:t>
      </w:r>
      <w:r w:rsidR="000B0464">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 xml:space="preserve">проверены путем направления </w:t>
      </w:r>
      <w:r w:rsidR="00A13239" w:rsidRPr="00B74EC3">
        <w:rPr>
          <w:rFonts w:ascii="Times New Roman" w:eastAsia="Consolas" w:hAnsi="Times New Roman" w:cs="Times New Roman"/>
          <w:color w:val="000000"/>
          <w:sz w:val="24"/>
          <w:szCs w:val="24"/>
        </w:rPr>
        <w:t>запроса</w:t>
      </w:r>
      <w:r w:rsidR="00A13239">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 использованием системы межведомственного электронного взаимодействия.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2.10.3 Копию паспорта транспортного средства (электронного паспорта транспортного средства);</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2.10.4 Копию свидетельства о регистрации транспортного средства;</w:t>
      </w:r>
      <w:bookmarkEnd w:id="10"/>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11" w:name="_page_66_0"/>
      <w:r w:rsidRPr="00B74EC3">
        <w:rPr>
          <w:rFonts w:ascii="Times New Roman" w:eastAsia="Consolas" w:hAnsi="Times New Roman" w:cs="Times New Roman"/>
          <w:color w:val="000000"/>
          <w:sz w:val="24"/>
          <w:szCs w:val="24"/>
        </w:rPr>
        <w:t xml:space="preserve">2.10.5 Копию документов, подтверждающих необходимость осуществления грузовой </w:t>
      </w:r>
      <w:r w:rsidRPr="00B74EC3">
        <w:rPr>
          <w:rFonts w:ascii="Times New Roman" w:eastAsia="Consolas" w:hAnsi="Times New Roman" w:cs="Times New Roman"/>
          <w:color w:val="000000"/>
          <w:sz w:val="24"/>
          <w:szCs w:val="24"/>
        </w:rPr>
        <w:lastRenderedPageBreak/>
        <w:t>перевозки (для юридических лиц и индивидуальных предпринимателей):</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w:t>
      </w:r>
      <w:r w:rsidR="00366472">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(разгрузки);</w:t>
      </w:r>
    </w:p>
    <w:p w:rsidR="003E2C89"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документ, подтверждающий оплату (при осуществлении доставки</w:t>
      </w:r>
      <w:r w:rsidR="00366472">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крупногабаритных покупок);</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2.10.6 Для проезда к месту жительства (для физических лиц) дополнительно прилагаются следующие документы:</w:t>
      </w:r>
    </w:p>
    <w:p w:rsidR="006D332E"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00B60638" w:rsidRPr="00B74EC3">
        <w:rPr>
          <w:rFonts w:ascii="Times New Roman" w:eastAsia="Consolas" w:hAnsi="Times New Roman" w:cs="Times New Roman"/>
          <w:color w:val="000000"/>
          <w:sz w:val="24"/>
          <w:szCs w:val="24"/>
        </w:rPr>
        <w:t xml:space="preserve"> документа, подтверждающего в установленном порядке факт регистрации по месту жительства (при предъявлении подлинника);</w:t>
      </w:r>
    </w:p>
    <w:p w:rsidR="006D332E" w:rsidRDefault="00C60134" w:rsidP="00ED6A71">
      <w:pPr>
        <w:widowControl w:val="0"/>
        <w:spacing w:line="240" w:lineRule="auto"/>
        <w:ind w:right="-3" w:firstLine="567"/>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006D332E" w:rsidRPr="00B74EC3">
        <w:rPr>
          <w:rFonts w:ascii="Times New Roman" w:eastAsia="Consolas" w:hAnsi="Times New Roman" w:cs="Times New Roman"/>
          <w:color w:val="000000"/>
          <w:sz w:val="24"/>
          <w:szCs w:val="24"/>
        </w:rPr>
        <w:t xml:space="preserve"> договора и (или) свидетельства о праве собственности (при</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предъявлении</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подлинника), подтверждающего наличие мест</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стоянки (с указанием</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количества машиномест) для хранения грузового транспортного средства, расположенного в зоне ограничения движения грузового автотранспорта;</w:t>
      </w:r>
    </w:p>
    <w:p w:rsidR="00D873E1"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разрешения на перевозку опасных грузов (при предъявлении подлинника)</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при</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осуществлении деятельности по</w:t>
      </w:r>
      <w:r w:rsidR="006D332E" w:rsidRPr="006D332E">
        <w:rPr>
          <w:rFonts w:ascii="Times New Roman" w:eastAsia="Consolas" w:hAnsi="Times New Roman" w:cs="Times New Roman"/>
          <w:color w:val="000000"/>
          <w:sz w:val="24"/>
          <w:szCs w:val="24"/>
        </w:rPr>
        <w:t xml:space="preserve"> </w:t>
      </w:r>
      <w:r w:rsidR="006D332E" w:rsidRPr="00B74EC3">
        <w:rPr>
          <w:rFonts w:ascii="Times New Roman" w:eastAsia="Consolas" w:hAnsi="Times New Roman" w:cs="Times New Roman"/>
          <w:color w:val="000000"/>
          <w:sz w:val="24"/>
          <w:szCs w:val="24"/>
        </w:rPr>
        <w:t>перевозке опасных грузов</w:t>
      </w:r>
      <w:r w:rsidR="006D332E">
        <w:rPr>
          <w:rFonts w:ascii="Times New Roman" w:eastAsia="Consolas" w:hAnsi="Times New Roman" w:cs="Times New Roman"/>
          <w:color w:val="000000"/>
          <w:sz w:val="24"/>
          <w:szCs w:val="24"/>
        </w:rPr>
        <w:t xml:space="preserve"> </w:t>
      </w:r>
      <w:r w:rsidR="00D873E1" w:rsidRPr="00B74EC3">
        <w:rPr>
          <w:rFonts w:ascii="Times New Roman" w:eastAsia="Consolas" w:hAnsi="Times New Roman" w:cs="Times New Roman"/>
          <w:color w:val="000000"/>
          <w:sz w:val="24"/>
          <w:szCs w:val="24"/>
        </w:rPr>
        <w:t>(для юридических лиц и индивидуальных предпринимателей);</w:t>
      </w:r>
    </w:p>
    <w:p w:rsidR="00D873E1" w:rsidRPr="00B74EC3" w:rsidRDefault="00C60134"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D873E1" w:rsidRPr="00B74EC3">
        <w:rPr>
          <w:rFonts w:ascii="Times New Roman" w:eastAsia="Consolas" w:hAnsi="Times New Roman" w:cs="Times New Roman"/>
          <w:color w:val="000000"/>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7B2C52" w:rsidRPr="00B74EC3" w:rsidRDefault="007B2C52" w:rsidP="00ED6A71">
      <w:pPr>
        <w:spacing w:line="240" w:lineRule="auto"/>
        <w:ind w:right="-3" w:firstLine="567"/>
        <w:jc w:val="both"/>
        <w:rPr>
          <w:rFonts w:ascii="Times New Roman" w:eastAsia="Consolas" w:hAnsi="Times New Roman" w:cs="Times New Roman"/>
          <w:sz w:val="24"/>
          <w:szCs w:val="24"/>
        </w:rPr>
      </w:pPr>
    </w:p>
    <w:p w:rsidR="006D332E" w:rsidRPr="00AA2FE5" w:rsidRDefault="00AA2FE5" w:rsidP="00ED6A71">
      <w:pPr>
        <w:widowControl w:val="0"/>
        <w:spacing w:line="240" w:lineRule="auto"/>
        <w:ind w:right="44"/>
        <w:jc w:val="center"/>
        <w:rPr>
          <w:rFonts w:ascii="Times New Roman" w:hAnsi="Times New Roman" w:cs="Times New Roman"/>
          <w:b/>
        </w:rPr>
      </w:pPr>
      <w:r w:rsidRPr="00AA2FE5">
        <w:rPr>
          <w:rFonts w:ascii="Times New Roman" w:eastAsia="Times New Roman"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12" w:name="bookmark10"/>
      <w:r>
        <w:rPr>
          <w:rFonts w:ascii="Times New Roman" w:eastAsia="Times New Roman" w:hAnsi="Times New Roman" w:cs="Times New Roman"/>
          <w:b/>
          <w:bCs/>
          <w:sz w:val="24"/>
          <w:szCs w:val="24"/>
          <w:lang w:eastAsia="en-US"/>
        </w:rPr>
        <w:t xml:space="preserve"> </w:t>
      </w:r>
      <w:r w:rsidRPr="00AA2FE5">
        <w:rPr>
          <w:rFonts w:ascii="Times New Roman" w:eastAsia="Courier New" w:hAnsi="Times New Roman" w:cs="Times New Roman"/>
          <w:b/>
          <w:color w:val="000000"/>
          <w:sz w:val="24"/>
          <w:szCs w:val="24"/>
          <w:lang w:bidi="ru-RU"/>
        </w:rPr>
        <w:t>участвующих в предоставлении государственных или муниципальных услуг</w:t>
      </w:r>
      <w:bookmarkEnd w:id="12"/>
    </w:p>
    <w:p w:rsidR="006D332E" w:rsidRDefault="006D332E" w:rsidP="00ED6A71">
      <w:pPr>
        <w:widowControl w:val="0"/>
        <w:spacing w:line="240" w:lineRule="auto"/>
        <w:ind w:right="-3" w:firstLine="567"/>
        <w:jc w:val="both"/>
      </w:pPr>
    </w:p>
    <w:p w:rsidR="00E574B6" w:rsidRPr="00E574B6" w:rsidRDefault="00E574B6" w:rsidP="00ED6A71">
      <w:pPr>
        <w:widowControl w:val="0"/>
        <w:tabs>
          <w:tab w:val="left" w:pos="1276"/>
        </w:tabs>
        <w:spacing w:line="240" w:lineRule="auto"/>
        <w:ind w:right="493" w:firstLine="567"/>
        <w:contextualSpacing/>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2.11 </w:t>
      </w:r>
      <w:r w:rsidRPr="00E574B6">
        <w:rPr>
          <w:rFonts w:ascii="Times New Roman" w:eastAsia="Courier New" w:hAnsi="Times New Roman" w:cs="Times New Roman"/>
          <w:color w:val="000000"/>
          <w:sz w:val="24"/>
          <w:szCs w:val="24"/>
          <w:lang w:bidi="ru-RU"/>
        </w:rPr>
        <w:t>Перечень документов</w:t>
      </w:r>
      <w:r>
        <w:rPr>
          <w:rFonts w:ascii="Times New Roman" w:eastAsia="Courier New" w:hAnsi="Times New Roman" w:cs="Times New Roman"/>
          <w:color w:val="000000"/>
          <w:sz w:val="24"/>
          <w:szCs w:val="24"/>
          <w:lang w:bidi="ru-RU"/>
        </w:rPr>
        <w:t xml:space="preserve"> и сведений</w:t>
      </w:r>
      <w:r w:rsidRPr="00E574B6">
        <w:rPr>
          <w:rFonts w:ascii="Times New Roman" w:eastAsia="Courier New" w:hAnsi="Times New Roman" w:cs="Times New Roman"/>
          <w:color w:val="000000"/>
          <w:sz w:val="24"/>
          <w:szCs w:val="24"/>
          <w:lang w:bidi="ru-RU"/>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74B6" w:rsidRPr="00E574B6" w:rsidRDefault="00E574B6" w:rsidP="00ED6A71">
      <w:pPr>
        <w:widowControl w:val="0"/>
        <w:tabs>
          <w:tab w:val="left" w:pos="1643"/>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E574B6">
        <w:rPr>
          <w:rFonts w:ascii="Times New Roman" w:eastAsia="Courier New" w:hAnsi="Times New Roman" w:cs="Times New Roman"/>
          <w:color w:val="000000"/>
          <w:sz w:val="24"/>
          <w:szCs w:val="24"/>
          <w:lang w:bidi="ru-RU"/>
        </w:rPr>
        <w:t>ыписка из Единого государственного реестра юридических лиц</w:t>
      </w:r>
      <w:r>
        <w:rPr>
          <w:rFonts w:ascii="Times New Roman" w:eastAsia="Courier New" w:hAnsi="Times New Roman" w:cs="Times New Roman"/>
          <w:color w:val="000000"/>
          <w:sz w:val="24"/>
          <w:szCs w:val="24"/>
          <w:lang w:bidi="ru-RU"/>
        </w:rPr>
        <w:t xml:space="preserve"> или </w:t>
      </w:r>
      <w:r w:rsidRPr="00E574B6">
        <w:rPr>
          <w:rFonts w:ascii="Times New Roman" w:eastAsia="Courier New" w:hAnsi="Times New Roman" w:cs="Times New Roman"/>
          <w:color w:val="000000"/>
          <w:sz w:val="24"/>
          <w:szCs w:val="24"/>
          <w:lang w:bidi="ru-RU"/>
        </w:rPr>
        <w:t>Единого государственного реестра</w:t>
      </w:r>
      <w:r>
        <w:rPr>
          <w:rFonts w:ascii="Times New Roman" w:eastAsia="Courier New" w:hAnsi="Times New Roman" w:cs="Times New Roman"/>
          <w:color w:val="000000"/>
          <w:sz w:val="24"/>
          <w:szCs w:val="24"/>
          <w:lang w:bidi="ru-RU"/>
        </w:rPr>
        <w:t xml:space="preserve"> </w:t>
      </w:r>
      <w:r w:rsidRPr="00B74EC3">
        <w:rPr>
          <w:rFonts w:ascii="Times New Roman" w:eastAsia="Consolas" w:hAnsi="Times New Roman" w:cs="Times New Roman"/>
          <w:color w:val="000000"/>
          <w:sz w:val="24"/>
          <w:szCs w:val="24"/>
        </w:rPr>
        <w:t>индивидуальных предпринимателей</w:t>
      </w:r>
      <w:r w:rsidRPr="00E574B6">
        <w:rPr>
          <w:rFonts w:ascii="Times New Roman" w:eastAsia="Courier New" w:hAnsi="Times New Roman" w:cs="Times New Roman"/>
          <w:color w:val="000000"/>
          <w:sz w:val="24"/>
          <w:szCs w:val="24"/>
          <w:lang w:bidi="ru-RU"/>
        </w:rPr>
        <w:t>;</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сведения о собственниках (владельцах) транспортных средств.</w:t>
      </w:r>
      <w:bookmarkEnd w:id="11"/>
    </w:p>
    <w:p w:rsidR="008E2DE0" w:rsidRPr="00C60134" w:rsidRDefault="008E2DE0" w:rsidP="00ED6A71">
      <w:pPr>
        <w:widowControl w:val="0"/>
        <w:spacing w:line="240" w:lineRule="auto"/>
        <w:ind w:right="-3" w:firstLine="567"/>
        <w:jc w:val="both"/>
        <w:rPr>
          <w:rFonts w:ascii="Times New Roman" w:eastAsia="Consolas" w:hAnsi="Times New Roman" w:cs="Times New Roman"/>
          <w:color w:val="FFFFFF"/>
          <w:sz w:val="24"/>
          <w:szCs w:val="24"/>
          <w:u w:val="single"/>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2.12 </w:t>
      </w:r>
      <w:r w:rsidRPr="00C60134">
        <w:rPr>
          <w:rFonts w:ascii="Times New Roman" w:eastAsia="Consolas" w:hAnsi="Times New Roman" w:cs="Times New Roman"/>
          <w:color w:val="000000"/>
          <w:sz w:val="24"/>
          <w:szCs w:val="24"/>
          <w:u w:val="single"/>
        </w:rPr>
        <w:t>При предоставлении муниципальной услуги запрещается требовать от заявителя:</w:t>
      </w:r>
    </w:p>
    <w:p w:rsidR="008E2DE0" w:rsidRPr="009426E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9426E3">
        <w:rPr>
          <w:rFonts w:ascii="Times New Roman" w:eastAsia="Consolas" w:hAnsi="Times New Roman" w:cs="Times New Roman"/>
          <w:color w:val="000000"/>
          <w:sz w:val="24"/>
          <w:szCs w:val="24"/>
        </w:rPr>
        <w:t xml:space="preserve">возникающие в связи с предоставлением </w:t>
      </w:r>
      <w:r w:rsidR="00C60134">
        <w:rPr>
          <w:rFonts w:ascii="Times New Roman" w:eastAsia="Consolas" w:hAnsi="Times New Roman" w:cs="Times New Roman"/>
          <w:color w:val="000000"/>
          <w:sz w:val="24"/>
          <w:szCs w:val="24"/>
        </w:rPr>
        <w:t>муниципальной</w:t>
      </w:r>
      <w:r w:rsidRPr="009426E3">
        <w:rPr>
          <w:rFonts w:ascii="Times New Roman" w:eastAsia="Consolas" w:hAnsi="Times New Roman" w:cs="Times New Roman"/>
          <w:color w:val="000000"/>
          <w:sz w:val="24"/>
          <w:szCs w:val="24"/>
        </w:rPr>
        <w:t xml:space="preserve"> услуги.</w:t>
      </w:r>
    </w:p>
    <w:p w:rsidR="008E2DE0" w:rsidRDefault="008E2DE0" w:rsidP="00ED6A71">
      <w:pPr>
        <w:widowControl w:val="0"/>
        <w:spacing w:line="240" w:lineRule="auto"/>
        <w:ind w:right="-3" w:firstLine="567"/>
        <w:jc w:val="both"/>
        <w:rPr>
          <w:rFonts w:ascii="Times New Roman" w:eastAsia="Consolas" w:hAnsi="Times New Roman" w:cs="Times New Roman"/>
          <w:color w:val="000000"/>
          <w:sz w:val="24"/>
          <w:szCs w:val="24"/>
        </w:rPr>
      </w:pPr>
      <w:r w:rsidRPr="009426E3">
        <w:rPr>
          <w:rFonts w:ascii="Times New Roman" w:eastAsia="Consolas" w:hAnsi="Times New Roman" w:cs="Times New Roman"/>
          <w:color w:val="000000"/>
          <w:sz w:val="24"/>
          <w:szCs w:val="24"/>
        </w:rPr>
        <w:t>2. Представления документов и информации,</w:t>
      </w:r>
      <w:r w:rsidR="002D39A8">
        <w:rPr>
          <w:rFonts w:ascii="Times New Roman" w:eastAsia="Consolas" w:hAnsi="Times New Roman" w:cs="Times New Roman"/>
          <w:color w:val="000000"/>
          <w:sz w:val="24"/>
          <w:szCs w:val="24"/>
        </w:rPr>
        <w:t xml:space="preserve"> в том числе подтверждающих внесение заявителем платы за предоставление муниципальной услуги, </w:t>
      </w:r>
      <w:r w:rsidRPr="009426E3">
        <w:rPr>
          <w:rFonts w:ascii="Times New Roman" w:eastAsia="Consolas" w:hAnsi="Times New Roman" w:cs="Times New Roman"/>
          <w:color w:val="000000"/>
          <w:sz w:val="24"/>
          <w:szCs w:val="24"/>
        </w:rPr>
        <w:t xml:space="preserve">которые в соответствии с нормативными правовыми актами Российской Федерации, муниципальными правовыми актами сельского поселения </w:t>
      </w:r>
      <w:r w:rsidR="00C60134" w:rsidRPr="00C60134">
        <w:rPr>
          <w:rFonts w:ascii="Times New Roman" w:hAnsi="Times New Roman" w:cs="Times New Roman"/>
          <w:sz w:val="24"/>
          <w:szCs w:val="24"/>
        </w:rPr>
        <w:t>Фрунзенское</w:t>
      </w:r>
      <w:r w:rsidR="00C60134" w:rsidRPr="00C60134">
        <w:rPr>
          <w:rFonts w:ascii="Times New Roman" w:eastAsia="Consolas" w:hAnsi="Times New Roman" w:cs="Times New Roman"/>
          <w:color w:val="000000"/>
          <w:sz w:val="24"/>
          <w:szCs w:val="24"/>
        </w:rPr>
        <w:t xml:space="preserve"> </w:t>
      </w:r>
      <w:r w:rsidRPr="009426E3">
        <w:rPr>
          <w:rFonts w:ascii="Times New Roman" w:eastAsia="Consolas" w:hAnsi="Times New Roman" w:cs="Times New Roman"/>
          <w:color w:val="000000"/>
          <w:sz w:val="24"/>
          <w:szCs w:val="24"/>
        </w:rPr>
        <w:t>муниципального района Большеглушицкий Самарской области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w:t>
      </w:r>
      <w:r w:rsidRPr="008E2DE0">
        <w:rPr>
          <w:rFonts w:ascii="Times New Roman" w:eastAsia="Consolas" w:hAnsi="Times New Roman" w:cs="Times New Roman"/>
          <w:color w:val="000000"/>
          <w:sz w:val="24"/>
          <w:szCs w:val="24"/>
        </w:rPr>
        <w:t xml:space="preserve">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8E2DE0"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bookmarkStart w:id="13" w:name="_page_73_0"/>
      <w:r w:rsidRPr="00B74EC3">
        <w:rPr>
          <w:rFonts w:ascii="Times New Roman" w:eastAsia="Consolas" w:hAnsi="Times New Roman" w:cs="Times New Roman"/>
          <w:color w:val="000000"/>
          <w:sz w:val="24"/>
          <w:szCs w:val="24"/>
        </w:rP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60134">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либо в предоставлении муниципальной услуги, за исключением следующих случаев:</w:t>
      </w:r>
    </w:p>
    <w:p w:rsidR="008E2DE0" w:rsidRDefault="008E2DE0"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изменение требований нормативных правовых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актов, касающихся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после первоначальной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подачи заявления о предоставлении муниципальной </w:t>
      </w:r>
      <w:r w:rsidRPr="00B74EC3">
        <w:rPr>
          <w:rFonts w:ascii="Times New Roman" w:eastAsia="Consolas" w:hAnsi="Times New Roman" w:cs="Times New Roman"/>
          <w:color w:val="000000"/>
          <w:sz w:val="24"/>
          <w:szCs w:val="24"/>
        </w:rPr>
        <w:lastRenderedPageBreak/>
        <w:t>услуги;</w:t>
      </w:r>
    </w:p>
    <w:p w:rsidR="003E2C89" w:rsidRPr="00B74EC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ошибок в заявлении о предоставлении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 документах,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поданных заявителем после</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первоначального отказа</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приеме документов,</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необходимых для 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 xml:space="preserve">, либо </w:t>
      </w:r>
      <w:r w:rsidR="00B60638" w:rsidRPr="00B74EC3">
        <w:rPr>
          <w:rFonts w:ascii="Times New Roman" w:eastAsia="Consolas" w:hAnsi="Times New Roman" w:cs="Times New Roman"/>
          <w:color w:val="000000"/>
          <w:sz w:val="24"/>
          <w:szCs w:val="24"/>
        </w:rPr>
        <w:t>в предоставлении муниципальной услуги и не включенных в представленный ранее комплект документов;</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C89" w:rsidRPr="00481977" w:rsidRDefault="00B60638" w:rsidP="00ED6A71">
      <w:pPr>
        <w:widowControl w:val="0"/>
        <w:spacing w:line="240" w:lineRule="auto"/>
        <w:ind w:right="-3" w:firstLine="567"/>
        <w:jc w:val="both"/>
        <w:rPr>
          <w:rFonts w:ascii="Times New Roman" w:hAnsi="Times New Roman" w:cs="Times New Roman"/>
          <w:sz w:val="24"/>
          <w:szCs w:val="24"/>
        </w:rPr>
      </w:pPr>
      <w:r w:rsidRPr="00B74EC3">
        <w:rPr>
          <w:rFonts w:ascii="Times New Roman" w:eastAsia="Consolas"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w:t>
      </w:r>
      <w:r w:rsidRPr="00481977">
        <w:rPr>
          <w:rFonts w:ascii="Times New Roman" w:eastAsia="Consolas" w:hAnsi="Times New Roman" w:cs="Times New Roman"/>
          <w:color w:val="000000"/>
          <w:sz w:val="24"/>
          <w:szCs w:val="24"/>
        </w:rPr>
        <w:t xml:space="preserve">16 Федерального закона № 210-ФЗ, при первоначальном отказе в приеме документов, необходимых для предоставления муниципальной услуги, </w:t>
      </w:r>
      <w:r w:rsidR="008B410F" w:rsidRPr="00481977">
        <w:rPr>
          <w:rFonts w:ascii="Times New Roman" w:hAnsi="Times New Roman" w:cs="Times New Roman"/>
          <w:sz w:val="24"/>
          <w:szCs w:val="24"/>
        </w:rPr>
        <w:t>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481977" w:rsidRPr="00481977">
        <w:rPr>
          <w:rFonts w:ascii="Times New Roman" w:hAnsi="Times New Roman" w:cs="Times New Roman"/>
          <w:sz w:val="24"/>
          <w:szCs w:val="24"/>
        </w:rPr>
        <w:t>;</w:t>
      </w:r>
    </w:p>
    <w:p w:rsidR="00481977" w:rsidRPr="00481977" w:rsidRDefault="00481977" w:rsidP="00481977">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81977" w:rsidRPr="00481977" w:rsidRDefault="00481977" w:rsidP="00481977">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81977">
          <w:rPr>
            <w:rFonts w:ascii="Times New Roman" w:hAnsi="Times New Roman" w:cs="Times New Roman"/>
            <w:color w:val="0000FF"/>
            <w:sz w:val="24"/>
            <w:szCs w:val="24"/>
          </w:rPr>
          <w:t>пунктом 7.2 части 1 статьи 16</w:t>
        </w:r>
      </w:hyperlink>
      <w:r w:rsidRPr="0048197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410F" w:rsidRPr="00481977" w:rsidRDefault="008B410F" w:rsidP="00ED6A71">
      <w:pPr>
        <w:widowControl w:val="0"/>
        <w:spacing w:line="240" w:lineRule="auto"/>
        <w:ind w:right="-3" w:firstLine="567"/>
        <w:jc w:val="both"/>
        <w:rPr>
          <w:rFonts w:ascii="Times New Roman" w:hAnsi="Times New Roman" w:cs="Times New Roman"/>
          <w:sz w:val="24"/>
          <w:szCs w:val="24"/>
        </w:rPr>
      </w:pPr>
    </w:p>
    <w:p w:rsidR="00BD2146" w:rsidRDefault="00BD2146" w:rsidP="00ED6A71">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14" w:name="bookmark11"/>
      <w:r w:rsidRPr="00481977">
        <w:rPr>
          <w:rFonts w:ascii="Times New Roman" w:eastAsia="Times New Roman" w:hAnsi="Times New Roman" w:cs="Times New Roman"/>
          <w:b/>
          <w:bCs/>
          <w:sz w:val="24"/>
          <w:szCs w:val="24"/>
          <w:lang w:eastAsia="en-US"/>
        </w:rPr>
        <w:t>Исчерпывающий перечень оснований для отказа в приеме документов,</w:t>
      </w:r>
      <w:r w:rsidRPr="00481977">
        <w:rPr>
          <w:rFonts w:ascii="Times New Roman" w:eastAsia="Times New Roman" w:hAnsi="Times New Roman" w:cs="Times New Roman"/>
          <w:b/>
          <w:bCs/>
          <w:sz w:val="24"/>
          <w:szCs w:val="24"/>
          <w:lang w:eastAsia="en-US"/>
        </w:rPr>
        <w:br/>
        <w:t>необходимых для предоставления муниципальной услуги</w:t>
      </w:r>
      <w:bookmarkEnd w:id="14"/>
    </w:p>
    <w:p w:rsidR="00C60134" w:rsidRPr="00481977" w:rsidRDefault="00C60134" w:rsidP="00ED6A71">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p>
    <w:p w:rsidR="00BD2146" w:rsidRPr="00C60134" w:rsidRDefault="00BD2146" w:rsidP="00ED6A71">
      <w:pPr>
        <w:widowControl w:val="0"/>
        <w:tabs>
          <w:tab w:val="left" w:pos="1585"/>
        </w:tabs>
        <w:spacing w:line="240" w:lineRule="auto"/>
        <w:ind w:right="493" w:firstLine="567"/>
        <w:contextualSpacing/>
        <w:jc w:val="both"/>
        <w:rPr>
          <w:rFonts w:ascii="Times New Roman" w:eastAsia="Courier New" w:hAnsi="Times New Roman" w:cs="Times New Roman"/>
          <w:color w:val="000000"/>
          <w:sz w:val="24"/>
          <w:szCs w:val="24"/>
          <w:u w:val="single"/>
          <w:lang w:bidi="ru-RU"/>
        </w:rPr>
      </w:pPr>
      <w:r w:rsidRPr="00481977">
        <w:rPr>
          <w:rFonts w:ascii="Times New Roman" w:eastAsia="Courier New" w:hAnsi="Times New Roman" w:cs="Times New Roman"/>
          <w:color w:val="000000"/>
          <w:sz w:val="24"/>
          <w:szCs w:val="24"/>
          <w:lang w:bidi="ru-RU"/>
        </w:rPr>
        <w:t xml:space="preserve">2.13 </w:t>
      </w:r>
      <w:r w:rsidRPr="00C60134">
        <w:rPr>
          <w:rFonts w:ascii="Times New Roman" w:eastAsia="Courier New" w:hAnsi="Times New Roman" w:cs="Times New Roman"/>
          <w:color w:val="000000"/>
          <w:sz w:val="24"/>
          <w:szCs w:val="24"/>
          <w:u w:val="single"/>
          <w:lang w:bidi="ru-RU"/>
        </w:rPr>
        <w:t>Основаниями для отказа в приеме к рассмотрению документов, необходимых для предоставления муниципальной услуги, являются:</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заявитель не относится к кругу лиц, имеющих право на предоставление м</w:t>
      </w:r>
      <w:r>
        <w:rPr>
          <w:rFonts w:ascii="Times New Roman" w:eastAsia="Consolas" w:hAnsi="Times New Roman" w:cs="Times New Roman"/>
          <w:color w:val="000000"/>
          <w:sz w:val="24"/>
          <w:szCs w:val="24"/>
        </w:rPr>
        <w:t>униципальной</w:t>
      </w:r>
      <w:r w:rsidR="00C65C3D">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представление неполного комплекта документов, необходимых для предоставления муниципальной</w:t>
      </w:r>
      <w:r w:rsidR="00C65C3D">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представленные заявителем документы утратили силу на момент обращения за </w:t>
      </w:r>
      <w:r w:rsidR="00C65C3D">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услугой;</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неполное или не корректное заполнение полей в форме заявления, в том числе в интерактивной форме заявления на ЕПГУ;</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несоблюдение установленных статьей 11 Федерального закона от 06.04.2011 № 63-ФЗ «Об </w:t>
      </w:r>
      <w:r w:rsidRPr="00B74EC3">
        <w:rPr>
          <w:rFonts w:ascii="Times New Roman" w:eastAsia="Consolas" w:hAnsi="Times New Roman" w:cs="Times New Roman"/>
          <w:color w:val="000000"/>
          <w:sz w:val="24"/>
          <w:szCs w:val="24"/>
        </w:rPr>
        <w:lastRenderedPageBreak/>
        <w:t>электронной подписи» условий признания действительности, усиленной квалифицированной электронной подписи;</w:t>
      </w:r>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подача запроса о предоставлении </w:t>
      </w:r>
      <w:r w:rsidR="001B1C58">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и</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документов, необходимых для предоставления </w:t>
      </w:r>
      <w:r w:rsidR="001B1C58">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в электронной форме</w:t>
      </w:r>
      <w:r w:rsidRPr="00BD2146">
        <w:rPr>
          <w:rFonts w:ascii="Times New Roman" w:eastAsia="Consolas" w:hAnsi="Times New Roman" w:cs="Times New Roman"/>
          <w:color w:val="000000"/>
          <w:sz w:val="24"/>
          <w:szCs w:val="24"/>
        </w:rPr>
        <w:t xml:space="preserve"> </w:t>
      </w:r>
      <w:r w:rsidR="001B1C58">
        <w:rPr>
          <w:rFonts w:ascii="Times New Roman" w:eastAsia="Consolas" w:hAnsi="Times New Roman" w:cs="Times New Roman"/>
          <w:color w:val="000000"/>
          <w:sz w:val="24"/>
          <w:szCs w:val="24"/>
        </w:rPr>
        <w:t xml:space="preserve">с </w:t>
      </w:r>
      <w:r w:rsidRPr="00B74EC3">
        <w:rPr>
          <w:rFonts w:ascii="Times New Roman" w:eastAsia="Consolas" w:hAnsi="Times New Roman" w:cs="Times New Roman"/>
          <w:color w:val="000000"/>
          <w:sz w:val="24"/>
          <w:szCs w:val="24"/>
        </w:rPr>
        <w:t>нарушением установленных</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требований.</w:t>
      </w:r>
      <w:bookmarkStart w:id="15" w:name="_page_80_0"/>
      <w:bookmarkEnd w:id="13"/>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3E2C89" w:rsidRPr="00BD2146" w:rsidRDefault="00B60638" w:rsidP="00ED6A71">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D2146">
        <w:rPr>
          <w:rFonts w:ascii="Times New Roman" w:eastAsia="Consolas" w:hAnsi="Times New Roman" w:cs="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3E2C89" w:rsidRPr="00BD2146" w:rsidRDefault="003E2C89" w:rsidP="00ED6A71">
      <w:pPr>
        <w:spacing w:line="240" w:lineRule="auto"/>
        <w:ind w:right="-3" w:firstLine="567"/>
        <w:rPr>
          <w:rFonts w:ascii="Times New Roman" w:eastAsia="Consolas" w:hAnsi="Times New Roman" w:cs="Times New Roman"/>
          <w:b/>
          <w:sz w:val="24"/>
          <w:szCs w:val="24"/>
        </w:rPr>
      </w:pPr>
    </w:p>
    <w:p w:rsidR="00BD2146" w:rsidRDefault="00B60638" w:rsidP="00ED6A71">
      <w:pPr>
        <w:widowControl w:val="0"/>
        <w:tabs>
          <w:tab w:val="left" w:pos="3980"/>
          <w:tab w:val="left" w:pos="8738"/>
        </w:tabs>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2.14 Оснований для приостановления предоставления муниципальной услуги</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законодательством Российской</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 не предусмотрено.</w:t>
      </w:r>
    </w:p>
    <w:p w:rsidR="003E2C89" w:rsidRPr="00B74EC3" w:rsidRDefault="00B60638" w:rsidP="00ED6A71">
      <w:pPr>
        <w:widowControl w:val="0"/>
        <w:tabs>
          <w:tab w:val="left" w:pos="3980"/>
          <w:tab w:val="left" w:pos="873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2.15 Основания для</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отказа</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 услуги:</w:t>
      </w:r>
    </w:p>
    <w:p w:rsidR="00BD2146" w:rsidRDefault="00B60638" w:rsidP="00C84FF4">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в представленных Заявителем документах содержатся недостоверные сведения;</w:t>
      </w:r>
      <w:bookmarkEnd w:id="15"/>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документов, по форме или содержанию требованиям законодательства Российской Федерации;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возможности организации маршрутов проезда без заезда в зону ограничения к месту погрузки или разгрузки;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представленных Заявителем документах содержатся недостоверные сведения;</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заявленный грузовой автотранспорт по экологическим характеристикам ниже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класса 2;</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по представленному документальному обоснованию </w:t>
      </w:r>
      <w:r w:rsidR="001B1C58">
        <w:rPr>
          <w:rFonts w:ascii="Times New Roman" w:eastAsia="Consolas" w:hAnsi="Times New Roman" w:cs="Times New Roman"/>
          <w:color w:val="000000"/>
          <w:sz w:val="24"/>
          <w:szCs w:val="24"/>
        </w:rPr>
        <w:t xml:space="preserve">муниципальная </w:t>
      </w:r>
      <w:r w:rsidRPr="00B74EC3">
        <w:rPr>
          <w:rFonts w:ascii="Times New Roman" w:eastAsia="Consolas" w:hAnsi="Times New Roman" w:cs="Times New Roman"/>
          <w:color w:val="000000"/>
          <w:sz w:val="24"/>
          <w:szCs w:val="24"/>
        </w:rPr>
        <w:t>услуга ранее предоставлялась;</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информационного взаимодействия.</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D2146" w:rsidRDefault="00BD2146" w:rsidP="00ED6A71">
      <w:pPr>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организациями, участвующими в предоставлении</w:t>
      </w:r>
    </w:p>
    <w:p w:rsidR="00BD2146" w:rsidRPr="00BD2146" w:rsidRDefault="00BD2146" w:rsidP="00ED6A71">
      <w:pPr>
        <w:spacing w:line="240" w:lineRule="auto"/>
        <w:ind w:right="-3"/>
        <w:jc w:val="center"/>
        <w:rPr>
          <w:rFonts w:ascii="Times New Roman" w:eastAsia="Consolas" w:hAnsi="Times New Roman" w:cs="Times New Roman"/>
          <w:b/>
          <w:sz w:val="24"/>
          <w:szCs w:val="24"/>
        </w:rPr>
      </w:pPr>
      <w:r w:rsidRPr="00BD2146">
        <w:rPr>
          <w:rFonts w:ascii="Times New Roman" w:eastAsia="Consolas" w:hAnsi="Times New Roman" w:cs="Times New Roman"/>
          <w:b/>
          <w:color w:val="000000"/>
          <w:sz w:val="24"/>
          <w:szCs w:val="24"/>
        </w:rPr>
        <w:t>муниципальной услуги</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74EC3" w:rsidRDefault="00BD2146" w:rsidP="00ED6A71">
      <w:pPr>
        <w:widowControl w:val="0"/>
        <w:tabs>
          <w:tab w:val="left" w:pos="5338"/>
          <w:tab w:val="left" w:pos="8169"/>
        </w:tabs>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2.16 Услуги, необходимые и</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обязательные для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Pr>
          <w:rFonts w:ascii="Times New Roman" w:eastAsia="Consolas" w:hAnsi="Times New Roman" w:cs="Times New Roman"/>
          <w:color w:val="000000"/>
          <w:sz w:val="24"/>
          <w:szCs w:val="24"/>
        </w:rPr>
        <w:t xml:space="preserve">предоставления </w:t>
      </w:r>
      <w:r w:rsidRPr="00B74EC3">
        <w:rPr>
          <w:rFonts w:ascii="Times New Roman" w:eastAsia="Consolas" w:hAnsi="Times New Roman" w:cs="Times New Roman"/>
          <w:color w:val="000000"/>
          <w:sz w:val="24"/>
          <w:szCs w:val="24"/>
        </w:rPr>
        <w:t>муниципальной услуги, отсутствуют.</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D2146" w:rsidRDefault="00BD2146" w:rsidP="00ED6A71">
      <w:pPr>
        <w:widowControl w:val="0"/>
        <w:spacing w:line="240" w:lineRule="auto"/>
        <w:ind w:right="-3"/>
        <w:jc w:val="center"/>
        <w:rPr>
          <w:rFonts w:ascii="Times New Roman" w:eastAsia="Consolas" w:hAnsi="Times New Roman" w:cs="Times New Roman"/>
          <w:b/>
          <w:color w:val="000000"/>
          <w:sz w:val="24"/>
          <w:szCs w:val="24"/>
        </w:rPr>
      </w:pPr>
      <w:bookmarkStart w:id="16" w:name="_page_87_0"/>
      <w:r w:rsidRPr="00BD2146">
        <w:rPr>
          <w:rFonts w:ascii="Times New Roman" w:eastAsia="Consolas" w:hAnsi="Times New Roman" w:cs="Times New Roman"/>
          <w:b/>
          <w:color w:val="000000"/>
          <w:sz w:val="24"/>
          <w:szCs w:val="24"/>
        </w:rPr>
        <w:t>Порядок, размер и основания взимания государственной пошлины или иной оплаты, взимаемой за предоставление муниципальной</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услуги</w:t>
      </w:r>
    </w:p>
    <w:p w:rsidR="00BD2146" w:rsidRP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r w:rsidRPr="00BD2146">
        <w:rPr>
          <w:rFonts w:ascii="Times New Roman" w:eastAsia="Consolas" w:hAnsi="Times New Roman" w:cs="Times New Roman"/>
          <w:color w:val="000000"/>
          <w:sz w:val="24"/>
          <w:szCs w:val="24"/>
        </w:rPr>
        <w:t>2.1</w:t>
      </w:r>
      <w:r>
        <w:rPr>
          <w:rFonts w:ascii="Times New Roman" w:eastAsia="Consolas" w:hAnsi="Times New Roman" w:cs="Times New Roman"/>
          <w:color w:val="000000"/>
          <w:sz w:val="24"/>
          <w:szCs w:val="24"/>
        </w:rPr>
        <w:t>7</w:t>
      </w:r>
      <w:r w:rsidRPr="00BD2146">
        <w:rPr>
          <w:rFonts w:ascii="Times New Roman" w:eastAsia="Consolas" w:hAnsi="Times New Roman" w:cs="Times New Roman"/>
          <w:color w:val="000000"/>
          <w:sz w:val="24"/>
          <w:szCs w:val="24"/>
        </w:rPr>
        <w:tab/>
        <w:t>Предоставление муниципальной услуги осуществляется бесплатно.</w:t>
      </w:r>
    </w:p>
    <w:p w:rsidR="00BD2146" w:rsidRP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3E2C89" w:rsidRDefault="00BD2146" w:rsidP="00ED6A71">
      <w:pPr>
        <w:widowControl w:val="0"/>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6F71" w:rsidRDefault="006E6F71" w:rsidP="00ED6A71">
      <w:pPr>
        <w:widowControl w:val="0"/>
        <w:tabs>
          <w:tab w:val="left" w:pos="8169"/>
        </w:tabs>
        <w:spacing w:line="240" w:lineRule="auto"/>
        <w:ind w:right="-3" w:firstLine="567"/>
        <w:rPr>
          <w:rFonts w:ascii="Times New Roman" w:eastAsia="Consolas" w:hAnsi="Times New Roman" w:cs="Times New Roman"/>
          <w:color w:val="000000"/>
          <w:sz w:val="24"/>
          <w:szCs w:val="24"/>
        </w:rPr>
      </w:pPr>
      <w:bookmarkStart w:id="17" w:name="_page_94_0"/>
      <w:bookmarkEnd w:id="16"/>
    </w:p>
    <w:p w:rsidR="003E2C89" w:rsidRPr="006E6F71" w:rsidRDefault="00B60638" w:rsidP="00ED6A71">
      <w:pPr>
        <w:widowControl w:val="0"/>
        <w:tabs>
          <w:tab w:val="left" w:pos="8169"/>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2.18 Услуги, необходимые и обязательные для</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предоставления муниципальной услуги, </w:t>
      </w:r>
      <w:r w:rsidRPr="006E6F71">
        <w:rPr>
          <w:rFonts w:ascii="Times New Roman" w:eastAsia="Consolas" w:hAnsi="Times New Roman" w:cs="Times New Roman"/>
          <w:color w:val="000000"/>
          <w:sz w:val="24"/>
          <w:szCs w:val="24"/>
        </w:rPr>
        <w:t>отсутствуют.</w:t>
      </w:r>
    </w:p>
    <w:p w:rsidR="003E2C89" w:rsidRPr="006E6F71"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lastRenderedPageBreak/>
        <w:t>За предоставление услуг, необходимых и обязательных для предоставления муниципальной услуги не предусмотрена плата.</w:t>
      </w:r>
    </w:p>
    <w:p w:rsidR="003E2C89" w:rsidRPr="006E6F71" w:rsidRDefault="003E2C89" w:rsidP="00ED6A71">
      <w:pPr>
        <w:spacing w:line="240" w:lineRule="auto"/>
        <w:ind w:right="-3" w:firstLine="567"/>
        <w:rPr>
          <w:rFonts w:ascii="Times New Roman" w:eastAsia="Consolas" w:hAnsi="Times New Roman" w:cs="Times New Roman"/>
          <w:sz w:val="24"/>
          <w:szCs w:val="24"/>
        </w:rPr>
      </w:pPr>
    </w:p>
    <w:p w:rsidR="006E6F71" w:rsidRDefault="006E6F71" w:rsidP="00ED6A71">
      <w:pPr>
        <w:widowControl w:val="0"/>
        <w:spacing w:line="240" w:lineRule="auto"/>
        <w:ind w:right="493"/>
        <w:jc w:val="center"/>
        <w:rPr>
          <w:rFonts w:ascii="Times New Roman" w:eastAsia="Times New Roman" w:hAnsi="Times New Roman" w:cs="Times New Roman"/>
          <w:b/>
          <w:bCs/>
          <w:sz w:val="24"/>
          <w:szCs w:val="24"/>
          <w:lang w:eastAsia="en-US"/>
        </w:rPr>
      </w:pPr>
      <w:r w:rsidRPr="006E6F71">
        <w:rPr>
          <w:rFonts w:ascii="Times New Roman" w:eastAsia="Times New Roman"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4FF4" w:rsidRPr="006E6F71" w:rsidRDefault="00C84FF4" w:rsidP="00ED6A71">
      <w:pPr>
        <w:widowControl w:val="0"/>
        <w:spacing w:line="240" w:lineRule="auto"/>
        <w:ind w:right="493"/>
        <w:jc w:val="center"/>
        <w:rPr>
          <w:rFonts w:ascii="Times New Roman" w:eastAsia="Times New Roman" w:hAnsi="Times New Roman" w:cs="Times New Roman"/>
          <w:b/>
          <w:bCs/>
          <w:sz w:val="24"/>
          <w:szCs w:val="24"/>
          <w:lang w:eastAsia="en-US"/>
        </w:rPr>
      </w:pPr>
    </w:p>
    <w:p w:rsidR="006E6F71" w:rsidRDefault="006E6F71" w:rsidP="00ED6A71">
      <w:pPr>
        <w:widowControl w:val="0"/>
        <w:tabs>
          <w:tab w:val="left" w:pos="1430"/>
        </w:tabs>
        <w:spacing w:line="240" w:lineRule="auto"/>
        <w:ind w:right="4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2.19 </w:t>
      </w:r>
      <w:r w:rsidRPr="006E6F71">
        <w:rPr>
          <w:rFonts w:ascii="Times New Roman" w:eastAsia="Courier New"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84FF4" w:rsidRPr="006E6F71" w:rsidRDefault="00C84FF4" w:rsidP="00ED6A71">
      <w:pPr>
        <w:widowControl w:val="0"/>
        <w:tabs>
          <w:tab w:val="left" w:pos="1430"/>
        </w:tabs>
        <w:spacing w:line="240" w:lineRule="auto"/>
        <w:ind w:right="43" w:firstLine="567"/>
        <w:jc w:val="both"/>
        <w:rPr>
          <w:rFonts w:ascii="Times New Roman" w:eastAsia="Courier New" w:hAnsi="Times New Roman" w:cs="Times New Roman"/>
          <w:color w:val="000000"/>
          <w:sz w:val="24"/>
          <w:szCs w:val="24"/>
          <w:lang w:bidi="ru-RU"/>
        </w:rPr>
      </w:pPr>
    </w:p>
    <w:p w:rsidR="003E2C89" w:rsidRDefault="006E6F71" w:rsidP="00ED6A71">
      <w:pPr>
        <w:spacing w:line="240" w:lineRule="auto"/>
        <w:ind w:right="-3" w:firstLine="567"/>
        <w:jc w:val="center"/>
        <w:rPr>
          <w:rFonts w:ascii="Times New Roman" w:eastAsia="Courier New" w:hAnsi="Times New Roman" w:cs="Times New Roman"/>
          <w:b/>
          <w:color w:val="000000"/>
          <w:sz w:val="24"/>
          <w:szCs w:val="24"/>
          <w:lang w:bidi="ru-RU"/>
        </w:rPr>
      </w:pPr>
      <w:r w:rsidRPr="006E6F71">
        <w:rPr>
          <w:rFonts w:ascii="Times New Roman" w:eastAsia="Courier New" w:hAnsi="Times New Roman" w:cs="Times New Roman"/>
          <w:b/>
          <w:color w:val="000000"/>
          <w:sz w:val="24"/>
          <w:szCs w:val="24"/>
          <w:lang w:bidi="ru-RU"/>
        </w:rPr>
        <w:t>Срок и порядок регистрации запроса заявителя о предоставлении муниципальной услуги, в том числе в электронной форме</w:t>
      </w:r>
    </w:p>
    <w:p w:rsidR="006E6F71" w:rsidRPr="006E6F71" w:rsidRDefault="006E6F71" w:rsidP="00ED6A71">
      <w:pPr>
        <w:spacing w:line="240" w:lineRule="auto"/>
        <w:ind w:right="-3" w:firstLine="567"/>
        <w:jc w:val="center"/>
        <w:rPr>
          <w:rFonts w:ascii="Times New Roman" w:eastAsia="Consolas" w:hAnsi="Times New Roman" w:cs="Times New Roman"/>
          <w:b/>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2.20 Срок регистрации заявления о предоставлении</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регламенту.</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AD5CAB" w:rsidRDefault="00AD5CAB" w:rsidP="00ED6A71">
      <w:pPr>
        <w:widowControl w:val="0"/>
        <w:spacing w:line="310" w:lineRule="exact"/>
        <w:ind w:right="-29"/>
        <w:jc w:val="center"/>
        <w:rPr>
          <w:rFonts w:ascii="Times New Roman" w:eastAsia="Times New Roman" w:hAnsi="Times New Roman" w:cs="Times New Roman"/>
          <w:b/>
          <w:bCs/>
          <w:sz w:val="24"/>
          <w:szCs w:val="24"/>
          <w:lang w:eastAsia="en-US"/>
        </w:rPr>
      </w:pPr>
      <w:bookmarkStart w:id="18" w:name="_page_101_0"/>
      <w:bookmarkEnd w:id="17"/>
      <w:r w:rsidRPr="00AD5CAB">
        <w:rPr>
          <w:rFonts w:ascii="Times New Roman" w:eastAsia="Times New Roman" w:hAnsi="Times New Roman" w:cs="Times New Roman"/>
          <w:b/>
          <w:bCs/>
          <w:sz w:val="24"/>
          <w:szCs w:val="24"/>
          <w:lang w:eastAsia="en-US"/>
        </w:rPr>
        <w:t>Требования к помещениям, в которых предоставляется муниципальная услуга</w:t>
      </w:r>
    </w:p>
    <w:p w:rsidR="00AD5CAB" w:rsidRPr="00AD5CAB" w:rsidRDefault="00AD5CAB" w:rsidP="00ED6A71">
      <w:pPr>
        <w:widowControl w:val="0"/>
        <w:spacing w:line="310" w:lineRule="exact"/>
        <w:ind w:right="493" w:firstLine="709"/>
        <w:jc w:val="center"/>
        <w:rPr>
          <w:rFonts w:ascii="Times New Roman" w:eastAsia="Times New Roman" w:hAnsi="Times New Roman" w:cs="Times New Roman"/>
          <w:b/>
          <w:bCs/>
          <w:sz w:val="24"/>
          <w:szCs w:val="24"/>
          <w:lang w:eastAsia="en-US"/>
        </w:rPr>
      </w:pPr>
    </w:p>
    <w:p w:rsidR="00AD5CAB" w:rsidRPr="00AD5CAB" w:rsidRDefault="00AD5CAB" w:rsidP="00ED6A71">
      <w:pPr>
        <w:widowControl w:val="0"/>
        <w:tabs>
          <w:tab w:val="left" w:pos="1430"/>
        </w:tabs>
        <w:spacing w:line="240" w:lineRule="auto"/>
        <w:ind w:right="-2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2.21 </w:t>
      </w:r>
      <w:r w:rsidRPr="00AD5CAB">
        <w:rPr>
          <w:rFonts w:ascii="Times New Roman" w:eastAsia="Courier New"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D5CAB">
        <w:rPr>
          <w:rFonts w:ascii="Times New Roman" w:eastAsia="Courier New" w:hAnsi="Times New Roman" w:cs="Times New Roman"/>
          <w:color w:val="000000"/>
          <w:sz w:val="24"/>
          <w:szCs w:val="24"/>
          <w:lang w:val="en-US" w:eastAsia="en-US" w:bidi="en-US"/>
        </w:rPr>
        <w:t>I</w:t>
      </w:r>
      <w:r w:rsidRPr="00AD5CAB">
        <w:rPr>
          <w:rFonts w:ascii="Times New Roman" w:eastAsia="Courier New" w:hAnsi="Times New Roman" w:cs="Times New Roman"/>
          <w:color w:val="000000"/>
          <w:sz w:val="24"/>
          <w:szCs w:val="24"/>
          <w:lang w:eastAsia="en-US" w:bidi="en-US"/>
        </w:rPr>
        <w:t xml:space="preserve">, </w:t>
      </w:r>
      <w:r w:rsidRPr="00AD5CAB">
        <w:rPr>
          <w:rFonts w:ascii="Times New Roman" w:eastAsia="Courier New"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наименование;</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местонахождение и юридический адрес;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режим работы; </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 приема;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lastRenderedPageBreak/>
        <w:t>номера телефонов для справок.</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оснащаются:</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противопожарной системой и средствами пожаротушения;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системой оповещения о возникновении чрезвычайной ситуации;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средствами оказания первой медицинской помощи; </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туалетными комнатами для посетителей.</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Места приема заявителей оборудуются информационными табличками (вывесками) с указанием: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кабинета и наименования отдела;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графика приема Заявителей.</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При предоставлении муниципальной услуги инвалидам обеспечиваются: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допуск сурдопереводчика и тифлосурдопереводчика;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84FF4" w:rsidRDefault="00C84FF4"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p>
    <w:p w:rsidR="00C84FF4" w:rsidRDefault="00C84FF4"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p>
    <w:p w:rsidR="00C84FF4" w:rsidRDefault="00C84FF4"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p>
    <w:p w:rsidR="00C84FF4" w:rsidRDefault="00C84FF4"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p>
    <w:p w:rsidR="00ED6A71" w:rsidRPr="00AD5CAB" w:rsidRDefault="00ED6A71"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p>
    <w:p w:rsidR="003E2C89" w:rsidRDefault="00AD5CAB" w:rsidP="00ED6A71">
      <w:pPr>
        <w:widowControl w:val="0"/>
        <w:spacing w:line="240" w:lineRule="auto"/>
        <w:ind w:right="-29"/>
        <w:jc w:val="center"/>
        <w:rPr>
          <w:rFonts w:ascii="Times New Roman" w:eastAsia="Courier New" w:hAnsi="Times New Roman" w:cs="Times New Roman"/>
          <w:b/>
          <w:color w:val="000000"/>
          <w:sz w:val="24"/>
          <w:szCs w:val="24"/>
          <w:lang w:bidi="ru-RU"/>
        </w:rPr>
      </w:pPr>
      <w:bookmarkStart w:id="19" w:name="bookmark16"/>
      <w:r w:rsidRPr="00AD5CAB">
        <w:rPr>
          <w:rFonts w:ascii="Times New Roman" w:eastAsia="Courier New" w:hAnsi="Times New Roman" w:cs="Times New Roman"/>
          <w:b/>
          <w:color w:val="000000"/>
          <w:sz w:val="24"/>
          <w:szCs w:val="24"/>
          <w:lang w:bidi="ru-RU"/>
        </w:rPr>
        <w:lastRenderedPageBreak/>
        <w:t>Показатели доступности и качества муниципальной</w:t>
      </w:r>
      <w:bookmarkStart w:id="20" w:name="bookmark17"/>
      <w:bookmarkEnd w:id="19"/>
      <w:r w:rsidRPr="00AD5CAB">
        <w:rPr>
          <w:rFonts w:ascii="Times New Roman" w:eastAsia="Courier New" w:hAnsi="Times New Roman" w:cs="Times New Roman"/>
          <w:b/>
          <w:color w:val="000000"/>
          <w:sz w:val="24"/>
          <w:szCs w:val="24"/>
          <w:lang w:bidi="ru-RU"/>
        </w:rPr>
        <w:t xml:space="preserve"> услуги</w:t>
      </w:r>
      <w:bookmarkEnd w:id="20"/>
    </w:p>
    <w:p w:rsidR="00FF22D3" w:rsidRPr="00AD5CAB" w:rsidRDefault="00FF22D3" w:rsidP="00ED6A71">
      <w:pPr>
        <w:widowControl w:val="0"/>
        <w:spacing w:line="240" w:lineRule="auto"/>
        <w:ind w:right="-29"/>
        <w:jc w:val="center"/>
        <w:rPr>
          <w:rFonts w:ascii="Times New Roman" w:eastAsia="Consolas" w:hAnsi="Times New Roman" w:cs="Times New Roman"/>
          <w:b/>
          <w:color w:val="FFFFFF"/>
          <w:sz w:val="24"/>
          <w:szCs w:val="24"/>
          <w14:textFill>
            <w14:solidFill>
              <w14:srgbClr w14:val="FFFFFF">
                <w14:alpha w14:val="100000"/>
              </w14:srgbClr>
            </w14:solidFill>
          </w14:textFill>
        </w:rPr>
      </w:pPr>
    </w:p>
    <w:bookmarkEnd w:id="18"/>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2.22 </w:t>
      </w:r>
      <w:r w:rsidRPr="00FF22D3">
        <w:rPr>
          <w:rFonts w:ascii="Times New Roman" w:eastAsia="Courier New"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н</w:t>
      </w:r>
      <w:r w:rsidRPr="00FF22D3">
        <w:rPr>
          <w:rFonts w:ascii="Times New Roman" w:eastAsia="Courier New" w:hAnsi="Times New Roman" w:cs="Times New Roman"/>
          <w:color w:val="000000"/>
          <w:sz w:val="24"/>
          <w:szCs w:val="24"/>
          <w:lang w:bidi="ru-RU"/>
        </w:rPr>
        <w:t>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w:t>
      </w:r>
      <w:r>
        <w:rPr>
          <w:rFonts w:ascii="Times New Roman" w:eastAsia="Courier New" w:hAnsi="Times New Roman" w:cs="Times New Roman"/>
          <w:color w:val="000000"/>
          <w:sz w:val="24"/>
          <w:szCs w:val="24"/>
          <w:lang w:bidi="ru-RU"/>
        </w:rPr>
        <w:t xml:space="preserve"> средствах массовой информации;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заявителем уведомлений о предоставлении муни</w:t>
      </w:r>
      <w:r>
        <w:rPr>
          <w:rFonts w:ascii="Times New Roman" w:eastAsia="Courier New" w:hAnsi="Times New Roman" w:cs="Times New Roman"/>
          <w:color w:val="000000"/>
          <w:sz w:val="24"/>
          <w:szCs w:val="24"/>
          <w:lang w:bidi="ru-RU"/>
        </w:rPr>
        <w:t>ципальной услуги с помощью ЕПГУ;</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2.23 </w:t>
      </w:r>
      <w:r w:rsidRPr="00FF22D3">
        <w:rPr>
          <w:rFonts w:ascii="Times New Roman" w:eastAsia="Courier New" w:hAnsi="Times New Roman" w:cs="Times New Roman"/>
          <w:color w:val="000000"/>
          <w:sz w:val="24"/>
          <w:szCs w:val="24"/>
          <w:lang w:bidi="ru-RU"/>
        </w:rPr>
        <w:t>Основными показателями качества предоставления муниципальной услуги являются:</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с</w:t>
      </w:r>
      <w:r w:rsidRPr="00FF22D3">
        <w:rPr>
          <w:rFonts w:ascii="Times New Roman" w:eastAsia="Courier New" w:hAnsi="Times New Roman" w:cs="Times New Roman"/>
          <w:color w:val="000000"/>
          <w:sz w:val="24"/>
          <w:szCs w:val="24"/>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ascii="Times New Roman" w:eastAsia="Courier New" w:hAnsi="Times New Roman" w:cs="Times New Roman"/>
          <w:color w:val="000000"/>
          <w:sz w:val="24"/>
          <w:szCs w:val="24"/>
          <w:lang w:bidi="ru-RU"/>
        </w:rPr>
        <w:t>;</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м</w:t>
      </w:r>
      <w:r w:rsidRPr="00FF22D3">
        <w:rPr>
          <w:rFonts w:ascii="Times New Roman" w:eastAsia="Courier New" w:hAnsi="Times New Roman" w:cs="Times New Roman"/>
          <w:color w:val="000000"/>
          <w:sz w:val="24"/>
          <w:szCs w:val="24"/>
          <w:lang w:bidi="ru-RU"/>
        </w:rPr>
        <w:t>инимально возможное количество взаимодействий гражданина с должностными лицами, участвующими в пред</w:t>
      </w:r>
      <w:r>
        <w:rPr>
          <w:rFonts w:ascii="Times New Roman" w:eastAsia="Courier New" w:hAnsi="Times New Roman" w:cs="Times New Roman"/>
          <w:color w:val="000000"/>
          <w:sz w:val="24"/>
          <w:szCs w:val="24"/>
          <w:lang w:bidi="ru-RU"/>
        </w:rPr>
        <w:t>оставлении муниципальной услуги;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тсутствие обоснованных жалоб на действия (бездействие) сотрудников и их некорректное (невнимательное) отношение к заявителям</w:t>
      </w:r>
      <w:r>
        <w:rPr>
          <w:rFonts w:ascii="Times New Roman" w:eastAsia="Courier New" w:hAnsi="Times New Roman" w:cs="Times New Roman"/>
          <w:color w:val="000000"/>
          <w:sz w:val="24"/>
          <w:szCs w:val="24"/>
          <w:lang w:bidi="ru-RU"/>
        </w:rPr>
        <w:t>;</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 xml:space="preserve">тсутствие нарушений установленных сроков в процессе предоставления </w:t>
      </w:r>
      <w:r>
        <w:rPr>
          <w:rFonts w:ascii="Times New Roman" w:eastAsia="Courier New" w:hAnsi="Times New Roman" w:cs="Times New Roman"/>
          <w:color w:val="000000"/>
          <w:sz w:val="24"/>
          <w:szCs w:val="24"/>
          <w:lang w:bidi="ru-RU"/>
        </w:rPr>
        <w:t>муниципальной услуги;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F22D3" w:rsidRP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p>
    <w:p w:rsidR="00FF22D3" w:rsidRPr="00FF22D3" w:rsidRDefault="00FF22D3" w:rsidP="00ED6A71">
      <w:pPr>
        <w:widowControl w:val="0"/>
        <w:spacing w:line="240" w:lineRule="auto"/>
        <w:ind w:right="493"/>
        <w:jc w:val="center"/>
        <w:rPr>
          <w:rFonts w:ascii="Times New Roman" w:eastAsia="Times New Roman" w:hAnsi="Times New Roman" w:cs="Times New Roman"/>
          <w:b/>
          <w:bCs/>
          <w:sz w:val="24"/>
          <w:szCs w:val="24"/>
          <w:lang w:eastAsia="en-US"/>
        </w:rPr>
      </w:pPr>
      <w:r w:rsidRPr="00FF22D3">
        <w:rPr>
          <w:rFonts w:ascii="Times New Roman" w:eastAsia="Times New Roman" w:hAnsi="Times New Roman" w:cs="Times New Roman"/>
          <w:b/>
          <w:bCs/>
          <w:sz w:val="24"/>
          <w:szCs w:val="24"/>
          <w:lang w:eastAsia="en-US"/>
        </w:rPr>
        <w:t>Иные требования, в том числе учитывающие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многофункциональных центрах,</w:t>
      </w:r>
      <w:r w:rsidRPr="00FF22D3">
        <w:rPr>
          <w:rFonts w:ascii="Times New Roman" w:eastAsia="Times New Roman" w:hAnsi="Times New Roman" w:cs="Times New Roman"/>
          <w:b/>
          <w:bCs/>
          <w:sz w:val="24"/>
          <w:szCs w:val="24"/>
          <w:lang w:eastAsia="en-US"/>
        </w:rPr>
        <w:br/>
        <w:t>особенности предоставления муниципальной услуги по</w:t>
      </w:r>
      <w:r w:rsidRPr="00FF22D3">
        <w:rPr>
          <w:rFonts w:ascii="Times New Roman" w:eastAsia="Times New Roman" w:hAnsi="Times New Roman" w:cs="Times New Roman"/>
          <w:b/>
          <w:bCs/>
          <w:sz w:val="24"/>
          <w:szCs w:val="24"/>
          <w:lang w:eastAsia="en-US"/>
        </w:rPr>
        <w:br/>
        <w:t>экстерриториальному принципу и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электронной форме</w:t>
      </w:r>
    </w:p>
    <w:p w:rsidR="003E2C89" w:rsidRDefault="003E2C89" w:rsidP="00ED6A71">
      <w:pPr>
        <w:widowControl w:val="0"/>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p>
    <w:p w:rsidR="00D93653" w:rsidRPr="00B74EC3" w:rsidRDefault="00D93653" w:rsidP="00ED6A71">
      <w:pPr>
        <w:widowControl w:val="0"/>
        <w:tabs>
          <w:tab w:val="left" w:pos="3957"/>
          <w:tab w:val="left" w:pos="6579"/>
          <w:tab w:val="left" w:pos="924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 xml:space="preserve">4 </w:t>
      </w:r>
      <w:r w:rsidRPr="00B74EC3">
        <w:rPr>
          <w:rFonts w:ascii="Times New Roman" w:eastAsia="Consolas" w:hAnsi="Times New Roman" w:cs="Times New Roman"/>
          <w:color w:val="000000"/>
          <w:sz w:val="24"/>
          <w:szCs w:val="24"/>
        </w:rPr>
        <w:t xml:space="preserve"> Предоставление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5</w:t>
      </w:r>
      <w:r w:rsidRPr="00B74EC3">
        <w:rPr>
          <w:rFonts w:ascii="Times New Roman" w:eastAsia="Consolas" w:hAnsi="Times New Roman" w:cs="Times New Roman"/>
          <w:color w:val="000000"/>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этом случае заявитель или его представитель авторизуется на ЕПГУ</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93653" w:rsidRPr="00D93653" w:rsidRDefault="00D93653" w:rsidP="00ED6A71">
      <w:pPr>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w:t>
      </w:r>
      <w:r w:rsidRPr="00D93653">
        <w:rPr>
          <w:rFonts w:ascii="Times New Roman" w:eastAsia="Courier New" w:hAnsi="Times New Roman" w:cs="Times New Roman"/>
          <w:color w:val="000000"/>
          <w:sz w:val="24"/>
          <w:szCs w:val="24"/>
          <w:lang w:bidi="ru-RU"/>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3653" w:rsidRPr="00D93653" w:rsidRDefault="00D93653" w:rsidP="00ED6A71">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w:t>
      </w:r>
      <w:r w:rsidRPr="00D93653">
        <w:rPr>
          <w:rFonts w:ascii="Times New Roman" w:eastAsia="Courier New" w:hAnsi="Times New Roman" w:cs="Times New Roman"/>
          <w:color w:val="000000"/>
          <w:sz w:val="24"/>
          <w:szCs w:val="24"/>
          <w:lang w:bidi="ru-RU"/>
        </w:rPr>
        <w:lastRenderedPageBreak/>
        <w:t>Административного регламента.</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2.26 </w:t>
      </w:r>
      <w:r w:rsidRPr="00D93653">
        <w:rPr>
          <w:rFonts w:ascii="Times New Roman" w:eastAsia="Courier New" w:hAnsi="Times New Roman" w:cs="Times New Roman"/>
          <w:color w:val="000000"/>
          <w:sz w:val="24"/>
          <w:szCs w:val="24"/>
          <w:lang w:bidi="ru-RU"/>
        </w:rPr>
        <w:t>Электронные документы предоставл</w:t>
      </w:r>
      <w:r>
        <w:rPr>
          <w:rFonts w:ascii="Times New Roman" w:eastAsia="Courier New" w:hAnsi="Times New Roman" w:cs="Times New Roman"/>
          <w:color w:val="000000"/>
          <w:sz w:val="24"/>
          <w:szCs w:val="24"/>
          <w:lang w:bidi="ru-RU"/>
        </w:rPr>
        <w:t>яются</w:t>
      </w:r>
      <w:r w:rsidRPr="00D93653">
        <w:rPr>
          <w:rFonts w:ascii="Times New Roman" w:eastAsia="Courier New" w:hAnsi="Times New Roman" w:cs="Times New Roman"/>
          <w:color w:val="000000"/>
          <w:sz w:val="24"/>
          <w:szCs w:val="24"/>
          <w:lang w:bidi="ru-RU"/>
        </w:rPr>
        <w:t xml:space="preserve"> в следующих форматах: </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bidi="ru-RU"/>
        </w:rPr>
        <w:t xml:space="preserve">а) </w:t>
      </w:r>
      <w:r w:rsidRPr="00D93653">
        <w:rPr>
          <w:rFonts w:ascii="Times New Roman" w:eastAsia="Courier New" w:hAnsi="Times New Roman" w:cs="Times New Roman"/>
          <w:color w:val="000000"/>
          <w:sz w:val="24"/>
          <w:szCs w:val="24"/>
          <w:lang w:val="en-US" w:eastAsia="en-US" w:bidi="en-US"/>
        </w:rPr>
        <w:t>xml</w:t>
      </w:r>
      <w:r>
        <w:rPr>
          <w:rFonts w:ascii="Times New Roman" w:eastAsia="Courier New" w:hAnsi="Times New Roman" w:cs="Times New Roman"/>
          <w:color w:val="000000"/>
          <w:sz w:val="24"/>
          <w:szCs w:val="24"/>
          <w:lang w:eastAsia="en-US" w:bidi="en-US"/>
        </w:rPr>
        <w:t xml:space="preserve"> – для формализованных документов;</w:t>
      </w:r>
    </w:p>
    <w:p w:rsidR="00955718" w:rsidRPr="00B74EC3" w:rsidRDefault="00D93653" w:rsidP="005020B6">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urier New" w:hAnsi="Times New Roman" w:cs="Times New Roman"/>
          <w:color w:val="000000"/>
          <w:sz w:val="24"/>
          <w:szCs w:val="24"/>
          <w:lang w:eastAsia="en-US" w:bidi="en-US"/>
        </w:rPr>
        <w:t xml:space="preserve">б) </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doc</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docx</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odt</w:t>
      </w:r>
      <w:r>
        <w:rPr>
          <w:rFonts w:ascii="Times New Roman" w:eastAsia="Courier New" w:hAnsi="Times New Roman" w:cs="Times New Roman"/>
          <w:color w:val="000000"/>
          <w:sz w:val="24"/>
          <w:szCs w:val="24"/>
          <w:lang w:eastAsia="en-US" w:bidi="en-US"/>
        </w:rPr>
        <w:t xml:space="preserve"> - </w:t>
      </w:r>
      <w:r w:rsidR="00955718" w:rsidRPr="00B74EC3">
        <w:rPr>
          <w:rFonts w:ascii="Times New Roman" w:eastAsia="Consolas" w:hAnsi="Times New Roman" w:cs="Times New Roman"/>
          <w:color w:val="000000"/>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 xml:space="preserve">в) </w:t>
      </w:r>
      <w:r w:rsidRPr="00D93653">
        <w:rPr>
          <w:rFonts w:ascii="Times New Roman" w:eastAsia="Courier New" w:hAnsi="Times New Roman" w:cs="Times New Roman"/>
          <w:color w:val="000000"/>
          <w:sz w:val="24"/>
          <w:szCs w:val="24"/>
          <w:lang w:val="en-US" w:eastAsia="en-US" w:bidi="en-US"/>
        </w:rPr>
        <w:t>xls</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xlsx</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ods</w:t>
      </w:r>
      <w:r>
        <w:rPr>
          <w:rFonts w:ascii="Times New Roman" w:eastAsia="Courier New" w:hAnsi="Times New Roman" w:cs="Times New Roman"/>
          <w:color w:val="000000"/>
          <w:sz w:val="24"/>
          <w:szCs w:val="24"/>
          <w:lang w:eastAsia="en-US" w:bidi="en-US"/>
        </w:rPr>
        <w:t xml:space="preserve"> - </w:t>
      </w:r>
      <w:r w:rsidR="00955718" w:rsidRPr="00B74EC3">
        <w:rPr>
          <w:rFonts w:ascii="Times New Roman" w:eastAsia="Consolas" w:hAnsi="Times New Roman" w:cs="Times New Roman"/>
          <w:color w:val="000000"/>
          <w:sz w:val="24"/>
          <w:szCs w:val="24"/>
        </w:rPr>
        <w:t>для документов, содержащих расчеты;</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г</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pdf</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jpg</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jpeg</w:t>
      </w:r>
      <w:r w:rsidR="00955718">
        <w:rPr>
          <w:rFonts w:ascii="Times New Roman" w:eastAsia="Courier New" w:hAnsi="Times New Roman" w:cs="Times New Roman"/>
          <w:color w:val="000000"/>
          <w:sz w:val="24"/>
          <w:szCs w:val="24"/>
          <w:lang w:eastAsia="en-US" w:bidi="en-US"/>
        </w:rPr>
        <w:t xml:space="preserve"> -</w:t>
      </w:r>
      <w:r w:rsidR="00955718" w:rsidRPr="00955718">
        <w:rPr>
          <w:rFonts w:ascii="Times New Roman" w:eastAsia="Consolas" w:hAnsi="Times New Roman" w:cs="Times New Roman"/>
          <w:color w:val="000000"/>
          <w:sz w:val="24"/>
          <w:szCs w:val="24"/>
        </w:rPr>
        <w:t xml:space="preserve"> </w:t>
      </w:r>
      <w:r w:rsidR="00955718" w:rsidRPr="00B74EC3">
        <w:rPr>
          <w:rFonts w:ascii="Times New Roman" w:eastAsia="Consolas" w:hAnsi="Times New Roman" w:cs="Times New Roman"/>
          <w:color w:val="000000"/>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93653">
        <w:rPr>
          <w:rFonts w:ascii="Times New Roman" w:eastAsia="Courier New" w:hAnsi="Times New Roman" w:cs="Times New Roman"/>
          <w:color w:val="000000"/>
          <w:sz w:val="24"/>
          <w:szCs w:val="24"/>
          <w:lang w:val="en-US" w:eastAsia="en-US" w:bidi="en-US"/>
        </w:rPr>
        <w:t>dpi</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(масштаб 1:1) с использованием следующих режимов:</w:t>
      </w:r>
    </w:p>
    <w:p w:rsidR="00D93653" w:rsidRPr="00D93653" w:rsidRDefault="00D93653" w:rsidP="005020B6">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D93653" w:rsidRPr="00D93653" w:rsidRDefault="00D93653" w:rsidP="005020B6">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Электронные документы должны обеспечивать:</w:t>
      </w:r>
    </w:p>
    <w:p w:rsidR="00D93653" w:rsidRPr="00D93653" w:rsidRDefault="00D93653" w:rsidP="005020B6">
      <w:pPr>
        <w:widowControl w:val="0"/>
        <w:numPr>
          <w:ilvl w:val="0"/>
          <w:numId w:val="5"/>
        </w:numPr>
        <w:tabs>
          <w:tab w:val="left" w:pos="99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возможность идентифицировать документ и количество листов в документе;</w:t>
      </w:r>
    </w:p>
    <w:p w:rsidR="00D93653" w:rsidRPr="00D93653" w:rsidRDefault="00D93653" w:rsidP="005020B6">
      <w:pPr>
        <w:widowControl w:val="0"/>
        <w:numPr>
          <w:ilvl w:val="0"/>
          <w:numId w:val="5"/>
        </w:numPr>
        <w:tabs>
          <w:tab w:val="left" w:pos="9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Документы, подлежащие представлению в форматах </w:t>
      </w:r>
      <w:r w:rsidRPr="00D93653">
        <w:rPr>
          <w:rFonts w:ascii="Times New Roman" w:eastAsia="Courier New" w:hAnsi="Times New Roman" w:cs="Times New Roman"/>
          <w:color w:val="000000"/>
          <w:sz w:val="24"/>
          <w:szCs w:val="24"/>
          <w:lang w:val="en-US" w:eastAsia="en-US" w:bidi="en-US"/>
        </w:rPr>
        <w:t>xls</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xlsx</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 xml:space="preserve">или </w:t>
      </w:r>
      <w:r w:rsidRPr="00D93653">
        <w:rPr>
          <w:rFonts w:ascii="Times New Roman" w:eastAsia="Courier New" w:hAnsi="Times New Roman" w:cs="Times New Roman"/>
          <w:color w:val="000000"/>
          <w:sz w:val="24"/>
          <w:szCs w:val="24"/>
          <w:lang w:val="en-US" w:eastAsia="en-US" w:bidi="en-US"/>
        </w:rPr>
        <w:t>ods</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формируются в виде отдельного электронного документа.</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D93653" w:rsidRDefault="00ED6A71" w:rsidP="005020B6">
      <w:pPr>
        <w:widowControl w:val="0"/>
        <w:tabs>
          <w:tab w:val="left" w:pos="1310"/>
        </w:tabs>
        <w:spacing w:line="240" w:lineRule="auto"/>
        <w:ind w:right="-3" w:firstLine="567"/>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III</w:t>
      </w:r>
      <w:r w:rsidRPr="00ED6A71">
        <w:rPr>
          <w:rFonts w:ascii="Times New Roman" w:eastAsia="Times New Roman" w:hAnsi="Times New Roman" w:cs="Times New Roman"/>
          <w:b/>
          <w:bCs/>
          <w:sz w:val="24"/>
          <w:szCs w:val="24"/>
          <w:lang w:eastAsia="en-US"/>
        </w:rPr>
        <w:t xml:space="preserve"> </w:t>
      </w:r>
      <w:r w:rsidR="00D93653" w:rsidRPr="00D93653">
        <w:rPr>
          <w:rFonts w:ascii="Times New Roman" w:eastAsia="Times New Roman" w:hAnsi="Times New Roman" w:cs="Times New Roman"/>
          <w:b/>
          <w:bCs/>
          <w:sz w:val="24"/>
          <w:szCs w:val="24"/>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84FF4" w:rsidRPr="00D93653" w:rsidRDefault="00C84FF4" w:rsidP="005020B6">
      <w:pPr>
        <w:widowControl w:val="0"/>
        <w:tabs>
          <w:tab w:val="left" w:pos="1310"/>
        </w:tabs>
        <w:spacing w:line="240" w:lineRule="auto"/>
        <w:ind w:right="-3" w:firstLine="567"/>
        <w:jc w:val="center"/>
        <w:rPr>
          <w:rFonts w:ascii="Times New Roman" w:eastAsia="Times New Roman" w:hAnsi="Times New Roman" w:cs="Times New Roman"/>
          <w:b/>
          <w:bCs/>
          <w:sz w:val="24"/>
          <w:szCs w:val="24"/>
          <w:lang w:eastAsia="en-US"/>
        </w:rPr>
      </w:pPr>
    </w:p>
    <w:p w:rsidR="00D93653" w:rsidRDefault="00D93653"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1" w:name="bookmark18"/>
      <w:r w:rsidRPr="00D93653">
        <w:rPr>
          <w:rFonts w:ascii="Times New Roman" w:eastAsia="Times New Roman" w:hAnsi="Times New Roman" w:cs="Times New Roman"/>
          <w:b/>
          <w:bCs/>
          <w:sz w:val="24"/>
          <w:szCs w:val="24"/>
          <w:lang w:eastAsia="en-US"/>
        </w:rPr>
        <w:t>Исчерпывающий перечень административных процедур</w:t>
      </w:r>
      <w:bookmarkEnd w:id="21"/>
    </w:p>
    <w:p w:rsidR="00ED6A71" w:rsidRPr="00D93653" w:rsidRDefault="00ED6A71"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28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проверка документов и регистрация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рассмотрение документов и сведений;</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принятие решения</w:t>
      </w:r>
      <w:r w:rsidR="00ED6A71">
        <w:rPr>
          <w:rFonts w:ascii="Times New Roman" w:eastAsia="Courier New" w:hAnsi="Times New Roman" w:cs="Times New Roman"/>
          <w:color w:val="000000"/>
          <w:sz w:val="24"/>
          <w:szCs w:val="24"/>
          <w:lang w:bidi="ru-RU"/>
        </w:rPr>
        <w:t>;</w:t>
      </w:r>
      <w:r w:rsidRPr="00D93653">
        <w:rPr>
          <w:rFonts w:ascii="Times New Roman" w:eastAsia="Courier New" w:hAnsi="Times New Roman" w:cs="Times New Roman"/>
          <w:color w:val="000000"/>
          <w:sz w:val="24"/>
          <w:szCs w:val="24"/>
          <w:lang w:bidi="ru-RU"/>
        </w:rPr>
        <w:t xml:space="preserve"> </w:t>
      </w:r>
    </w:p>
    <w:p w:rsidR="00ED6A71"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выдача результата</w:t>
      </w:r>
      <w:r w:rsidR="00ED6A71">
        <w:rPr>
          <w:rFonts w:ascii="Times New Roman" w:eastAsia="Courier New" w:hAnsi="Times New Roman" w:cs="Times New Roman"/>
          <w:color w:val="000000"/>
          <w:sz w:val="24"/>
          <w:szCs w:val="24"/>
          <w:lang w:bidi="ru-RU"/>
        </w:rPr>
        <w:t>;</w:t>
      </w:r>
    </w:p>
    <w:p w:rsidR="00D93653"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внесение результата муниципальной услуги в реестр юридически значимых записей</w:t>
      </w:r>
      <w:r w:rsidR="00D93653" w:rsidRPr="00D93653">
        <w:rPr>
          <w:rFonts w:ascii="Times New Roman" w:eastAsia="Courier New" w:hAnsi="Times New Roman" w:cs="Times New Roman"/>
          <w:color w:val="000000"/>
          <w:sz w:val="24"/>
          <w:szCs w:val="24"/>
          <w:lang w:bidi="ru-RU"/>
        </w:rPr>
        <w:t>.</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Описание административных процедур представлено в </w:t>
      </w:r>
      <w:r w:rsidR="00ED6A71">
        <w:rPr>
          <w:rFonts w:ascii="Times New Roman" w:eastAsia="Courier New" w:hAnsi="Times New Roman" w:cs="Times New Roman"/>
          <w:color w:val="000000"/>
          <w:sz w:val="24"/>
          <w:szCs w:val="24"/>
          <w:lang w:bidi="ru-RU"/>
        </w:rPr>
        <w:t>П</w:t>
      </w:r>
      <w:r w:rsidRPr="00D93653">
        <w:rPr>
          <w:rFonts w:ascii="Times New Roman" w:eastAsia="Courier New" w:hAnsi="Times New Roman" w:cs="Times New Roman"/>
          <w:color w:val="000000"/>
          <w:sz w:val="24"/>
          <w:szCs w:val="24"/>
          <w:lang w:bidi="ru-RU"/>
        </w:rPr>
        <w:t xml:space="preserve">риложении № </w:t>
      </w:r>
      <w:r w:rsidR="00ED6A71">
        <w:rPr>
          <w:rFonts w:ascii="Times New Roman" w:eastAsia="Courier New" w:hAnsi="Times New Roman" w:cs="Times New Roman"/>
          <w:color w:val="000000"/>
          <w:sz w:val="24"/>
          <w:szCs w:val="24"/>
          <w:lang w:bidi="ru-RU"/>
        </w:rPr>
        <w:t>5</w:t>
      </w:r>
      <w:r w:rsidRPr="00D93653">
        <w:rPr>
          <w:rFonts w:ascii="Times New Roman" w:eastAsia="Courier New" w:hAnsi="Times New Roman" w:cs="Times New Roman"/>
          <w:color w:val="000000"/>
          <w:sz w:val="24"/>
          <w:szCs w:val="24"/>
          <w:lang w:bidi="ru-RU"/>
        </w:rPr>
        <w:t xml:space="preserve"> к настоящему Административному регламенту.</w:t>
      </w:r>
    </w:p>
    <w:p w:rsidR="00C84FF4" w:rsidRDefault="00C84FF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C84FF4" w:rsidRDefault="00C84FF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C84FF4" w:rsidRDefault="00C84FF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ED6A71"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lastRenderedPageBreak/>
        <w:t xml:space="preserve">Перечень административных процедур (действий) при предоставлении </w:t>
      </w:r>
    </w:p>
    <w:p w:rsid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муниципальной услуги услуг в электронной форме</w:t>
      </w:r>
    </w:p>
    <w:p w:rsidR="00ED6A71" w:rsidRPr="00D93653" w:rsidRDefault="00ED6A71"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0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порядке и сроках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результата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о ходе рассмотрения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осуществление оценки качества предоставления муниципальной услуги;</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ED6A71"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Порядок осуществления административных </w:t>
      </w:r>
    </w:p>
    <w:p w:rsid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процедур (действий) в электронной форме</w:t>
      </w:r>
    </w:p>
    <w:p w:rsidR="00ED6A71" w:rsidRPr="00D93653" w:rsidRDefault="00ED6A71" w:rsidP="005020B6">
      <w:pPr>
        <w:widowControl w:val="0"/>
        <w:spacing w:line="240" w:lineRule="auto"/>
        <w:ind w:right="-3" w:firstLine="567"/>
        <w:jc w:val="both"/>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0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формировании заявления заявителю обеспечивается:</w:t>
      </w:r>
    </w:p>
    <w:p w:rsidR="00D93653" w:rsidRPr="00D93653" w:rsidRDefault="00D93653" w:rsidP="005020B6">
      <w:pPr>
        <w:widowControl w:val="0"/>
        <w:tabs>
          <w:tab w:val="left" w:pos="109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возможность копирования и сохранения заявления и иных документов, указанных в пунктах 2.</w:t>
      </w:r>
      <w:r w:rsidR="00ED6A71">
        <w:rPr>
          <w:rFonts w:ascii="Times New Roman" w:eastAsia="Courier New" w:hAnsi="Times New Roman" w:cs="Times New Roman"/>
          <w:color w:val="000000"/>
          <w:sz w:val="24"/>
          <w:szCs w:val="24"/>
          <w:lang w:bidi="ru-RU"/>
        </w:rPr>
        <w:t xml:space="preserve">9 - 2.12 </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 необходимых для предоставления муниципальной услуги;</w:t>
      </w:r>
    </w:p>
    <w:p w:rsidR="00D93653" w:rsidRPr="00D93653" w:rsidRDefault="00D93653" w:rsidP="005020B6">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возможность печати на бумажном носителе копии электронной формы заявления;</w:t>
      </w:r>
    </w:p>
    <w:p w:rsidR="00D93653" w:rsidRPr="00D93653" w:rsidRDefault="00D93653" w:rsidP="005020B6">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w:t>
      </w:r>
      <w:r w:rsidRPr="00D93653">
        <w:rPr>
          <w:rFonts w:ascii="Times New Roman" w:eastAsia="Courier New" w:hAnsi="Times New Roman" w:cs="Times New Roman"/>
          <w:color w:val="000000"/>
          <w:sz w:val="24"/>
          <w:szCs w:val="24"/>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3653" w:rsidRPr="00D93653" w:rsidRDefault="00D93653" w:rsidP="005020B6">
      <w:pPr>
        <w:widowControl w:val="0"/>
        <w:tabs>
          <w:tab w:val="left" w:pos="109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г)</w:t>
      </w:r>
      <w:r w:rsidRPr="00D93653">
        <w:rPr>
          <w:rFonts w:ascii="Times New Roman" w:eastAsia="Courier New" w:hAnsi="Times New Roman" w:cs="Times New Roman"/>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3653" w:rsidRPr="00D93653" w:rsidRDefault="00D93653" w:rsidP="005020B6">
      <w:pPr>
        <w:widowControl w:val="0"/>
        <w:tabs>
          <w:tab w:val="left" w:pos="10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w:t>
      </w:r>
      <w:r w:rsidRPr="00D93653">
        <w:rPr>
          <w:rFonts w:ascii="Times New Roman" w:eastAsia="Courier New" w:hAnsi="Times New Roman" w:cs="Times New Roman"/>
          <w:color w:val="000000"/>
          <w:sz w:val="24"/>
          <w:szCs w:val="24"/>
          <w:lang w:bidi="ru-RU"/>
        </w:rPr>
        <w:tab/>
        <w:t>возможность вернуться на любой из этапов заполнения электронной формы заявления без потери ранее введенной информации;</w:t>
      </w:r>
    </w:p>
    <w:p w:rsidR="00D93653" w:rsidRPr="00D93653" w:rsidRDefault="00D93653" w:rsidP="005020B6">
      <w:pPr>
        <w:widowControl w:val="0"/>
        <w:tabs>
          <w:tab w:val="left" w:pos="108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е)</w:t>
      </w:r>
      <w:r w:rsidRPr="00D93653">
        <w:rPr>
          <w:rFonts w:ascii="Times New Roman" w:eastAsia="Courier New" w:hAnsi="Times New Roman" w:cs="Times New Roman"/>
          <w:color w:val="000000"/>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sidR="00ED6A71">
        <w:rPr>
          <w:rFonts w:ascii="Times New Roman" w:eastAsia="Courier New" w:hAnsi="Times New Roman" w:cs="Times New Roman"/>
          <w:color w:val="000000"/>
          <w:sz w:val="24"/>
          <w:szCs w:val="24"/>
          <w:lang w:bidi="ru-RU"/>
        </w:rPr>
        <w:t xml:space="preserve"> (трех)</w:t>
      </w:r>
      <w:r w:rsidRPr="00D93653">
        <w:rPr>
          <w:rFonts w:ascii="Times New Roman" w:eastAsia="Courier New" w:hAnsi="Times New Roman" w:cs="Times New Roman"/>
          <w:color w:val="000000"/>
          <w:sz w:val="24"/>
          <w:szCs w:val="24"/>
          <w:lang w:bidi="ru-RU"/>
        </w:rPr>
        <w:t xml:space="preserve"> месяцев.</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3653" w:rsidRPr="00D93653" w:rsidRDefault="00D93653" w:rsidP="005020B6">
      <w:pPr>
        <w:widowControl w:val="0"/>
        <w:tabs>
          <w:tab w:val="left" w:pos="105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3653" w:rsidRPr="00D93653" w:rsidRDefault="00D93653" w:rsidP="005020B6">
      <w:pPr>
        <w:widowControl w:val="0"/>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 xml:space="preserve">регистрацию заявления и направление заявителю уведомления о регистрации заявления </w:t>
      </w:r>
      <w:r w:rsidRPr="00D93653">
        <w:rPr>
          <w:rFonts w:ascii="Times New Roman" w:eastAsia="Courier New" w:hAnsi="Times New Roman" w:cs="Times New Roman"/>
          <w:color w:val="000000"/>
          <w:sz w:val="24"/>
          <w:szCs w:val="24"/>
          <w:lang w:bidi="ru-RU"/>
        </w:rPr>
        <w:lastRenderedPageBreak/>
        <w:t>либо об отказе в приеме документов, необходимых для предоставления муниципальной услуги.</w:t>
      </w:r>
    </w:p>
    <w:p w:rsidR="00D93653" w:rsidRPr="00D93653" w:rsidRDefault="00D93653" w:rsidP="005020B6">
      <w:pPr>
        <w:widowControl w:val="0"/>
        <w:numPr>
          <w:ilvl w:val="0"/>
          <w:numId w:val="6"/>
        </w:numPr>
        <w:tabs>
          <w:tab w:val="left" w:pos="125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Ответственное должностное лицо:</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проверяет наличие электронных заявлений, поступивших с ЕПГУ, с периодом не реже 2</w:t>
      </w:r>
      <w:r w:rsidR="00ED6A71">
        <w:rPr>
          <w:rFonts w:ascii="Times New Roman" w:eastAsia="Courier New" w:hAnsi="Times New Roman" w:cs="Times New Roman"/>
          <w:color w:val="000000"/>
          <w:sz w:val="24"/>
          <w:szCs w:val="24"/>
          <w:lang w:bidi="ru-RU"/>
        </w:rPr>
        <w:t xml:space="preserve"> (двух)</w:t>
      </w:r>
      <w:r w:rsidRPr="00D93653">
        <w:rPr>
          <w:rFonts w:ascii="Times New Roman" w:eastAsia="Courier New" w:hAnsi="Times New Roman" w:cs="Times New Roman"/>
          <w:color w:val="000000"/>
          <w:sz w:val="24"/>
          <w:szCs w:val="24"/>
          <w:lang w:bidi="ru-RU"/>
        </w:rPr>
        <w:t xml:space="preserve"> раз в день;</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рассматривает поступившие заявления и приложенные образы документов (документы);</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D93653" w:rsidRPr="00D93653" w:rsidRDefault="00D93653" w:rsidP="005020B6">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93653" w:rsidRPr="00D93653" w:rsidRDefault="00D93653" w:rsidP="005020B6">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3653" w:rsidRDefault="00D93653" w:rsidP="005020B6">
      <w:pPr>
        <w:widowControl w:val="0"/>
        <w:numPr>
          <w:ilvl w:val="0"/>
          <w:numId w:val="6"/>
        </w:numPr>
        <w:tabs>
          <w:tab w:val="left" w:pos="1269"/>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93653">
        <w:rPr>
          <w:rFonts w:ascii="Times New Roman" w:eastAsia="Courier New" w:hAnsi="Times New Roman" w:cs="Times New Roman"/>
          <w:color w:val="000000"/>
          <w:sz w:val="24"/>
          <w:szCs w:val="24"/>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6A71" w:rsidRPr="00D93653" w:rsidRDefault="00ED6A71" w:rsidP="005020B6">
      <w:pPr>
        <w:widowControl w:val="0"/>
        <w:tabs>
          <w:tab w:val="left" w:pos="1269"/>
        </w:tabs>
        <w:spacing w:line="240" w:lineRule="auto"/>
        <w:ind w:right="-3" w:firstLine="567"/>
        <w:jc w:val="both"/>
        <w:rPr>
          <w:rFonts w:ascii="Times New Roman" w:eastAsia="Courier New" w:hAnsi="Times New Roman" w:cs="Times New Roman"/>
          <w:color w:val="000000"/>
          <w:sz w:val="24"/>
          <w:szCs w:val="24"/>
          <w:lang w:bidi="ru-RU"/>
        </w:rPr>
      </w:pPr>
    </w:p>
    <w:p w:rsidR="00D93653" w:rsidRDefault="00D93653"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2" w:name="bookmark19"/>
      <w:r w:rsidRPr="00D93653">
        <w:rPr>
          <w:rFonts w:ascii="Times New Roman" w:eastAsia="Times New Roman"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w:t>
      </w:r>
      <w:bookmarkStart w:id="23" w:name="bookmark20"/>
      <w:bookmarkEnd w:id="22"/>
      <w:r w:rsidRPr="00D93653">
        <w:rPr>
          <w:rFonts w:ascii="Times New Roman" w:eastAsia="Times New Roman" w:hAnsi="Times New Roman" w:cs="Times New Roman"/>
          <w:b/>
          <w:bCs/>
          <w:sz w:val="24"/>
          <w:szCs w:val="24"/>
          <w:lang w:eastAsia="en-US"/>
        </w:rPr>
        <w:t xml:space="preserve"> услуги документах</w:t>
      </w:r>
      <w:bookmarkEnd w:id="23"/>
    </w:p>
    <w:p w:rsidR="00ED6A71" w:rsidRPr="00D93653" w:rsidRDefault="00ED6A71" w:rsidP="005020B6">
      <w:pPr>
        <w:keepNext/>
        <w:keepLines/>
        <w:widowControl w:val="0"/>
        <w:spacing w:line="240" w:lineRule="auto"/>
        <w:ind w:right="-3" w:firstLine="567"/>
        <w:jc w:val="both"/>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ED6A71">
        <w:rPr>
          <w:rFonts w:ascii="Times New Roman" w:eastAsia="Courier New" w:hAnsi="Times New Roman" w:cs="Times New Roman"/>
          <w:color w:val="000000"/>
          <w:sz w:val="24"/>
          <w:szCs w:val="24"/>
          <w:lang w:bidi="ru-RU"/>
        </w:rPr>
        <w:t>9</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
    <w:p w:rsidR="00D93653" w:rsidRPr="00D93653" w:rsidRDefault="00D93653" w:rsidP="005020B6">
      <w:pPr>
        <w:widowControl w:val="0"/>
        <w:numPr>
          <w:ilvl w:val="0"/>
          <w:numId w:val="6"/>
        </w:numPr>
        <w:tabs>
          <w:tab w:val="left" w:pos="138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Основания отказа в приеме заявления об исправлении опечаток и ошибок указаны в пункте 2.1</w:t>
      </w:r>
      <w:r w:rsidR="00ED6A71">
        <w:rPr>
          <w:rFonts w:ascii="Times New Roman" w:eastAsia="Courier New" w:hAnsi="Times New Roman" w:cs="Times New Roman"/>
          <w:color w:val="000000"/>
          <w:sz w:val="24"/>
          <w:szCs w:val="24"/>
          <w:lang w:bidi="ru-RU"/>
        </w:rPr>
        <w:t>3</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
    <w:p w:rsidR="00ED6A71" w:rsidRDefault="00D93653" w:rsidP="005020B6">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3653" w:rsidRPr="00D93653" w:rsidRDefault="00ED6A71" w:rsidP="005020B6">
      <w:pPr>
        <w:widowControl w:val="0"/>
        <w:tabs>
          <w:tab w:val="left" w:pos="1383"/>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3.11.1 </w:t>
      </w:r>
      <w:r w:rsidR="00D93653" w:rsidRPr="00D93653">
        <w:rPr>
          <w:rFonts w:ascii="Times New Roman" w:eastAsia="Courier New" w:hAnsi="Times New Roman" w:cs="Times New Roman"/>
          <w:color w:val="000000"/>
          <w:sz w:val="24"/>
          <w:szCs w:val="24"/>
          <w:lang w:bidi="ru-RU"/>
        </w:rPr>
        <w:t xml:space="preserve">Заявитель при обнаружении опечаток и ошибок в документах, выданных в результате </w:t>
      </w:r>
      <w:r w:rsidR="00D93653" w:rsidRPr="00D93653">
        <w:rPr>
          <w:rFonts w:ascii="Times New Roman" w:eastAsia="Courier New" w:hAnsi="Times New Roman" w:cs="Times New Roman"/>
          <w:color w:val="000000"/>
          <w:sz w:val="24"/>
          <w:szCs w:val="24"/>
          <w:lang w:bidi="ru-RU"/>
        </w:rPr>
        <w:lastRenderedPageBreak/>
        <w:t>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93653" w:rsidRP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3.11.2 </w:t>
      </w:r>
      <w:r w:rsidR="00D93653" w:rsidRPr="00D93653">
        <w:rPr>
          <w:rFonts w:ascii="Times New Roman" w:eastAsia="Courier New" w:hAnsi="Times New Roman" w:cs="Times New Roman"/>
          <w:color w:val="000000"/>
          <w:sz w:val="24"/>
          <w:szCs w:val="24"/>
          <w:lang w:bidi="ru-RU"/>
        </w:rPr>
        <w:t>Уполномоченный орган при получении заявления, указанного в подпункте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.1 пункта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3653" w:rsidRP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3.11.3 </w:t>
      </w:r>
      <w:r w:rsidR="00D93653" w:rsidRPr="00D93653">
        <w:rPr>
          <w:rFonts w:ascii="Times New Roman" w:eastAsia="Courier New"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3.11.4 </w:t>
      </w:r>
      <w:r w:rsidR="00D93653" w:rsidRPr="00D93653">
        <w:rPr>
          <w:rFonts w:ascii="Times New Roman" w:eastAsia="Courier New" w:hAnsi="Times New Roman" w:cs="Times New Roman"/>
          <w:color w:val="000000"/>
          <w:sz w:val="24"/>
          <w:szCs w:val="24"/>
          <w:lang w:bidi="ru-RU"/>
        </w:rPr>
        <w:t>Срок устранения опечаток и ошибок не должен превышать 3 (трех) рабочих дней с даты регистрации заявления, указанного в подпункте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.1 пункта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 xml:space="preserve"> настоящего подраздела.</w:t>
      </w:r>
    </w:p>
    <w:p w:rsidR="00B91780" w:rsidRPr="00D93653" w:rsidRDefault="00B91780"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p>
    <w:p w:rsidR="00D93653" w:rsidRDefault="00B91780" w:rsidP="005020B6">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bookmarkStart w:id="24" w:name="bookmark21"/>
      <w:r>
        <w:rPr>
          <w:rFonts w:ascii="Times New Roman" w:eastAsia="Times New Roman" w:hAnsi="Times New Roman" w:cs="Times New Roman"/>
          <w:b/>
          <w:bCs/>
          <w:sz w:val="24"/>
          <w:szCs w:val="24"/>
          <w:lang w:val="en-US" w:eastAsia="en-US"/>
        </w:rPr>
        <w:t>IV</w:t>
      </w:r>
      <w:r w:rsidRPr="00B91780">
        <w:rPr>
          <w:rFonts w:ascii="Times New Roman" w:eastAsia="Times New Roman" w:hAnsi="Times New Roman" w:cs="Times New Roman"/>
          <w:b/>
          <w:bCs/>
          <w:sz w:val="24"/>
          <w:szCs w:val="24"/>
          <w:lang w:eastAsia="en-US"/>
        </w:rPr>
        <w:t xml:space="preserve"> </w:t>
      </w:r>
      <w:r w:rsidR="00D93653" w:rsidRPr="00D93653">
        <w:rPr>
          <w:rFonts w:ascii="Times New Roman" w:eastAsia="Times New Roman" w:hAnsi="Times New Roman" w:cs="Times New Roman"/>
          <w:b/>
          <w:bCs/>
          <w:sz w:val="24"/>
          <w:szCs w:val="24"/>
          <w:lang w:eastAsia="en-US"/>
        </w:rPr>
        <w:t>Формы контроля за исполнением Административного регламента</w:t>
      </w:r>
      <w:bookmarkEnd w:id="24"/>
    </w:p>
    <w:p w:rsidR="00B91780" w:rsidRPr="00D93653" w:rsidRDefault="00B91780" w:rsidP="005020B6">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Порядок осуществления текущего контроля за соблюдением</w:t>
      </w:r>
      <w:r w:rsidRPr="00D93653">
        <w:rPr>
          <w:rFonts w:ascii="Times New Roman" w:eastAsia="Times New Roman" w:hAnsi="Times New Roman" w:cs="Times New Roman"/>
          <w:b/>
          <w:bCs/>
          <w:sz w:val="24"/>
          <w:szCs w:val="24"/>
          <w:lang w:eastAsia="en-US"/>
        </w:rPr>
        <w:br/>
        <w:t>и исполнением ответственными должностными лицами положений</w:t>
      </w:r>
      <w:r w:rsidRPr="00D93653">
        <w:rPr>
          <w:rFonts w:ascii="Times New Roman" w:eastAsia="Times New Roman" w:hAnsi="Times New Roman" w:cs="Times New Roman"/>
          <w:b/>
          <w:bCs/>
          <w:sz w:val="24"/>
          <w:szCs w:val="24"/>
          <w:lang w:eastAsia="en-US"/>
        </w:rPr>
        <w:br/>
        <w:t>Административного регламента и иных нормативных правовых актов,</w:t>
      </w:r>
      <w:r w:rsidRPr="00D93653">
        <w:rPr>
          <w:rFonts w:ascii="Times New Roman" w:eastAsia="Times New Roman" w:hAnsi="Times New Roman" w:cs="Times New Roman"/>
          <w:b/>
          <w:bCs/>
          <w:sz w:val="24"/>
          <w:szCs w:val="24"/>
          <w:lang w:eastAsia="en-US"/>
        </w:rPr>
        <w:br/>
        <w:t>устанавливающих требования к предоставлению муниципальной услуги, а также принятием ими решений</w:t>
      </w:r>
    </w:p>
    <w:p w:rsidR="00D93653" w:rsidRDefault="00D93653" w:rsidP="005020B6">
      <w:pPr>
        <w:widowControl w:val="0"/>
        <w:spacing w:line="240" w:lineRule="auto"/>
        <w:ind w:right="-3" w:firstLine="567"/>
        <w:jc w:val="center"/>
        <w:rPr>
          <w:rFonts w:ascii="Times New Roman" w:eastAsia="Consolas" w:hAnsi="Times New Roman" w:cs="Times New Roman"/>
          <w:color w:val="FFFFFF"/>
          <w:sz w:val="24"/>
          <w:szCs w:val="24"/>
          <w14:textFill>
            <w14:solidFill>
              <w14:srgbClr w14:val="FFFFFF">
                <w14:alpha w14:val="100000"/>
              </w14:srgbClr>
            </w14:solidFill>
          </w14:textFill>
        </w:rPr>
      </w:pPr>
    </w:p>
    <w:p w:rsidR="005020B6" w:rsidRPr="005020B6" w:rsidRDefault="005020B6" w:rsidP="005020B6">
      <w:pPr>
        <w:widowControl w:val="0"/>
        <w:numPr>
          <w:ilvl w:val="0"/>
          <w:numId w:val="8"/>
        </w:numPr>
        <w:tabs>
          <w:tab w:val="left" w:pos="1302"/>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Текущий контроль осуществляется путем проведения проверок:</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решений о предоставлении (об отказе в предоставлении) муниципальной услуги;</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выявления и устранения нарушений прав граждан;</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605" w:rsidRPr="005020B6" w:rsidRDefault="008A6605"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8A6605">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Порядок и периодичность осуществления плановых и внеплановых</w:t>
      </w:r>
      <w:r w:rsidRPr="005020B6">
        <w:rPr>
          <w:rFonts w:ascii="Times New Roman" w:eastAsia="Times New Roman" w:hAnsi="Times New Roman" w:cs="Times New Roman"/>
          <w:b/>
          <w:bCs/>
          <w:sz w:val="24"/>
          <w:szCs w:val="24"/>
          <w:lang w:eastAsia="en-US"/>
        </w:rPr>
        <w:br/>
        <w:t>проверок полноты и качества предоставления муниципальной услуги, в том числе порядок и формы контроля за полнотой</w:t>
      </w:r>
      <w:r w:rsidR="008A6605">
        <w:rPr>
          <w:rFonts w:ascii="Times New Roman" w:eastAsia="Times New Roman" w:hAnsi="Times New Roman" w:cs="Times New Roman"/>
          <w:b/>
          <w:bCs/>
          <w:sz w:val="24"/>
          <w:szCs w:val="24"/>
          <w:lang w:eastAsia="en-US"/>
        </w:rPr>
        <w:t xml:space="preserve"> </w:t>
      </w:r>
      <w:r w:rsidRPr="005020B6">
        <w:rPr>
          <w:rFonts w:ascii="Times New Roman" w:eastAsia="Times New Roman" w:hAnsi="Times New Roman" w:cs="Times New Roman"/>
          <w:b/>
          <w:bCs/>
          <w:sz w:val="24"/>
          <w:szCs w:val="24"/>
          <w:lang w:eastAsia="en-US"/>
        </w:rPr>
        <w:t>и качеством предоставления муниципальной услуги</w:t>
      </w:r>
    </w:p>
    <w:p w:rsidR="008A6605" w:rsidRPr="005020B6" w:rsidRDefault="008A6605"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5020B6" w:rsidRPr="005020B6" w:rsidRDefault="005020B6" w:rsidP="005020B6">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сроков предоставления муниципальной услуги; </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положений настоящего Административного регламента; </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правильность и обоснованность принятого решения об отказе в предоставлении муниципальной услуги.</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Основанием для проведения внеплановых проверок являются: </w:t>
      </w:r>
    </w:p>
    <w:p w:rsidR="005020B6" w:rsidRPr="005020B6" w:rsidRDefault="005020B6" w:rsidP="005020B6">
      <w:pPr>
        <w:widowControl w:val="0"/>
        <w:spacing w:line="240" w:lineRule="auto"/>
        <w:ind w:right="-3" w:firstLine="567"/>
        <w:jc w:val="both"/>
        <w:rPr>
          <w:rFonts w:ascii="Times New Roman" w:eastAsia="Courier New" w:hAnsi="Times New Roman" w:cs="Times New Roman"/>
          <w:i/>
          <w:color w:val="000000"/>
          <w:sz w:val="24"/>
          <w:szCs w:val="24"/>
          <w:lang w:bidi="ru-RU"/>
        </w:rPr>
      </w:pPr>
      <w:r w:rsidRPr="005020B6">
        <w:rPr>
          <w:rFonts w:ascii="Times New Roman" w:eastAsia="Courier New"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97C64">
        <w:rPr>
          <w:rFonts w:ascii="Times New Roman" w:eastAsia="Courier New" w:hAnsi="Times New Roman" w:cs="Times New Roman"/>
          <w:color w:val="000000"/>
          <w:sz w:val="24"/>
          <w:szCs w:val="24"/>
          <w:lang w:bidi="ru-RU"/>
        </w:rPr>
        <w:t xml:space="preserve">сельского поселения </w:t>
      </w:r>
      <w:r w:rsidR="00C84FF4" w:rsidRPr="00C60134">
        <w:rPr>
          <w:rFonts w:ascii="Times New Roman" w:hAnsi="Times New Roman" w:cs="Times New Roman"/>
          <w:sz w:val="24"/>
          <w:szCs w:val="24"/>
        </w:rPr>
        <w:t>Фрунзенское</w:t>
      </w:r>
      <w:r w:rsidR="00C84FF4" w:rsidRPr="00C60134">
        <w:rPr>
          <w:rFonts w:ascii="Times New Roman" w:eastAsia="Consolas" w:hAnsi="Times New Roman" w:cs="Times New Roman"/>
          <w:color w:val="000000"/>
          <w:sz w:val="24"/>
          <w:szCs w:val="24"/>
        </w:rPr>
        <w:t xml:space="preserve">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A6605" w:rsidRPr="005020B6" w:rsidRDefault="008A6605"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8A6605">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lastRenderedPageBreak/>
        <w:t>Ответственность должностных лиц за решения и действия</w:t>
      </w:r>
      <w:r w:rsidRPr="005020B6">
        <w:rPr>
          <w:rFonts w:ascii="Times New Roman" w:eastAsia="Times New Roman" w:hAnsi="Times New Roman" w:cs="Times New Roman"/>
          <w:b/>
          <w:bCs/>
          <w:sz w:val="24"/>
          <w:szCs w:val="24"/>
          <w:lang w:eastAsia="en-US"/>
        </w:rPr>
        <w:br/>
        <w:t>(бездействие), принимаемые (осуществляемые) ими в ходе</w:t>
      </w:r>
      <w:r w:rsidRPr="005020B6">
        <w:rPr>
          <w:rFonts w:ascii="Times New Roman" w:eastAsia="Times New Roman" w:hAnsi="Times New Roman" w:cs="Times New Roman"/>
          <w:b/>
          <w:bCs/>
          <w:sz w:val="24"/>
          <w:szCs w:val="24"/>
          <w:lang w:eastAsia="en-US"/>
        </w:rPr>
        <w:br/>
        <w:t>предоставления муниципальной услуги</w:t>
      </w:r>
    </w:p>
    <w:p w:rsidR="008A6605" w:rsidRPr="005020B6" w:rsidRDefault="008A6605"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1"/>
          <w:numId w:val="10"/>
        </w:numPr>
        <w:tabs>
          <w:tab w:val="left" w:pos="109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97C64">
        <w:rPr>
          <w:rFonts w:ascii="Times New Roman" w:eastAsia="Courier New" w:hAnsi="Times New Roman" w:cs="Times New Roman"/>
          <w:color w:val="000000"/>
          <w:sz w:val="24"/>
          <w:szCs w:val="24"/>
          <w:lang w:bidi="ru-RU"/>
        </w:rPr>
        <w:t xml:space="preserve">сельского поселения </w:t>
      </w:r>
      <w:r w:rsidR="00C84FF4" w:rsidRPr="00C60134">
        <w:rPr>
          <w:rFonts w:ascii="Times New Roman" w:hAnsi="Times New Roman" w:cs="Times New Roman"/>
          <w:sz w:val="24"/>
          <w:szCs w:val="24"/>
        </w:rPr>
        <w:t>Фрунзенское</w:t>
      </w:r>
      <w:r w:rsidR="00C84FF4" w:rsidRPr="00C60134">
        <w:rPr>
          <w:rFonts w:ascii="Times New Roman" w:eastAsia="Consolas" w:hAnsi="Times New Roman" w:cs="Times New Roman"/>
          <w:color w:val="000000"/>
          <w:sz w:val="24"/>
          <w:szCs w:val="24"/>
        </w:rPr>
        <w:t xml:space="preserve">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r w:rsidRPr="005020B6">
        <w:rPr>
          <w:rFonts w:ascii="Times New Roman" w:eastAsia="Courier New" w:hAnsi="Times New Roman" w:cs="Times New Roman"/>
          <w:color w:val="000000"/>
          <w:sz w:val="24"/>
          <w:szCs w:val="24"/>
          <w:lang w:bidi="ru-RU"/>
        </w:rPr>
        <w:t xml:space="preserve"> осуществляется привлечение виновных лиц к ответственности в соответствии с законодательством Российской Федерации.</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Требования к порядку и формам контроля за предоставлением</w:t>
      </w:r>
      <w:r w:rsidRPr="005020B6">
        <w:rPr>
          <w:rFonts w:ascii="Times New Roman" w:eastAsia="Times New Roman" w:hAnsi="Times New Roman" w:cs="Times New Roman"/>
          <w:b/>
          <w:bCs/>
          <w:sz w:val="24"/>
          <w:szCs w:val="24"/>
          <w:lang w:eastAsia="en-US"/>
        </w:rPr>
        <w:br/>
        <w:t>муниципальной услуги, в том числе со стороны граждан, их объединений и организаций</w:t>
      </w:r>
    </w:p>
    <w:p w:rsidR="00996FD4" w:rsidRPr="005020B6" w:rsidRDefault="00996FD4"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1"/>
          <w:numId w:val="10"/>
        </w:numPr>
        <w:tabs>
          <w:tab w:val="left" w:pos="116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0B6"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4.6 </w:t>
      </w:r>
      <w:r w:rsidR="005020B6" w:rsidRPr="005020B6">
        <w:rPr>
          <w:rFonts w:ascii="Times New Roman" w:eastAsia="Courier New" w:hAnsi="Times New Roman" w:cs="Times New Roman"/>
          <w:color w:val="000000"/>
          <w:sz w:val="24"/>
          <w:szCs w:val="24"/>
          <w:lang w:bidi="ru-RU"/>
        </w:rPr>
        <w:t>Граждане, их объединения и организации также имеют право:</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996FD4" w:rsidRDefault="005020B6" w:rsidP="00996FD4">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5020B6" w:rsidRDefault="00996FD4" w:rsidP="00996FD4">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4.7 </w:t>
      </w:r>
      <w:r w:rsidR="005020B6" w:rsidRPr="005020B6">
        <w:rPr>
          <w:rFonts w:ascii="Times New Roman" w:eastAsia="Courier New"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4.8 </w:t>
      </w:r>
      <w:r w:rsidR="005020B6" w:rsidRPr="005020B6">
        <w:rPr>
          <w:rFonts w:ascii="Times New Roman" w:eastAsia="Courier New"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996FD4" w:rsidP="00996FD4">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Pr>
          <w:rFonts w:ascii="Times New Roman" w:eastAsia="Times New Roman" w:hAnsi="Times New Roman" w:cs="Times New Roman"/>
          <w:b/>
          <w:bCs/>
          <w:sz w:val="24"/>
          <w:szCs w:val="24"/>
          <w:lang w:eastAsia="en-US"/>
        </w:rPr>
        <w:t xml:space="preserve"> </w:t>
      </w:r>
      <w:r w:rsidR="005020B6" w:rsidRPr="005020B6">
        <w:rPr>
          <w:rFonts w:ascii="Times New Roman" w:eastAsia="Times New Roman" w:hAnsi="Times New Roman" w:cs="Times New Roman"/>
          <w:b/>
          <w:bCs/>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w:t>
      </w:r>
    </w:p>
    <w:p w:rsidR="00996FD4" w:rsidRPr="005020B6" w:rsidRDefault="00996FD4" w:rsidP="00996FD4">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P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Органы местного самоуправления, организации и уполномоченные на</w:t>
      </w:r>
    </w:p>
    <w:p w:rsid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рассмотрение жалобы лица, которым может быть направлена жалоба</w:t>
      </w:r>
      <w:r w:rsidRPr="005020B6">
        <w:rPr>
          <w:rFonts w:ascii="Times New Roman" w:eastAsia="Times New Roman" w:hAnsi="Times New Roman" w:cs="Times New Roman"/>
          <w:b/>
          <w:bCs/>
          <w:sz w:val="24"/>
          <w:szCs w:val="24"/>
          <w:lang w:eastAsia="en-US"/>
        </w:rPr>
        <w:br/>
        <w:t>заявителя в досудебном (внесудебном) порядке;</w:t>
      </w:r>
    </w:p>
    <w:p w:rsidR="00996FD4" w:rsidRPr="005020B6" w:rsidRDefault="00996FD4"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к руководителю многофункционального центра - на решения и действия (бездействие) </w:t>
      </w:r>
      <w:r w:rsidRPr="005020B6">
        <w:rPr>
          <w:rFonts w:ascii="Times New Roman" w:eastAsia="Courier New" w:hAnsi="Times New Roman" w:cs="Times New Roman"/>
          <w:color w:val="000000"/>
          <w:sz w:val="24"/>
          <w:szCs w:val="24"/>
          <w:lang w:bidi="ru-RU"/>
        </w:rPr>
        <w:lastRenderedPageBreak/>
        <w:t>работника многофункционального центра;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5" w:name="bookmark22"/>
      <w:r w:rsidRPr="005020B6">
        <w:rPr>
          <w:rFonts w:ascii="Times New Roman" w:eastAsia="Times New Roman" w:hAnsi="Times New Roman" w:cs="Times New Roman"/>
          <w:b/>
          <w:bCs/>
          <w:sz w:val="24"/>
          <w:szCs w:val="24"/>
          <w:lang w:eastAsia="en-US"/>
        </w:rPr>
        <w:t>Способы информирования заявителей о порядке подачи и рассмотрения</w:t>
      </w:r>
      <w:r w:rsidRPr="005020B6">
        <w:rPr>
          <w:rFonts w:ascii="Times New Roman" w:eastAsia="Times New Roman" w:hAnsi="Times New Roman" w:cs="Times New Roman"/>
          <w:b/>
          <w:bCs/>
          <w:sz w:val="24"/>
          <w:szCs w:val="24"/>
          <w:lang w:eastAsia="en-US"/>
        </w:rPr>
        <w:br/>
        <w:t xml:space="preserve">жалобы, в том числе с использованием </w:t>
      </w:r>
      <w:bookmarkEnd w:id="25"/>
      <w:r w:rsidR="00996FD4">
        <w:rPr>
          <w:rFonts w:ascii="Times New Roman" w:eastAsia="Times New Roman" w:hAnsi="Times New Roman" w:cs="Times New Roman"/>
          <w:b/>
          <w:bCs/>
          <w:sz w:val="24"/>
          <w:szCs w:val="24"/>
          <w:lang w:eastAsia="en-US"/>
        </w:rPr>
        <w:t>Единого портала государственных и муниципальных услуг (функции)</w:t>
      </w:r>
    </w:p>
    <w:p w:rsidR="00996FD4" w:rsidRPr="005020B6" w:rsidRDefault="00996FD4"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5020B6" w:rsidRDefault="005020B6" w:rsidP="005020B6">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6FD4" w:rsidRPr="005020B6" w:rsidRDefault="00996FD4" w:rsidP="00996FD4">
      <w:pPr>
        <w:widowControl w:val="0"/>
        <w:tabs>
          <w:tab w:val="left" w:pos="1244"/>
        </w:tabs>
        <w:spacing w:line="240" w:lineRule="auto"/>
        <w:ind w:left="567" w:right="-3"/>
        <w:jc w:val="both"/>
        <w:rPr>
          <w:rFonts w:ascii="Times New Roman" w:eastAsia="Courier New" w:hAnsi="Times New Roman" w:cs="Times New Roman"/>
          <w:color w:val="000000"/>
          <w:sz w:val="24"/>
          <w:szCs w:val="24"/>
          <w:lang w:bidi="ru-RU"/>
        </w:rPr>
      </w:pPr>
    </w:p>
    <w:p w:rsidR="005020B6" w:rsidRP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Перечень нормативных правовых актов, регулирующих порядок досудебного</w:t>
      </w:r>
      <w:r w:rsidRPr="005020B6">
        <w:rPr>
          <w:rFonts w:ascii="Times New Roman" w:eastAsia="Times New Roman" w:hAnsi="Times New Roman" w:cs="Times New Roman"/>
          <w:b/>
          <w:bCs/>
          <w:sz w:val="24"/>
          <w:szCs w:val="24"/>
          <w:lang w:eastAsia="en-US"/>
        </w:rPr>
        <w:br/>
        <w:t>(внесудебного) обжалования действий (бездействия) и (или) решений,</w:t>
      </w:r>
      <w:r w:rsidRPr="005020B6">
        <w:rPr>
          <w:rFonts w:ascii="Times New Roman" w:eastAsia="Times New Roman" w:hAnsi="Times New Roman" w:cs="Times New Roman"/>
          <w:b/>
          <w:bCs/>
          <w:sz w:val="24"/>
          <w:szCs w:val="24"/>
          <w:lang w:eastAsia="en-US"/>
        </w:rPr>
        <w:br/>
        <w:t xml:space="preserve">принятых (осуществленных) в ходе предоставления </w:t>
      </w:r>
    </w:p>
    <w:p w:rsidR="005020B6" w:rsidRDefault="005020B6" w:rsidP="00996FD4">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bookmarkStart w:id="26" w:name="bookmark24"/>
      <w:r w:rsidRPr="005020B6">
        <w:rPr>
          <w:rFonts w:ascii="Times New Roman" w:eastAsia="Times New Roman" w:hAnsi="Times New Roman" w:cs="Times New Roman"/>
          <w:b/>
          <w:bCs/>
          <w:sz w:val="24"/>
          <w:szCs w:val="24"/>
          <w:lang w:eastAsia="en-US"/>
        </w:rPr>
        <w:t>муниципальной услуги</w:t>
      </w:r>
      <w:bookmarkEnd w:id="26"/>
    </w:p>
    <w:p w:rsidR="00996FD4" w:rsidRPr="005020B6" w:rsidRDefault="00996FD4" w:rsidP="00996FD4">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9"/>
        </w:numPr>
        <w:tabs>
          <w:tab w:val="left" w:pos="1239"/>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020B6" w:rsidRDefault="005020B6" w:rsidP="005020B6">
      <w:pPr>
        <w:widowControl w:val="0"/>
        <w:spacing w:line="240" w:lineRule="auto"/>
        <w:ind w:right="-3" w:firstLine="567"/>
        <w:jc w:val="both"/>
        <w:rPr>
          <w:rFonts w:ascii="Times New Roman" w:eastAsia="Times New Roman" w:hAnsi="Times New Roman" w:cs="Times New Roman"/>
          <w:sz w:val="24"/>
          <w:szCs w:val="24"/>
          <w:lang w:eastAsia="en-US"/>
        </w:rPr>
      </w:pPr>
      <w:r w:rsidRPr="005020B6">
        <w:rPr>
          <w:rFonts w:ascii="Times New Roman" w:eastAsia="Times New Roman" w:hAnsi="Times New Roman" w:cs="Times New Roman"/>
          <w:sz w:val="24"/>
          <w:szCs w:val="24"/>
          <w:lang w:eastAsia="en-US"/>
        </w:rPr>
        <w:t>Федеральным законом № 210-ФЗ;</w:t>
      </w:r>
    </w:p>
    <w:p w:rsidR="00996FD4" w:rsidRPr="005020B6" w:rsidRDefault="007B02C3" w:rsidP="005020B6">
      <w:pPr>
        <w:widowControl w:val="0"/>
        <w:spacing w:line="240" w:lineRule="auto"/>
        <w:ind w:right="-3" w:firstLine="567"/>
        <w:jc w:val="both"/>
        <w:rPr>
          <w:rFonts w:ascii="Times New Roman" w:eastAsia="Times New Roman" w:hAnsi="Times New Roman" w:cs="Times New Roman"/>
          <w:sz w:val="24"/>
          <w:szCs w:val="24"/>
          <w:lang w:eastAsia="en-US"/>
        </w:rPr>
      </w:pPr>
      <w:r w:rsidRPr="00B74EC3">
        <w:rPr>
          <w:rFonts w:ascii="Times New Roman" w:eastAsia="Consolas" w:hAnsi="Times New Roman" w:cs="Times New Roman"/>
          <w:color w:val="000000"/>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Pr="00B74EC3">
        <w:rPr>
          <w:rFonts w:ascii="Times New Roman" w:eastAsia="Consolas" w:hAnsi="Times New Roman" w:cs="Times New Roman"/>
          <w:color w:val="000000"/>
          <w:sz w:val="24"/>
          <w:szCs w:val="24"/>
        </w:rPr>
        <w:t>многофункциональных центров предоставления государственных и муниципальных услуг и их работников»;</w:t>
      </w:r>
    </w:p>
    <w:p w:rsidR="005020B6" w:rsidRPr="005020B6" w:rsidRDefault="00996FD4" w:rsidP="007A1922">
      <w:pPr>
        <w:widowControl w:val="0"/>
        <w:tabs>
          <w:tab w:val="left" w:pos="662"/>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w:t>
      </w:r>
      <w:r w:rsidR="005020B6" w:rsidRPr="005020B6">
        <w:rPr>
          <w:rFonts w:ascii="Times New Roman" w:eastAsia="Courier New" w:hAnsi="Times New Roman" w:cs="Times New Roman"/>
          <w:color w:val="000000"/>
          <w:sz w:val="24"/>
          <w:szCs w:val="24"/>
          <w:lang w:bidi="ru-RU"/>
        </w:rPr>
        <w:t>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2C89" w:rsidRPr="00B74EC3" w:rsidRDefault="003E2C89" w:rsidP="007A1922">
      <w:pPr>
        <w:spacing w:line="240" w:lineRule="auto"/>
        <w:ind w:right="-3" w:firstLine="567"/>
        <w:jc w:val="both"/>
        <w:rPr>
          <w:rFonts w:ascii="Times New Roman" w:eastAsia="Consolas" w:hAnsi="Times New Roman" w:cs="Times New Roman"/>
          <w:sz w:val="24"/>
          <w:szCs w:val="24"/>
        </w:rPr>
      </w:pPr>
      <w:bookmarkStart w:id="27" w:name="_page_150_0"/>
    </w:p>
    <w:p w:rsidR="007A1922" w:rsidRPr="007A1922" w:rsidRDefault="007A1922" w:rsidP="007A1922">
      <w:pPr>
        <w:keepNext/>
        <w:keepLines/>
        <w:widowControl w:val="0"/>
        <w:tabs>
          <w:tab w:val="left" w:pos="981"/>
        </w:tabs>
        <w:spacing w:line="240" w:lineRule="auto"/>
        <w:ind w:right="493"/>
        <w:jc w:val="center"/>
        <w:outlineLvl w:val="1"/>
        <w:rPr>
          <w:rFonts w:ascii="Times New Roman" w:eastAsia="Times New Roman" w:hAnsi="Times New Roman" w:cs="Times New Roman"/>
          <w:b/>
          <w:bCs/>
          <w:sz w:val="24"/>
          <w:szCs w:val="24"/>
          <w:lang w:eastAsia="en-US"/>
        </w:rPr>
      </w:pPr>
      <w:bookmarkStart w:id="28" w:name="bookmark25"/>
      <w:bookmarkEnd w:id="27"/>
      <w:r>
        <w:rPr>
          <w:rFonts w:ascii="Times New Roman" w:eastAsia="Times New Roman" w:hAnsi="Times New Roman" w:cs="Times New Roman"/>
          <w:b/>
          <w:bCs/>
          <w:sz w:val="24"/>
          <w:szCs w:val="24"/>
          <w:lang w:val="en-US" w:eastAsia="en-US"/>
        </w:rPr>
        <w:t>VI</w:t>
      </w:r>
      <w:r>
        <w:rPr>
          <w:rFonts w:ascii="Times New Roman" w:eastAsia="Times New Roman" w:hAnsi="Times New Roman" w:cs="Times New Roman"/>
          <w:b/>
          <w:bCs/>
          <w:sz w:val="24"/>
          <w:szCs w:val="24"/>
          <w:lang w:eastAsia="en-US"/>
        </w:rPr>
        <w:t xml:space="preserve"> </w:t>
      </w:r>
      <w:r w:rsidRPr="007A1922">
        <w:rPr>
          <w:rFonts w:ascii="Times New Roman" w:eastAsia="Times New Roman" w:hAnsi="Times New Roman" w:cs="Times New Roman"/>
          <w:b/>
          <w:bCs/>
          <w:sz w:val="24"/>
          <w:szCs w:val="24"/>
          <w:lang w:eastAsia="en-US"/>
        </w:rPr>
        <w:t>Особенности выполнения административных процедур (действий) в</w:t>
      </w:r>
      <w:bookmarkEnd w:id="28"/>
    </w:p>
    <w:p w:rsid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многофункциональных центрах</w:t>
      </w:r>
    </w:p>
    <w:p w:rsidR="007A1922" w:rsidRP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p>
    <w:p w:rsidR="007A1922" w:rsidRP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29" w:name="bookmark27"/>
      <w:r w:rsidRPr="007A1922">
        <w:rPr>
          <w:rFonts w:ascii="Times New Roman" w:eastAsia="Times New Roman" w:hAnsi="Times New Roman" w:cs="Times New Roman"/>
          <w:b/>
          <w:bCs/>
          <w:sz w:val="24"/>
          <w:szCs w:val="24"/>
          <w:lang w:eastAsia="en-US"/>
        </w:rPr>
        <w:t>Исчерпывающий перечень административных процедур (действий) при</w:t>
      </w:r>
      <w:r w:rsidRPr="007A1922">
        <w:rPr>
          <w:rFonts w:ascii="Times New Roman" w:eastAsia="Times New Roman" w:hAnsi="Times New Roman" w:cs="Times New Roman"/>
          <w:b/>
          <w:bCs/>
          <w:sz w:val="24"/>
          <w:szCs w:val="24"/>
          <w:lang w:eastAsia="en-US"/>
        </w:rPr>
        <w:br/>
        <w:t>предоставлении муниципальной услуги, выполняемых</w:t>
      </w:r>
      <w:bookmarkEnd w:id="29"/>
    </w:p>
    <w:p w:rsid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30" w:name="bookmark28"/>
      <w:r w:rsidRPr="007A1922">
        <w:rPr>
          <w:rFonts w:ascii="Times New Roman" w:eastAsia="Times New Roman" w:hAnsi="Times New Roman" w:cs="Times New Roman"/>
          <w:b/>
          <w:bCs/>
          <w:sz w:val="24"/>
          <w:szCs w:val="24"/>
          <w:lang w:eastAsia="en-US"/>
        </w:rPr>
        <w:t>многофункциональными центрами</w:t>
      </w:r>
      <w:bookmarkEnd w:id="30"/>
    </w:p>
    <w:p w:rsidR="007A1922" w:rsidRPr="007A1922" w:rsidRDefault="007A1922" w:rsidP="007A1922">
      <w:pPr>
        <w:keepNext/>
        <w:keepLines/>
        <w:widowControl w:val="0"/>
        <w:spacing w:line="240" w:lineRule="auto"/>
        <w:ind w:right="493"/>
        <w:jc w:val="both"/>
        <w:outlineLvl w:val="1"/>
        <w:rPr>
          <w:rFonts w:ascii="Times New Roman" w:eastAsia="Times New Roman" w:hAnsi="Times New Roman" w:cs="Times New Roman"/>
          <w:b/>
          <w:bCs/>
          <w:sz w:val="24"/>
          <w:szCs w:val="24"/>
          <w:lang w:eastAsia="en-US"/>
        </w:rPr>
      </w:pP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6.1 Многофункциональный центр осуществляет: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иные процедуры и действия, предусмотренные Федеральным законом № 210-ФЗ.</w:t>
      </w:r>
    </w:p>
    <w:p w:rsid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
    <w:p w:rsid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31" w:name="bookmark29"/>
      <w:r w:rsidRPr="007A1922">
        <w:rPr>
          <w:rFonts w:ascii="Times New Roman" w:eastAsia="Times New Roman" w:hAnsi="Times New Roman" w:cs="Times New Roman"/>
          <w:b/>
          <w:bCs/>
          <w:sz w:val="24"/>
          <w:szCs w:val="24"/>
          <w:lang w:eastAsia="en-US"/>
        </w:rPr>
        <w:t>Информирование заявителей</w:t>
      </w:r>
      <w:bookmarkEnd w:id="31"/>
    </w:p>
    <w:p w:rsidR="007A1922" w:rsidRDefault="007A1922" w:rsidP="007A1922">
      <w:pPr>
        <w:widowControl w:val="0"/>
        <w:tabs>
          <w:tab w:val="left" w:pos="1507"/>
        </w:tabs>
        <w:spacing w:line="240" w:lineRule="auto"/>
        <w:ind w:right="493"/>
        <w:jc w:val="both"/>
        <w:rPr>
          <w:rFonts w:ascii="Times New Roman" w:eastAsia="Times New Roman" w:hAnsi="Times New Roman" w:cs="Times New Roman"/>
          <w:b/>
          <w:bCs/>
          <w:sz w:val="24"/>
          <w:szCs w:val="24"/>
          <w:lang w:eastAsia="en-US"/>
        </w:rPr>
      </w:pPr>
    </w:p>
    <w:p w:rsidR="007A1922" w:rsidRPr="007A1922" w:rsidRDefault="007A1922" w:rsidP="007A1922">
      <w:pPr>
        <w:widowControl w:val="0"/>
        <w:tabs>
          <w:tab w:val="left" w:pos="1507"/>
        </w:tabs>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Times New Roman" w:hAnsi="Times New Roman" w:cs="Times New Roman"/>
          <w:bCs/>
          <w:sz w:val="24"/>
          <w:szCs w:val="24"/>
          <w:lang w:eastAsia="en-US"/>
        </w:rPr>
        <w:t>6.2</w:t>
      </w:r>
      <w:r>
        <w:rPr>
          <w:rFonts w:ascii="Times New Roman" w:eastAsia="Times New Roman" w:hAnsi="Times New Roman" w:cs="Times New Roman"/>
          <w:b/>
          <w:bCs/>
          <w:sz w:val="24"/>
          <w:szCs w:val="24"/>
          <w:lang w:eastAsia="en-US"/>
        </w:rPr>
        <w:t xml:space="preserve"> </w:t>
      </w:r>
      <w:r w:rsidRPr="007A1922">
        <w:rPr>
          <w:rFonts w:ascii="Times New Roman" w:eastAsia="Courier New" w:hAnsi="Times New Roman" w:cs="Times New Roman"/>
          <w:color w:val="000000"/>
          <w:sz w:val="24"/>
          <w:szCs w:val="24"/>
          <w:lang w:bidi="ru-RU"/>
        </w:rPr>
        <w:t>Информирование заявителя многофункциональными центрами осуществляется следующими способами:</w:t>
      </w:r>
    </w:p>
    <w:p w:rsidR="007A1922" w:rsidRPr="007A1922" w:rsidRDefault="007A1922" w:rsidP="007A1922">
      <w:pPr>
        <w:widowControl w:val="0"/>
        <w:tabs>
          <w:tab w:val="left" w:pos="106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а)</w:t>
      </w:r>
      <w:r w:rsidRPr="007A1922">
        <w:rPr>
          <w:rFonts w:ascii="Times New Roman" w:eastAsia="Courier New" w:hAnsi="Times New Roman" w:cs="Times New Roman"/>
          <w:color w:val="000000"/>
          <w:sz w:val="24"/>
          <w:szCs w:val="24"/>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A1922" w:rsidRPr="007A1922" w:rsidRDefault="007A1922" w:rsidP="007A1922">
      <w:pPr>
        <w:widowControl w:val="0"/>
        <w:tabs>
          <w:tab w:val="left" w:pos="113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б)</w:t>
      </w:r>
      <w:r w:rsidRPr="007A1922">
        <w:rPr>
          <w:rFonts w:ascii="Times New Roman" w:eastAsia="Courier New" w:hAnsi="Times New Roman" w:cs="Times New Roman"/>
          <w:color w:val="000000"/>
          <w:sz w:val="24"/>
          <w:szCs w:val="24"/>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назначить другое время для консультаций.</w:t>
      </w:r>
    </w:p>
    <w:p w:rsid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
    <w:p w:rsid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Выдача заявителю результата предоставления муниципальной услуги</w:t>
      </w:r>
    </w:p>
    <w:p w:rsidR="007A1922" w:rsidRPr="007A1922" w:rsidRDefault="007A1922" w:rsidP="007A1922">
      <w:pPr>
        <w:widowControl w:val="0"/>
        <w:spacing w:line="240" w:lineRule="auto"/>
        <w:ind w:right="493" w:firstLine="709"/>
        <w:jc w:val="both"/>
        <w:rPr>
          <w:rFonts w:ascii="Times New Roman" w:eastAsia="Times New Roman" w:hAnsi="Times New Roman" w:cs="Times New Roman"/>
          <w:b/>
          <w:bCs/>
          <w:sz w:val="24"/>
          <w:szCs w:val="24"/>
          <w:lang w:eastAsia="en-US"/>
        </w:rPr>
      </w:pPr>
    </w:p>
    <w:p w:rsidR="007A1922" w:rsidRPr="007A1922" w:rsidRDefault="00DB06AC" w:rsidP="00DB06AC">
      <w:pPr>
        <w:widowControl w:val="0"/>
        <w:tabs>
          <w:tab w:val="left" w:pos="1349"/>
          <w:tab w:val="left" w:pos="1349"/>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6.3 </w:t>
      </w:r>
      <w:r w:rsidR="007A1922" w:rsidRPr="007A1922">
        <w:rPr>
          <w:rFonts w:ascii="Times New Roman" w:eastAsia="Courier New" w:hAnsi="Times New Roman" w:cs="Times New Roman"/>
          <w:color w:val="000000"/>
          <w:sz w:val="24"/>
          <w:szCs w:val="24"/>
          <w:lang w:bidi="ru-RU"/>
        </w:rPr>
        <w:t xml:space="preserve">При наличии в заявлении о предоставлении муниципальной услуги указания о выдаче результатов оказания </w:t>
      </w:r>
      <w:r w:rsidR="00EF454C">
        <w:rPr>
          <w:rFonts w:ascii="Times New Roman" w:eastAsia="Courier New" w:hAnsi="Times New Roman" w:cs="Times New Roman"/>
          <w:color w:val="000000"/>
          <w:sz w:val="24"/>
          <w:szCs w:val="24"/>
          <w:lang w:bidi="ru-RU"/>
        </w:rPr>
        <w:t xml:space="preserve">муниципальной </w:t>
      </w:r>
      <w:r w:rsidR="007A1922" w:rsidRPr="007A1922">
        <w:rPr>
          <w:rFonts w:ascii="Times New Roman" w:eastAsia="Courier New" w:hAnsi="Times New Roman" w:cs="Times New Roman"/>
          <w:color w:val="000000"/>
          <w:sz w:val="24"/>
          <w:szCs w:val="24"/>
          <w:lang w:bidi="ru-RU"/>
        </w:rPr>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7A1922" w:rsidRPr="007A1922">
        <w:rPr>
          <w:rFonts w:ascii="Times New Roman" w:eastAsia="Courier New" w:hAnsi="Times New Roman" w:cs="Times New Roman"/>
          <w:color w:val="000000"/>
          <w:sz w:val="24"/>
          <w:szCs w:val="24"/>
          <w:lang w:bidi="ru-RU"/>
        </w:rPr>
        <w:tab/>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7A1922" w:rsidRPr="007A1922">
        <w:rPr>
          <w:rFonts w:ascii="Times New Roman" w:eastAsia="Courier New" w:hAnsi="Times New Roman" w:cs="Times New Roman"/>
          <w:color w:val="000000"/>
          <w:sz w:val="24"/>
          <w:szCs w:val="24"/>
          <w:lang w:bidi="ru-RU"/>
        </w:rPr>
        <w:lastRenderedPageBreak/>
        <w:t>государственной власти субъектов Российской Федерации, органами местного самоуправления» (далее - Постановление № 797).</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A1922" w:rsidRPr="007A1922" w:rsidRDefault="007A1922" w:rsidP="00DB06AC">
      <w:pPr>
        <w:widowControl w:val="0"/>
        <w:numPr>
          <w:ilvl w:val="1"/>
          <w:numId w:val="12"/>
        </w:numPr>
        <w:tabs>
          <w:tab w:val="left" w:pos="1349"/>
        </w:tabs>
        <w:spacing w:line="240" w:lineRule="auto"/>
        <w:ind w:left="0" w:right="493" w:firstLine="567"/>
        <w:contextualSpacing/>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4957"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Работник многофункционального центра о</w:t>
      </w:r>
      <w:r w:rsidR="001A4957">
        <w:rPr>
          <w:rFonts w:ascii="Times New Roman" w:eastAsia="Courier New" w:hAnsi="Times New Roman" w:cs="Times New Roman"/>
          <w:color w:val="000000"/>
          <w:sz w:val="24"/>
          <w:szCs w:val="24"/>
          <w:lang w:bidi="ru-RU"/>
        </w:rPr>
        <w:t>существляет следующие действия:</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проверяет полномочия представителя заявителя (в случае обращения представителя заявителя);</w:t>
      </w:r>
    </w:p>
    <w:p w:rsidR="001A4957"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определяет статус исполнения заявления заявителя в ГИС; </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запрашивает согласие заявителя на участие в смс-опросе для оценки качества предоставленн</w:t>
      </w:r>
      <w:r w:rsidR="00B8613E">
        <w:rPr>
          <w:rFonts w:ascii="Times New Roman" w:eastAsia="Courier New" w:hAnsi="Times New Roman" w:cs="Times New Roman"/>
          <w:color w:val="000000"/>
          <w:sz w:val="24"/>
          <w:szCs w:val="24"/>
          <w:lang w:bidi="ru-RU"/>
        </w:rPr>
        <w:t>ой</w:t>
      </w:r>
      <w:r w:rsidRPr="007A1922">
        <w:rPr>
          <w:rFonts w:ascii="Times New Roman" w:eastAsia="Courier New" w:hAnsi="Times New Roman" w:cs="Times New Roman"/>
          <w:color w:val="000000"/>
          <w:sz w:val="24"/>
          <w:szCs w:val="24"/>
          <w:lang w:bidi="ru-RU"/>
        </w:rPr>
        <w:t xml:space="preserve"> </w:t>
      </w:r>
      <w:r w:rsidR="00B8613E">
        <w:rPr>
          <w:rFonts w:ascii="Times New Roman" w:eastAsia="Courier New" w:hAnsi="Times New Roman" w:cs="Times New Roman"/>
          <w:color w:val="000000"/>
          <w:sz w:val="24"/>
          <w:szCs w:val="24"/>
          <w:lang w:bidi="ru-RU"/>
        </w:rPr>
        <w:t xml:space="preserve">муниципальной </w:t>
      </w:r>
      <w:r w:rsidRPr="007A1922">
        <w:rPr>
          <w:rFonts w:ascii="Times New Roman" w:eastAsia="Courier New" w:hAnsi="Times New Roman" w:cs="Times New Roman"/>
          <w:color w:val="000000"/>
          <w:sz w:val="24"/>
          <w:szCs w:val="24"/>
          <w:lang w:bidi="ru-RU"/>
        </w:rPr>
        <w:t>услуг</w:t>
      </w:r>
      <w:r w:rsidR="00B8613E">
        <w:rPr>
          <w:rFonts w:ascii="Times New Roman" w:eastAsia="Courier New" w:hAnsi="Times New Roman" w:cs="Times New Roman"/>
          <w:color w:val="000000"/>
          <w:sz w:val="24"/>
          <w:szCs w:val="24"/>
          <w:lang w:bidi="ru-RU"/>
        </w:rPr>
        <w:t>и</w:t>
      </w:r>
      <w:r w:rsidRPr="007A1922">
        <w:rPr>
          <w:rFonts w:ascii="Times New Roman" w:eastAsia="Courier New" w:hAnsi="Times New Roman" w:cs="Times New Roman"/>
          <w:color w:val="000000"/>
          <w:sz w:val="24"/>
          <w:szCs w:val="24"/>
          <w:lang w:bidi="ru-RU"/>
        </w:rPr>
        <w:t xml:space="preserve"> многофункциональным центром.</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6"/>
          <w:szCs w:val="26"/>
          <w:lang w:bidi="ru-RU"/>
        </w:rPr>
      </w:pPr>
    </w:p>
    <w:p w:rsidR="003E2C89" w:rsidRPr="00B74EC3" w:rsidRDefault="003E2C89" w:rsidP="00DB06A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sectPr w:rsidR="003E2C89" w:rsidRPr="00B74EC3" w:rsidSect="007A3782">
          <w:type w:val="nextColumn"/>
          <w:pgSz w:w="11905" w:h="16837"/>
          <w:pgMar w:top="1134" w:right="567" w:bottom="1134" w:left="1134" w:header="0" w:footer="0" w:gutter="0"/>
          <w:cols w:space="708"/>
        </w:sectPr>
      </w:pPr>
    </w:p>
    <w:p w:rsidR="00071483" w:rsidRPr="003A4167" w:rsidRDefault="00B60638" w:rsidP="003A4167">
      <w:pPr>
        <w:widowControl w:val="0"/>
        <w:spacing w:line="240" w:lineRule="auto"/>
        <w:ind w:left="4678" w:right="-119" w:firstLine="3212"/>
        <w:jc w:val="right"/>
        <w:rPr>
          <w:rFonts w:ascii="Times New Roman" w:eastAsia="Consolas" w:hAnsi="Times New Roman" w:cs="Times New Roman"/>
          <w:b/>
          <w:color w:val="000000"/>
          <w:sz w:val="24"/>
          <w:szCs w:val="24"/>
        </w:rPr>
      </w:pPr>
      <w:bookmarkStart w:id="32" w:name="_page_199_0"/>
      <w:r w:rsidRPr="003A4167">
        <w:rPr>
          <w:rFonts w:ascii="Times New Roman" w:eastAsia="Consolas" w:hAnsi="Times New Roman" w:cs="Times New Roman"/>
          <w:b/>
          <w:color w:val="000000"/>
          <w:sz w:val="24"/>
          <w:szCs w:val="24"/>
        </w:rPr>
        <w:lastRenderedPageBreak/>
        <w:t>Приложение № 1</w:t>
      </w:r>
    </w:p>
    <w:p w:rsidR="003E2C89" w:rsidRPr="003A4167" w:rsidRDefault="00B60638" w:rsidP="003A4167">
      <w:pPr>
        <w:widowControl w:val="0"/>
        <w:spacing w:line="240" w:lineRule="auto"/>
        <w:ind w:left="3969" w:right="-119" w:firstLine="3495"/>
        <w:jc w:val="right"/>
        <w:rPr>
          <w:rFonts w:ascii="Times New Roman" w:eastAsia="Consolas" w:hAnsi="Times New Roman" w:cs="Times New Roman"/>
          <w:b/>
          <w:color w:val="FFFFFF"/>
          <w:sz w:val="24"/>
          <w:szCs w:val="24"/>
          <w14:textFill>
            <w14:solidFill>
              <w14:srgbClr w14:val="FFFFFF">
                <w14:alpha w14:val="100000"/>
              </w14:srgbClr>
            </w14:solidFill>
          </w14:textFill>
        </w:rPr>
      </w:pPr>
      <w:r w:rsidRPr="003A4167">
        <w:rPr>
          <w:rFonts w:ascii="Times New Roman" w:eastAsia="Consolas" w:hAnsi="Times New Roman" w:cs="Times New Roman"/>
          <w:b/>
          <w:color w:val="000000"/>
          <w:sz w:val="24"/>
          <w:szCs w:val="24"/>
        </w:rPr>
        <w:t xml:space="preserve"> к Административному регламенту</w:t>
      </w:r>
      <w:r w:rsidR="00826A89" w:rsidRPr="003A4167">
        <w:rPr>
          <w:rFonts w:ascii="Times New Roman" w:eastAsia="Courier New" w:hAnsi="Times New Roman" w:cs="Times New Roman"/>
          <w:b/>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3A4167">
      <w:pPr>
        <w:spacing w:line="240" w:lineRule="auto"/>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12"/>
          <w:szCs w:val="12"/>
        </w:rPr>
      </w:pPr>
    </w:p>
    <w:p w:rsidR="00071483" w:rsidRDefault="00B60638" w:rsidP="00071483">
      <w:pPr>
        <w:widowControl w:val="0"/>
        <w:tabs>
          <w:tab w:val="left" w:pos="9630"/>
        </w:tabs>
        <w:spacing w:line="240" w:lineRule="auto"/>
        <w:ind w:right="-9"/>
        <w:jc w:val="center"/>
        <w:rPr>
          <w:rFonts w:ascii="Times New Roman" w:eastAsia="Consolas" w:hAnsi="Times New Roman" w:cs="Times New Roman"/>
          <w:b/>
          <w:color w:val="000000"/>
          <w:sz w:val="25"/>
          <w:szCs w:val="25"/>
        </w:rPr>
      </w:pPr>
      <w:r w:rsidRPr="00071483">
        <w:rPr>
          <w:rFonts w:ascii="Times New Roman" w:eastAsia="Consolas" w:hAnsi="Times New Roman" w:cs="Times New Roman"/>
          <w:b/>
          <w:color w:val="000000"/>
          <w:sz w:val="25"/>
          <w:szCs w:val="25"/>
        </w:rPr>
        <w:t xml:space="preserve">Форма пропуска, разрешающего въезд и передвижение </w:t>
      </w:r>
    </w:p>
    <w:p w:rsidR="003E2C89" w:rsidRPr="00071483" w:rsidRDefault="00B60638" w:rsidP="00071483">
      <w:pPr>
        <w:widowControl w:val="0"/>
        <w:tabs>
          <w:tab w:val="left" w:pos="9630"/>
        </w:tabs>
        <w:spacing w:line="240" w:lineRule="auto"/>
        <w:ind w:right="-9"/>
        <w:jc w:val="center"/>
        <w:rPr>
          <w:rFonts w:ascii="Times New Roman" w:eastAsia="Consolas" w:hAnsi="Times New Roman" w:cs="Times New Roman"/>
          <w:b/>
          <w:color w:val="FFFFFF"/>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грузового автотранспорта</w:t>
      </w:r>
      <w:r w:rsidR="00071483" w:rsidRPr="00071483">
        <w:rPr>
          <w:rFonts w:ascii="Times New Roman" w:eastAsia="Consolas" w:hAnsi="Times New Roman" w:cs="Times New Roman"/>
          <w:b/>
          <w:color w:val="000000"/>
          <w:sz w:val="25"/>
          <w:szCs w:val="25"/>
        </w:rPr>
        <w:t xml:space="preserve"> </w:t>
      </w:r>
      <w:r w:rsidRPr="00071483">
        <w:rPr>
          <w:rFonts w:ascii="Times New Roman" w:eastAsia="Consolas" w:hAnsi="Times New Roman" w:cs="Times New Roman"/>
          <w:b/>
          <w:color w:val="000000"/>
          <w:sz w:val="25"/>
          <w:szCs w:val="25"/>
        </w:rPr>
        <w:t>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3E2C89" w:rsidP="00ED6A71">
      <w:pPr>
        <w:spacing w:line="240" w:lineRule="auto"/>
        <w:rPr>
          <w:rFonts w:ascii="Times New Roman" w:eastAsia="Consolas" w:hAnsi="Times New Roman" w:cs="Times New Roman"/>
          <w:sz w:val="24"/>
          <w:szCs w:val="24"/>
        </w:rPr>
      </w:pPr>
    </w:p>
    <w:p w:rsidR="00071483" w:rsidRDefault="00071483">
      <w:r>
        <w:rPr>
          <w:rFonts w:ascii="Times New Roman" w:eastAsia="Consolas" w:hAnsi="Times New Roman" w:cs="Times New Roman"/>
          <w:sz w:val="24"/>
          <w:szCs w:val="24"/>
        </w:rPr>
        <w:t>______________________________________________________________________________</w:t>
      </w:r>
    </w:p>
    <w:p w:rsidR="00071483" w:rsidRPr="00071483" w:rsidRDefault="00071483" w:rsidP="00071483">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071483" w:rsidRDefault="00071483" w:rsidP="00071483">
      <w:pPr>
        <w:spacing w:line="240" w:lineRule="auto"/>
        <w:jc w:val="center"/>
        <w:rPr>
          <w:rFonts w:ascii="Times New Roman" w:eastAsia="Consolas" w:hAnsi="Times New Roman" w:cs="Times New Roman"/>
          <w:i/>
          <w:sz w:val="24"/>
          <w:szCs w:val="24"/>
        </w:rPr>
      </w:pPr>
    </w:p>
    <w:p w:rsidR="00071483" w:rsidRDefault="00071483" w:rsidP="00071483">
      <w:pPr>
        <w:spacing w:line="240" w:lineRule="auto"/>
        <w:jc w:val="center"/>
        <w:rPr>
          <w:rFonts w:ascii="Times New Roman" w:eastAsia="Consolas" w:hAnsi="Times New Roman" w:cs="Times New Roman"/>
          <w:i/>
          <w:sz w:val="24"/>
          <w:szCs w:val="24"/>
        </w:rPr>
      </w:pPr>
    </w:p>
    <w:p w:rsidR="00071483" w:rsidRPr="00071483" w:rsidRDefault="00071483" w:rsidP="00071483">
      <w:pPr>
        <w:spacing w:line="240" w:lineRule="auto"/>
        <w:jc w:val="center"/>
        <w:rPr>
          <w:rFonts w:ascii="Times New Roman" w:eastAsia="Consolas" w:hAnsi="Times New Roman" w:cs="Times New Roman"/>
          <w:b/>
          <w:sz w:val="28"/>
          <w:szCs w:val="28"/>
        </w:rPr>
      </w:pPr>
      <w:r w:rsidRPr="00071483">
        <w:rPr>
          <w:rFonts w:ascii="Times New Roman" w:eastAsia="Consolas" w:hAnsi="Times New Roman" w:cs="Times New Roman"/>
          <w:b/>
          <w:sz w:val="28"/>
          <w:szCs w:val="28"/>
        </w:rPr>
        <w:t>ПРОПУСК № ____________________от___________________</w:t>
      </w:r>
    </w:p>
    <w:p w:rsidR="003E2C89" w:rsidRPr="0029001D" w:rsidRDefault="003E2C89" w:rsidP="00ED6A71">
      <w:pPr>
        <w:spacing w:line="240" w:lineRule="auto"/>
        <w:rPr>
          <w:rFonts w:ascii="Times New Roman" w:eastAsia="Consolas" w:hAnsi="Times New Roman" w:cs="Times New Roman"/>
          <w:sz w:val="24"/>
          <w:szCs w:val="24"/>
        </w:rPr>
      </w:pPr>
    </w:p>
    <w:p w:rsidR="00071483" w:rsidRPr="0029001D" w:rsidRDefault="00071483" w:rsidP="00ED6A71">
      <w:pPr>
        <w:spacing w:line="240" w:lineRule="auto"/>
        <w:rPr>
          <w:rFonts w:ascii="Times New Roman" w:eastAsia="Consolas" w:hAnsi="Times New Roman" w:cs="Times New Roman"/>
          <w:sz w:val="12"/>
          <w:szCs w:val="12"/>
        </w:rPr>
      </w:pPr>
    </w:p>
    <w:p w:rsidR="00071483" w:rsidRDefault="00B60638" w:rsidP="00071483">
      <w:pPr>
        <w:widowControl w:val="0"/>
        <w:spacing w:line="240" w:lineRule="auto"/>
        <w:ind w:right="-9"/>
        <w:jc w:val="center"/>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на въезд и передвижение грузового автотранспорта в зонах</w:t>
      </w:r>
    </w:p>
    <w:p w:rsidR="003E2C89" w:rsidRPr="00071483" w:rsidRDefault="00B60638" w:rsidP="00071483">
      <w:pPr>
        <w:widowControl w:val="0"/>
        <w:spacing w:line="240" w:lineRule="auto"/>
        <w:ind w:right="-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 xml:space="preserve"> с ограниченным движением</w:t>
      </w:r>
    </w:p>
    <w:p w:rsidR="003E2C89" w:rsidRDefault="003E2C89" w:rsidP="00071483">
      <w:pPr>
        <w:spacing w:line="360" w:lineRule="auto"/>
        <w:rPr>
          <w:rFonts w:ascii="Times New Roman" w:eastAsia="Consolas" w:hAnsi="Times New Roman" w:cs="Times New Roman"/>
          <w:sz w:val="24"/>
          <w:szCs w:val="24"/>
        </w:rPr>
      </w:pPr>
    </w:p>
    <w:p w:rsidR="00071483" w:rsidRPr="00071483" w:rsidRDefault="00071483" w:rsidP="00071483">
      <w:pPr>
        <w:spacing w:line="360" w:lineRule="auto"/>
        <w:ind w:firstLine="284"/>
        <w:rPr>
          <w:rFonts w:ascii="Times New Roman" w:eastAsia="Consolas" w:hAnsi="Times New Roman" w:cs="Times New Roman"/>
          <w:sz w:val="24"/>
          <w:szCs w:val="24"/>
        </w:rPr>
      </w:pPr>
      <w:r w:rsidRPr="00071483">
        <w:rPr>
          <w:rFonts w:ascii="Times New Roman" w:eastAsia="Consolas" w:hAnsi="Times New Roman" w:cs="Times New Roman"/>
          <w:color w:val="000000"/>
          <w:sz w:val="24"/>
          <w:szCs w:val="24"/>
        </w:rPr>
        <w:t>Выдан</w:t>
      </w:r>
      <w:r>
        <w:rPr>
          <w:rFonts w:ascii="Times New Roman" w:eastAsia="Consolas" w:hAnsi="Times New Roman" w:cs="Times New Roman"/>
          <w:color w:val="000000"/>
          <w:sz w:val="24"/>
          <w:szCs w:val="24"/>
        </w:rPr>
        <w:t>______________________, ИНН______________________</w:t>
      </w:r>
      <w:r w:rsidRPr="00071483">
        <w:rPr>
          <w:rFonts w:ascii="Times New Roman" w:eastAsia="Consolas" w:hAnsi="Times New Roman" w:cs="Times New Roman"/>
          <w:color w:val="000000"/>
          <w:sz w:val="23"/>
          <w:szCs w:val="23"/>
        </w:rPr>
        <w:t xml:space="preserve"> </w:t>
      </w:r>
      <w:r w:rsidRPr="00071483">
        <w:rPr>
          <w:rFonts w:ascii="Times New Roman" w:eastAsia="Consolas" w:hAnsi="Times New Roman" w:cs="Times New Roman"/>
          <w:color w:val="000000"/>
          <w:sz w:val="24"/>
          <w:szCs w:val="24"/>
        </w:rPr>
        <w:t>на транспортное средство</w:t>
      </w:r>
    </w:p>
    <w:p w:rsidR="00071483" w:rsidRDefault="00071483" w:rsidP="00071483">
      <w:pPr>
        <w:widowControl w:val="0"/>
        <w:spacing w:line="360" w:lineRule="auto"/>
        <w:ind w:left="313" w:right="8254"/>
        <w:rPr>
          <w:rFonts w:ascii="Times New Roman" w:eastAsia="Consolas" w:hAnsi="Times New Roman" w:cs="Times New Roman"/>
          <w:color w:val="000000"/>
          <w:sz w:val="25"/>
          <w:szCs w:val="25"/>
        </w:rPr>
      </w:pPr>
    </w:p>
    <w:p w:rsidR="00071483"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Марка:</w:t>
      </w:r>
      <w:r w:rsidR="00071483">
        <w:rPr>
          <w:rFonts w:ascii="Times New Roman" w:eastAsia="Consolas" w:hAnsi="Times New Roman" w:cs="Times New Roman"/>
          <w:color w:val="000000"/>
          <w:sz w:val="25"/>
          <w:szCs w:val="25"/>
        </w:rPr>
        <w:t>______________________</w:t>
      </w:r>
      <w:r w:rsidRPr="0029001D">
        <w:rPr>
          <w:rFonts w:ascii="Times New Roman" w:eastAsia="Consolas" w:hAnsi="Times New Roman" w:cs="Times New Roman"/>
          <w:color w:val="000000"/>
          <w:sz w:val="25"/>
          <w:szCs w:val="25"/>
        </w:rPr>
        <w:t xml:space="preserve"> </w:t>
      </w: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Модель:</w:t>
      </w:r>
      <w:r w:rsidR="00071483">
        <w:rPr>
          <w:rFonts w:ascii="Times New Roman" w:eastAsia="Consolas" w:hAnsi="Times New Roman" w:cs="Times New Roman"/>
          <w:color w:val="000000"/>
        </w:rPr>
        <w:t>_________________________</w:t>
      </w:r>
    </w:p>
    <w:p w:rsidR="003E2C89" w:rsidRPr="0029001D" w:rsidRDefault="00B60638" w:rsidP="00071483">
      <w:pPr>
        <w:widowControl w:val="0"/>
        <w:tabs>
          <w:tab w:val="left" w:pos="2410"/>
          <w:tab w:val="left" w:pos="9630"/>
        </w:tabs>
        <w:spacing w:line="360" w:lineRule="auto"/>
        <w:ind w:left="302"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Год выпуска:</w:t>
      </w:r>
      <w:r w:rsidR="00071483">
        <w:rPr>
          <w:rFonts w:ascii="Times New Roman" w:eastAsia="Consolas" w:hAnsi="Times New Roman" w:cs="Times New Roman"/>
          <w:color w:val="000000"/>
        </w:rPr>
        <w:t>_____________________</w:t>
      </w:r>
    </w:p>
    <w:p w:rsidR="00071483" w:rsidRDefault="00B60638" w:rsidP="00071483">
      <w:pPr>
        <w:widowControl w:val="0"/>
        <w:tabs>
          <w:tab w:val="left" w:pos="2410"/>
          <w:tab w:val="left" w:pos="9630"/>
        </w:tabs>
        <w:spacing w:line="360" w:lineRule="auto"/>
        <w:ind w:left="313" w:right="-9" w:hanging="11"/>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Государственный регистрационный знак: </w:t>
      </w:r>
      <w:r w:rsidR="00071483">
        <w:rPr>
          <w:rFonts w:ascii="Times New Roman" w:eastAsia="Consolas" w:hAnsi="Times New Roman" w:cs="Times New Roman"/>
          <w:color w:val="000000"/>
          <w:sz w:val="25"/>
          <w:szCs w:val="25"/>
        </w:rPr>
        <w:t>________________________</w:t>
      </w:r>
    </w:p>
    <w:p w:rsidR="003E2C89" w:rsidRPr="0029001D" w:rsidRDefault="00B60638" w:rsidP="00071483">
      <w:pPr>
        <w:widowControl w:val="0"/>
        <w:tabs>
          <w:tab w:val="left" w:pos="2410"/>
          <w:tab w:val="left" w:pos="9630"/>
        </w:tabs>
        <w:spacing w:line="360" w:lineRule="auto"/>
        <w:ind w:left="313" w:right="-9" w:hanging="11"/>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Максимальная масса:</w:t>
      </w:r>
      <w:r w:rsidR="00071483">
        <w:rPr>
          <w:rFonts w:ascii="Times New Roman" w:eastAsia="Consolas" w:hAnsi="Times New Roman" w:cs="Times New Roman"/>
          <w:color w:val="000000"/>
          <w:sz w:val="26"/>
          <w:szCs w:val="26"/>
        </w:rPr>
        <w:t>________________________________________</w:t>
      </w:r>
    </w:p>
    <w:p w:rsidR="00071483"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Экологический класс: </w:t>
      </w:r>
      <w:r w:rsidR="00071483">
        <w:rPr>
          <w:rFonts w:ascii="Times New Roman" w:eastAsia="Consolas" w:hAnsi="Times New Roman" w:cs="Times New Roman"/>
          <w:color w:val="000000"/>
          <w:sz w:val="25"/>
          <w:szCs w:val="25"/>
        </w:rPr>
        <w:t>_________________________________________</w:t>
      </w: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Зона ограничения:</w:t>
      </w:r>
      <w:r w:rsidR="00071483">
        <w:rPr>
          <w:rFonts w:ascii="Times New Roman" w:eastAsia="Consolas" w:hAnsi="Times New Roman" w:cs="Times New Roman"/>
          <w:color w:val="000000"/>
          <w:sz w:val="26"/>
          <w:szCs w:val="26"/>
        </w:rPr>
        <w:t>___________________________________________</w:t>
      </w:r>
    </w:p>
    <w:p w:rsidR="003E2C89" w:rsidRPr="0029001D" w:rsidRDefault="003E2C89" w:rsidP="00071483">
      <w:pPr>
        <w:tabs>
          <w:tab w:val="left" w:pos="2410"/>
          <w:tab w:val="left" w:pos="9630"/>
        </w:tabs>
        <w:spacing w:line="360" w:lineRule="auto"/>
        <w:ind w:right="-9"/>
        <w:rPr>
          <w:rFonts w:ascii="Times New Roman" w:eastAsia="Consolas" w:hAnsi="Times New Roman" w:cs="Times New Roman"/>
          <w:sz w:val="24"/>
          <w:szCs w:val="24"/>
        </w:rPr>
      </w:pPr>
    </w:p>
    <w:p w:rsidR="003E2C89" w:rsidRPr="0029001D" w:rsidRDefault="003E2C89" w:rsidP="00071483">
      <w:pPr>
        <w:tabs>
          <w:tab w:val="left" w:pos="2410"/>
          <w:tab w:val="left" w:pos="9630"/>
        </w:tabs>
        <w:spacing w:line="360" w:lineRule="auto"/>
        <w:ind w:right="-9"/>
        <w:rPr>
          <w:rFonts w:ascii="Times New Roman" w:eastAsia="Consolas" w:hAnsi="Times New Roman" w:cs="Times New Roman"/>
          <w:sz w:val="12"/>
          <w:szCs w:val="12"/>
        </w:rPr>
      </w:pP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Срок действия пропуска до</w:t>
      </w:r>
      <w:r w:rsidR="00071483">
        <w:rPr>
          <w:rFonts w:ascii="Times New Roman" w:eastAsia="Consolas" w:hAnsi="Times New Roman" w:cs="Times New Roman"/>
          <w:color w:val="000000"/>
          <w:sz w:val="25"/>
          <w:szCs w:val="25"/>
        </w:rPr>
        <w:t>_______________________________________</w:t>
      </w:r>
    </w:p>
    <w:p w:rsidR="003E2C89" w:rsidRPr="0029001D" w:rsidRDefault="003E2C89" w:rsidP="00071483">
      <w:pPr>
        <w:spacing w:line="360" w:lineRule="auto"/>
        <w:rPr>
          <w:rFonts w:ascii="Times New Roman" w:eastAsia="Consolas" w:hAnsi="Times New Roman" w:cs="Times New Roman"/>
          <w:sz w:val="24"/>
          <w:szCs w:val="24"/>
        </w:rPr>
      </w:pPr>
    </w:p>
    <w:p w:rsidR="003E2C89" w:rsidRDefault="003E2C89" w:rsidP="00071483">
      <w:pPr>
        <w:spacing w:line="360" w:lineRule="auto"/>
        <w:rPr>
          <w:rFonts w:ascii="Times New Roman" w:eastAsia="Consolas" w:hAnsi="Times New Roman" w:cs="Times New Roman"/>
          <w:sz w:val="24"/>
          <w:szCs w:val="24"/>
        </w:rPr>
      </w:pPr>
    </w:p>
    <w:p w:rsidR="00071483" w:rsidRPr="0029001D" w:rsidRDefault="00071483" w:rsidP="00ED6A71">
      <w:pPr>
        <w:spacing w:line="240" w:lineRule="auto"/>
        <w:rPr>
          <w:rFonts w:ascii="Times New Roman" w:eastAsia="Consolas" w:hAnsi="Times New Roman" w:cs="Times New Roman"/>
          <w:sz w:val="24"/>
          <w:szCs w:val="24"/>
        </w:rPr>
      </w:pPr>
    </w:p>
    <w:p w:rsidR="003E2C89" w:rsidRPr="0029001D" w:rsidRDefault="00071483" w:rsidP="00ED6A71">
      <w:pPr>
        <w:spacing w:line="240" w:lineRule="auto"/>
        <w:rPr>
          <w:rFonts w:ascii="Times New Roman" w:eastAsia="Consolas" w:hAnsi="Times New Roman" w:cs="Times New Roman"/>
          <w:sz w:val="24"/>
          <w:szCs w:val="24"/>
        </w:rPr>
      </w:pPr>
      <w:r>
        <w:rPr>
          <w:rFonts w:ascii="Times New Roman" w:eastAsia="Consolas" w:hAnsi="Times New Roman" w:cs="Times New Roman"/>
          <w:noProof/>
          <w:sz w:val="24"/>
          <w:szCs w:val="24"/>
        </w:rPr>
        <mc:AlternateContent>
          <mc:Choice Requires="wps">
            <w:drawing>
              <wp:anchor distT="0" distB="0" distL="114300" distR="114300" simplePos="0" relativeHeight="251832320" behindDoc="0" locked="0" layoutInCell="1" allowOverlap="1" wp14:anchorId="43AF3C59" wp14:editId="34AAE95D">
                <wp:simplePos x="0" y="0"/>
                <wp:positionH relativeFrom="column">
                  <wp:posOffset>3646805</wp:posOffset>
                </wp:positionH>
                <wp:positionV relativeFrom="paragraph">
                  <wp:posOffset>82550</wp:posOffset>
                </wp:positionV>
                <wp:extent cx="2057400" cy="466725"/>
                <wp:effectExtent l="0" t="0" r="19050" b="28575"/>
                <wp:wrapNone/>
                <wp:docPr id="532" name="Прямоугольник 532"/>
                <wp:cNvGraphicFramePr/>
                <a:graphic xmlns:a="http://schemas.openxmlformats.org/drawingml/2006/main">
                  <a:graphicData uri="http://schemas.microsoft.com/office/word/2010/wordprocessingShape">
                    <wps:wsp>
                      <wps:cNvSpPr/>
                      <wps:spPr>
                        <a:xfrm>
                          <a:off x="0" y="0"/>
                          <a:ext cx="2057400" cy="466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3782" w:rsidRDefault="007A3782" w:rsidP="00071483">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F3C59" id="Прямоугольник 532" o:spid="_x0000_s1026" style="position:absolute;margin-left:287.15pt;margin-top:6.5pt;width:162pt;height:36.7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" fillcolor="white [3201]" strokecolor="black [3213]" strokeweight="1pt">
                <v:textbox>
                  <w:txbxContent>
                    <w:p w:rsidR="007A3782" w:rsidRDefault="007A3782" w:rsidP="00071483">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w:t>
      </w:r>
    </w:p>
    <w:p w:rsidR="003E2C89" w:rsidRPr="00071483" w:rsidRDefault="00071483" w:rsidP="00ED6A71">
      <w:pPr>
        <w:spacing w:line="240" w:lineRule="auto"/>
        <w:rPr>
          <w:rFonts w:ascii="Times New Roman" w:eastAsia="Consolas" w:hAnsi="Times New Roman" w:cs="Times New Roman"/>
          <w:i/>
          <w:sz w:val="20"/>
          <w:szCs w:val="20"/>
        </w:rPr>
      </w:pPr>
      <w:r w:rsidRPr="00071483">
        <w:rPr>
          <w:rFonts w:ascii="Times New Roman" w:eastAsia="Consolas" w:hAnsi="Times New Roman" w:cs="Times New Roman"/>
          <w:i/>
          <w:color w:val="000000"/>
          <w:sz w:val="20"/>
          <w:szCs w:val="20"/>
        </w:rPr>
        <w:t>Должность и ФИО сотрудника, принявшего решение</w:t>
      </w:r>
    </w:p>
    <w:p w:rsidR="003E2C89" w:rsidRPr="0029001D" w:rsidRDefault="003E2C89" w:rsidP="00ED6A71">
      <w:pPr>
        <w:spacing w:line="240" w:lineRule="auto"/>
        <w:rPr>
          <w:rFonts w:ascii="Times New Roman" w:eastAsia="Consolas" w:hAnsi="Times New Roman" w:cs="Times New Roman"/>
          <w:sz w:val="24"/>
          <w:szCs w:val="24"/>
        </w:rPr>
      </w:pPr>
    </w:p>
    <w:bookmarkEnd w:id="32"/>
    <w:p w:rsidR="003E2C89" w:rsidRPr="0029001D" w:rsidRDefault="003E2C89" w:rsidP="00ED6A71">
      <w:pPr>
        <w:widowControl w:val="0"/>
        <w:tabs>
          <w:tab w:val="left" w:pos="5326"/>
        </w:tabs>
        <w:spacing w:line="240" w:lineRule="auto"/>
        <w:ind w:right="-20"/>
        <w:rPr>
          <w:rFonts w:ascii="Times New Roman" w:eastAsia="Consolas" w:hAnsi="Times New Roman" w:cs="Times New Roman"/>
          <w:color w:val="FFFFFF"/>
          <w:position w:val="10"/>
          <w14:textFill>
            <w14:solidFill>
              <w14:srgbClr w14:val="FFFFFF">
                <w14:alpha w14:val="100000"/>
              </w14:srgbClr>
            </w14:solidFill>
          </w14:textFill>
        </w:rPr>
        <w:sectPr w:rsidR="003E2C89" w:rsidRPr="0029001D" w:rsidSect="007A3782">
          <w:type w:val="nextColumn"/>
          <w:pgSz w:w="11905" w:h="16837"/>
          <w:pgMar w:top="1134" w:right="567" w:bottom="1134" w:left="1134" w:header="0" w:footer="0" w:gutter="0"/>
          <w:cols w:space="708"/>
        </w:sectPr>
      </w:pPr>
    </w:p>
    <w:p w:rsidR="003A4167" w:rsidRPr="003A4167" w:rsidRDefault="003A4167" w:rsidP="003A4167">
      <w:pPr>
        <w:widowControl w:val="0"/>
        <w:spacing w:line="240" w:lineRule="auto"/>
        <w:ind w:left="4678" w:right="-119" w:firstLine="3212"/>
        <w:jc w:val="right"/>
        <w:rPr>
          <w:rFonts w:ascii="Times New Roman" w:eastAsia="Consolas" w:hAnsi="Times New Roman" w:cs="Times New Roman"/>
          <w:b/>
          <w:color w:val="000000"/>
          <w:sz w:val="24"/>
          <w:szCs w:val="24"/>
        </w:rPr>
      </w:pPr>
      <w:bookmarkStart w:id="33" w:name="_page_206_0"/>
      <w:r>
        <w:rPr>
          <w:rFonts w:ascii="Times New Roman" w:eastAsia="Consolas" w:hAnsi="Times New Roman" w:cs="Times New Roman"/>
          <w:b/>
          <w:color w:val="000000"/>
          <w:sz w:val="24"/>
          <w:szCs w:val="24"/>
        </w:rPr>
        <w:lastRenderedPageBreak/>
        <w:t>Приложение № 2</w:t>
      </w:r>
    </w:p>
    <w:p w:rsidR="003A4167" w:rsidRPr="003A4167" w:rsidRDefault="003A4167" w:rsidP="003A4167">
      <w:pPr>
        <w:widowControl w:val="0"/>
        <w:spacing w:line="240" w:lineRule="auto"/>
        <w:ind w:left="3969" w:right="-119" w:firstLine="3495"/>
        <w:jc w:val="right"/>
        <w:rPr>
          <w:rFonts w:ascii="Times New Roman" w:eastAsia="Consolas" w:hAnsi="Times New Roman" w:cs="Times New Roman"/>
          <w:b/>
          <w:color w:val="FFFFFF"/>
          <w:sz w:val="24"/>
          <w:szCs w:val="24"/>
          <w14:textFill>
            <w14:solidFill>
              <w14:srgbClr w14:val="FFFFFF">
                <w14:alpha w14:val="100000"/>
              </w14:srgbClr>
            </w14:solidFill>
          </w14:textFill>
        </w:rPr>
      </w:pPr>
      <w:r w:rsidRPr="003A4167">
        <w:rPr>
          <w:rFonts w:ascii="Times New Roman" w:eastAsia="Consolas" w:hAnsi="Times New Roman" w:cs="Times New Roman"/>
          <w:b/>
          <w:color w:val="000000"/>
          <w:sz w:val="24"/>
          <w:szCs w:val="24"/>
        </w:rPr>
        <w:t xml:space="preserve"> к Административному регламенту</w:t>
      </w:r>
      <w:r w:rsidRPr="003A4167">
        <w:rPr>
          <w:rFonts w:ascii="Times New Roman" w:eastAsia="Courier New" w:hAnsi="Times New Roman" w:cs="Times New Roman"/>
          <w:b/>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071483">
      <w:pPr>
        <w:spacing w:line="240" w:lineRule="auto"/>
        <w:ind w:left="5670"/>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071483" w:rsidRDefault="00761F40" w:rsidP="00ED6A71">
      <w:pPr>
        <w:widowControl w:val="0"/>
        <w:spacing w:line="240" w:lineRule="auto"/>
        <w:ind w:left="592" w:right="498"/>
        <w:jc w:val="center"/>
        <w:rPr>
          <w:rFonts w:ascii="Times New Roman" w:eastAsia="Consolas" w:hAnsi="Times New Roman" w:cs="Times New Roman"/>
          <w:b/>
          <w:color w:val="FFFFFF"/>
          <w:position w:val="1"/>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Форма аннулирования пропуска, разрешающего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position w:val="1"/>
          <w:sz w:val="24"/>
          <w:szCs w:val="24"/>
        </w:rPr>
      </w:pPr>
    </w:p>
    <w:p w:rsidR="003E2C89" w:rsidRDefault="003E2C89" w:rsidP="00ED6A71">
      <w:pPr>
        <w:spacing w:line="240" w:lineRule="auto"/>
        <w:rPr>
          <w:rFonts w:ascii="Times New Roman" w:eastAsia="Consolas" w:hAnsi="Times New Roman" w:cs="Times New Roman"/>
          <w:position w:val="1"/>
          <w:sz w:val="24"/>
          <w:szCs w:val="24"/>
        </w:rPr>
      </w:pPr>
    </w:p>
    <w:p w:rsidR="00071483" w:rsidRDefault="00071483" w:rsidP="00071483">
      <w:r>
        <w:rPr>
          <w:rFonts w:ascii="Times New Roman" w:eastAsia="Consolas" w:hAnsi="Times New Roman" w:cs="Times New Roman"/>
          <w:sz w:val="24"/>
          <w:szCs w:val="24"/>
        </w:rPr>
        <w:t>______________________________________________________________________________</w:t>
      </w:r>
    </w:p>
    <w:p w:rsidR="00071483" w:rsidRPr="00071483" w:rsidRDefault="00071483" w:rsidP="00071483">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071483" w:rsidRPr="0029001D" w:rsidRDefault="00071483" w:rsidP="00ED6A71">
      <w:pPr>
        <w:spacing w:line="240" w:lineRule="auto"/>
        <w:rPr>
          <w:rFonts w:ascii="Times New Roman" w:eastAsia="Consolas" w:hAnsi="Times New Roman" w:cs="Times New Roman"/>
          <w:position w:val="1"/>
          <w:sz w:val="24"/>
          <w:szCs w:val="24"/>
        </w:rPr>
      </w:pPr>
    </w:p>
    <w:p w:rsidR="003E2C89" w:rsidRPr="0029001D" w:rsidRDefault="003E2C89" w:rsidP="00ED6A71">
      <w:pPr>
        <w:spacing w:line="240" w:lineRule="auto"/>
        <w:rPr>
          <w:rFonts w:ascii="Times New Roman" w:eastAsia="Consolas" w:hAnsi="Times New Roman" w:cs="Times New Roman"/>
        </w:rPr>
      </w:pPr>
    </w:p>
    <w:p w:rsid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sidR="00071483">
        <w:rPr>
          <w:rFonts w:ascii="Times New Roman" w:eastAsia="Consolas" w:hAnsi="Times New Roman" w:cs="Times New Roman"/>
          <w:color w:val="000000"/>
          <w:sz w:val="24"/>
          <w:szCs w:val="24"/>
        </w:rPr>
        <w:t>_____________________________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sidR="00071483">
        <w:rPr>
          <w:rFonts w:ascii="Times New Roman" w:eastAsia="Consolas" w:hAnsi="Times New Roman" w:cs="Times New Roman"/>
          <w:color w:val="000000"/>
          <w:sz w:val="24"/>
          <w:szCs w:val="24"/>
        </w:rPr>
        <w:t>_______________________________</w:t>
      </w:r>
    </w:p>
    <w:p w:rsidR="003E2C89" w:rsidRPr="00071483" w:rsidRDefault="00071483"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sidR="00071483">
        <w:rPr>
          <w:rFonts w:ascii="Times New Roman" w:eastAsia="Consolas" w:hAnsi="Times New Roman" w:cs="Times New Roman"/>
          <w:color w:val="000000"/>
          <w:sz w:val="24"/>
          <w:szCs w:val="24"/>
        </w:rPr>
        <w:t>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sidR="00071483">
        <w:rPr>
          <w:rFonts w:ascii="Times New Roman" w:eastAsia="Consolas" w:hAnsi="Times New Roman" w:cs="Times New Roman"/>
          <w:color w:val="000000"/>
          <w:sz w:val="24"/>
          <w:szCs w:val="24"/>
        </w:rPr>
        <w:t>_______________________________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sidR="00071483">
        <w:rPr>
          <w:rFonts w:ascii="Times New Roman" w:eastAsia="Consolas" w:hAnsi="Times New Roman" w:cs="Times New Roman"/>
          <w:color w:val="000000"/>
          <w:sz w:val="24"/>
          <w:szCs w:val="24"/>
        </w:rPr>
        <w:t>__________________________</w:t>
      </w:r>
    </w:p>
    <w:p w:rsidR="003E2C89" w:rsidRPr="000B049E" w:rsidRDefault="003E2C89" w:rsidP="000B049E">
      <w:pPr>
        <w:spacing w:line="240" w:lineRule="auto"/>
        <w:jc w:val="center"/>
        <w:rPr>
          <w:rFonts w:ascii="Times New Roman" w:eastAsia="Consolas" w:hAnsi="Times New Roman" w:cs="Times New Roman"/>
          <w:sz w:val="24"/>
          <w:szCs w:val="24"/>
        </w:rPr>
      </w:pPr>
    </w:p>
    <w:p w:rsidR="003E2C89" w:rsidRPr="000B049E" w:rsidRDefault="00761F40" w:rsidP="000B049E">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РЕШЕНИЕ</w:t>
      </w:r>
    </w:p>
    <w:p w:rsidR="003E2C89" w:rsidRPr="000B049E" w:rsidRDefault="00761F40" w:rsidP="000B049E">
      <w:pPr>
        <w:widowControl w:val="0"/>
        <w:spacing w:line="240" w:lineRule="auto"/>
        <w:ind w:right="28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об аннулировании пропуска, предоставляющего право на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761F40" w:rsidP="00ED6A71">
      <w:pPr>
        <w:widowControl w:val="0"/>
        <w:tabs>
          <w:tab w:val="left" w:pos="5001"/>
        </w:tabs>
        <w:spacing w:line="240" w:lineRule="auto"/>
        <w:ind w:left="3110"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от</w:t>
      </w:r>
      <w:r w:rsidR="000B049E">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sidR="000B049E">
        <w:rPr>
          <w:rFonts w:ascii="Times New Roman" w:eastAsia="Consolas" w:hAnsi="Times New Roman" w:cs="Times New Roman"/>
          <w:color w:val="000000"/>
        </w:rPr>
        <w:t>________________</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0B049E" w:rsidRDefault="00761F40" w:rsidP="000B049E">
      <w:pPr>
        <w:widowControl w:val="0"/>
        <w:spacing w:line="240" w:lineRule="auto"/>
        <w:ind w:right="-136" w:firstLine="567"/>
        <w:jc w:val="both"/>
        <w:rPr>
          <w:rFonts w:ascii="Times New Roman" w:eastAsia="Consolas" w:hAnsi="Times New Roman" w:cs="Times New Roman"/>
          <w:color w:val="000000"/>
          <w:position w:val="1"/>
          <w:sz w:val="24"/>
          <w:szCs w:val="24"/>
        </w:rPr>
      </w:pPr>
      <w:r w:rsidRPr="000B049E">
        <w:rPr>
          <w:rFonts w:ascii="Times New Roman" w:eastAsia="Consolas" w:hAnsi="Times New Roman" w:cs="Times New Roman"/>
          <w:color w:val="000000"/>
          <w:sz w:val="24"/>
          <w:szCs w:val="24"/>
        </w:rPr>
        <w:t xml:space="preserve">По результатам рассмотрения заявления по </w:t>
      </w:r>
      <w:r w:rsidR="00E310F0">
        <w:rPr>
          <w:rFonts w:ascii="Times New Roman" w:eastAsia="Consolas" w:hAnsi="Times New Roman" w:cs="Times New Roman"/>
          <w:color w:val="000000"/>
          <w:sz w:val="24"/>
          <w:szCs w:val="24"/>
        </w:rPr>
        <w:t xml:space="preserve">муниципальной </w:t>
      </w:r>
      <w:r w:rsidRPr="000B049E">
        <w:rPr>
          <w:rFonts w:ascii="Times New Roman" w:eastAsia="Consolas" w:hAnsi="Times New Roman" w:cs="Times New Roman"/>
          <w:color w:val="000000"/>
          <w:sz w:val="24"/>
          <w:szCs w:val="24"/>
        </w:rPr>
        <w:t xml:space="preserve">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r w:rsidRPr="000B049E">
        <w:rPr>
          <w:rFonts w:ascii="Times New Roman" w:eastAsia="Consolas" w:hAnsi="Times New Roman" w:cs="Times New Roman"/>
          <w:color w:val="000000"/>
          <w:position w:val="1"/>
          <w:sz w:val="24"/>
          <w:szCs w:val="24"/>
        </w:rPr>
        <w:t>от</w:t>
      </w:r>
      <w:r w:rsidR="000B049E">
        <w:rPr>
          <w:rFonts w:ascii="Times New Roman" w:eastAsia="Consolas" w:hAnsi="Times New Roman" w:cs="Times New Roman"/>
          <w:color w:val="000000"/>
          <w:position w:val="1"/>
          <w:sz w:val="24"/>
          <w:szCs w:val="24"/>
        </w:rPr>
        <w:t>______________________</w:t>
      </w:r>
    </w:p>
    <w:p w:rsidR="003E2C89" w:rsidRDefault="00761F40" w:rsidP="000B049E">
      <w:pPr>
        <w:widowControl w:val="0"/>
        <w:spacing w:line="240" w:lineRule="auto"/>
        <w:ind w:right="-136"/>
        <w:jc w:val="both"/>
        <w:rPr>
          <w:rFonts w:ascii="Times New Roman" w:eastAsia="Consolas" w:hAnsi="Times New Roman" w:cs="Times New Roman"/>
          <w:color w:val="000000"/>
          <w:sz w:val="24"/>
          <w:szCs w:val="24"/>
        </w:rPr>
      </w:pPr>
      <w:r w:rsidRPr="000B049E">
        <w:rPr>
          <w:rFonts w:ascii="Times New Roman" w:eastAsia="Consolas" w:hAnsi="Times New Roman" w:cs="Times New Roman"/>
          <w:color w:val="000000"/>
          <w:sz w:val="24"/>
          <w:szCs w:val="24"/>
        </w:rPr>
        <w:t>№</w:t>
      </w:r>
      <w:r w:rsidR="000B049E">
        <w:rPr>
          <w:rFonts w:ascii="Times New Roman" w:eastAsia="Consolas" w:hAnsi="Times New Roman" w:cs="Times New Roman"/>
          <w:color w:val="000000"/>
          <w:sz w:val="24"/>
          <w:szCs w:val="24"/>
        </w:rPr>
        <w:t>_____________________</w:t>
      </w:r>
      <w:r w:rsidRPr="000B049E">
        <w:rPr>
          <w:rFonts w:ascii="Times New Roman" w:eastAsia="Consolas" w:hAnsi="Times New Roman" w:cs="Times New Roman"/>
          <w:color w:val="FFFFFF"/>
          <w:sz w:val="24"/>
          <w:szCs w:val="24"/>
          <w14:textFill>
            <w14:solidFill>
              <w14:srgbClr w14:val="FFFFFF">
                <w14:alpha w14:val="100000"/>
              </w14:srgbClr>
            </w14:solidFill>
          </w14:textFill>
        </w:rPr>
        <w:tab/>
      </w:r>
      <w:r w:rsidRPr="000B049E">
        <w:rPr>
          <w:rFonts w:ascii="Times New Roman" w:eastAsia="Consolas" w:hAnsi="Times New Roman" w:cs="Times New Roman"/>
          <w:color w:val="000000"/>
          <w:sz w:val="24"/>
          <w:szCs w:val="24"/>
        </w:rPr>
        <w:t>и прилагаемые к нему документы, на основании</w:t>
      </w:r>
      <w:r w:rsidR="000B049E">
        <w:rPr>
          <w:rFonts w:ascii="Times New Roman" w:eastAsia="Consolas" w:hAnsi="Times New Roman" w:cs="Times New Roman"/>
          <w:color w:val="000000"/>
          <w:sz w:val="24"/>
          <w:szCs w:val="24"/>
        </w:rPr>
        <w:t>___________________</w:t>
      </w:r>
    </w:p>
    <w:p w:rsidR="000B049E" w:rsidRDefault="000B049E">
      <w:r>
        <w:rPr>
          <w:rFonts w:ascii="Times New Roman" w:eastAsia="Consolas" w:hAnsi="Times New Roman" w:cs="Times New Roman"/>
          <w:color w:val="000000"/>
          <w:sz w:val="24"/>
          <w:szCs w:val="24"/>
        </w:rPr>
        <w:t>____________________________________________________________________________________</w:t>
      </w:r>
    </w:p>
    <w:p w:rsidR="000B049E" w:rsidRDefault="000B049E" w:rsidP="000B049E">
      <w:pPr>
        <w:widowControl w:val="0"/>
        <w:spacing w:line="240" w:lineRule="auto"/>
        <w:ind w:right="-13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(в шаблоне печатной формы решения указывается номер, дата и наименование</w:t>
      </w:r>
    </w:p>
    <w:p w:rsidR="000B049E" w:rsidRPr="000B049E" w:rsidRDefault="000B049E" w:rsidP="000B049E">
      <w:pPr>
        <w:widowControl w:val="0"/>
        <w:spacing w:line="240" w:lineRule="auto"/>
        <w:ind w:right="-13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 xml:space="preserve">распорядительного акта субъекта РФ/органа местного самоуправления, регулирующего представление </w:t>
      </w:r>
      <w:r w:rsidR="00E310F0">
        <w:rPr>
          <w:rFonts w:ascii="Times New Roman" w:eastAsia="Consolas" w:hAnsi="Times New Roman" w:cs="Times New Roman"/>
          <w:i/>
          <w:color w:val="000000"/>
          <w:sz w:val="20"/>
          <w:szCs w:val="20"/>
        </w:rPr>
        <w:t xml:space="preserve">муниципальной </w:t>
      </w:r>
      <w:r>
        <w:rPr>
          <w:rFonts w:ascii="Times New Roman" w:eastAsia="Consolas" w:hAnsi="Times New Roman" w:cs="Times New Roman"/>
          <w:i/>
          <w:color w:val="000000"/>
          <w:sz w:val="20"/>
          <w:szCs w:val="20"/>
        </w:rPr>
        <w:t>услуги)</w:t>
      </w:r>
    </w:p>
    <w:p w:rsidR="000B049E" w:rsidRPr="000B049E" w:rsidRDefault="000B049E" w:rsidP="000B049E">
      <w:pPr>
        <w:widowControl w:val="0"/>
        <w:spacing w:line="240" w:lineRule="auto"/>
        <w:ind w:right="-136"/>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FFFFFF"/>
          <w:sz w:val="24"/>
          <w:szCs w:val="24"/>
          <w14:textFill>
            <w14:solidFill>
              <w14:srgbClr w14:val="FFFFFF">
                <w14:alpha w14:val="100000"/>
              </w14:srgbClr>
            </w14:solidFill>
          </w14:textFill>
        </w:rPr>
        <w:t>_________</w:t>
      </w:r>
    </w:p>
    <w:p w:rsidR="003E2C89" w:rsidRPr="0029001D" w:rsidRDefault="003E2C89" w:rsidP="00ED6A71">
      <w:pPr>
        <w:spacing w:line="240" w:lineRule="auto"/>
        <w:rPr>
          <w:rFonts w:ascii="Times New Roman" w:eastAsia="Consolas" w:hAnsi="Times New Roman" w:cs="Times New Roman"/>
        </w:rPr>
      </w:pPr>
    </w:p>
    <w:p w:rsidR="003E2C89" w:rsidRPr="0029001D" w:rsidRDefault="00761F40" w:rsidP="00ED6A71">
      <w:pPr>
        <w:widowControl w:val="0"/>
        <w:spacing w:line="240" w:lineRule="auto"/>
        <w:ind w:right="-20"/>
        <w:rPr>
          <w:rFonts w:ascii="Times New Roman" w:eastAsia="Consolas" w:hAnsi="Times New Roman" w:cs="Times New Roman"/>
          <w:color w:val="FFFFFF"/>
          <w:sz w:val="25"/>
          <w:szCs w:val="25"/>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уполномоченным органом</w:t>
      </w:r>
      <w:r w:rsidR="000B049E">
        <w:rPr>
          <w:rFonts w:ascii="Times New Roman" w:eastAsia="Consolas" w:hAnsi="Times New Roman" w:cs="Times New Roman"/>
          <w:color w:val="000000"/>
          <w:sz w:val="25"/>
          <w:szCs w:val="25"/>
        </w:rPr>
        <w:t>__________________________________________________________</w:t>
      </w:r>
    </w:p>
    <w:p w:rsidR="000B049E" w:rsidRPr="000B049E" w:rsidRDefault="00761F40" w:rsidP="000B049E">
      <w:pPr>
        <w:widowControl w:val="0"/>
        <w:spacing w:line="240" w:lineRule="auto"/>
        <w:ind w:right="1041" w:firstLine="4536"/>
        <w:rPr>
          <w:rFonts w:ascii="Times New Roman" w:eastAsia="Consolas" w:hAnsi="Times New Roman" w:cs="Times New Roman"/>
          <w:i/>
          <w:color w:val="000000"/>
          <w:sz w:val="20"/>
          <w:szCs w:val="20"/>
        </w:rPr>
      </w:pPr>
      <w:r w:rsidRPr="000B049E">
        <w:rPr>
          <w:rFonts w:ascii="Times New Roman" w:eastAsia="Consolas" w:hAnsi="Times New Roman" w:cs="Times New Roman"/>
          <w:i/>
          <w:color w:val="000000"/>
          <w:sz w:val="20"/>
          <w:szCs w:val="20"/>
        </w:rPr>
        <w:t xml:space="preserve">наименование </w:t>
      </w:r>
      <w:r w:rsidR="000B049E" w:rsidRPr="000B049E">
        <w:rPr>
          <w:rFonts w:ascii="Times New Roman" w:eastAsia="Consolas" w:hAnsi="Times New Roman" w:cs="Times New Roman"/>
          <w:i/>
          <w:color w:val="000000"/>
          <w:sz w:val="20"/>
          <w:szCs w:val="20"/>
        </w:rPr>
        <w:t>у</w:t>
      </w:r>
      <w:r w:rsidRPr="000B049E">
        <w:rPr>
          <w:rFonts w:ascii="Times New Roman" w:eastAsia="Consolas" w:hAnsi="Times New Roman" w:cs="Times New Roman"/>
          <w:i/>
          <w:color w:val="000000"/>
          <w:sz w:val="20"/>
          <w:szCs w:val="20"/>
        </w:rPr>
        <w:t xml:space="preserve">полномоченного органа </w:t>
      </w:r>
    </w:p>
    <w:p w:rsidR="003E2C89" w:rsidRPr="003A4167" w:rsidRDefault="00761F40" w:rsidP="003A4167">
      <w:pPr>
        <w:widowControl w:val="0"/>
        <w:spacing w:line="240" w:lineRule="auto"/>
        <w:ind w:right="16"/>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принято решение об аннулировании пропуска:</w:t>
      </w:r>
      <w:r w:rsidR="000B049E">
        <w:rPr>
          <w:rFonts w:ascii="Times New Roman" w:eastAsia="Consolas" w:hAnsi="Times New Roman" w:cs="Times New Roman"/>
          <w:color w:val="000000"/>
          <w:sz w:val="25"/>
          <w:szCs w:val="25"/>
        </w:rPr>
        <w:t>________________________________</w:t>
      </w:r>
    </w:p>
    <w:p w:rsidR="003E2C89" w:rsidRDefault="003E2C89" w:rsidP="00ED6A71">
      <w:pPr>
        <w:spacing w:line="240" w:lineRule="auto"/>
        <w:rPr>
          <w:rFonts w:ascii="Times New Roman" w:eastAsia="Consolas" w:hAnsi="Times New Roman" w:cs="Times New Roman"/>
          <w:sz w:val="24"/>
          <w:szCs w:val="24"/>
        </w:rPr>
      </w:pPr>
    </w:p>
    <w:p w:rsidR="008A7FF6" w:rsidRDefault="008A7FF6" w:rsidP="00ED6A71">
      <w:pPr>
        <w:spacing w:line="240" w:lineRule="auto"/>
        <w:rPr>
          <w:rFonts w:ascii="Times New Roman" w:eastAsia="Consolas" w:hAnsi="Times New Roman" w:cs="Times New Roman"/>
          <w:sz w:val="24"/>
          <w:szCs w:val="24"/>
        </w:rPr>
      </w:pPr>
    </w:p>
    <w:p w:rsidR="008A7FF6" w:rsidRPr="0029001D" w:rsidRDefault="008A7FF6" w:rsidP="00ED6A71">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34368" behindDoc="0" locked="0" layoutInCell="1" allowOverlap="1" wp14:anchorId="1F2F1FF5" wp14:editId="6DE9C11C">
                <wp:simplePos x="0" y="0"/>
                <wp:positionH relativeFrom="column">
                  <wp:posOffset>4009390</wp:posOffset>
                </wp:positionH>
                <wp:positionV relativeFrom="paragraph">
                  <wp:posOffset>6350</wp:posOffset>
                </wp:positionV>
                <wp:extent cx="2057400" cy="466725"/>
                <wp:effectExtent l="0" t="0" r="19050" b="28575"/>
                <wp:wrapNone/>
                <wp:docPr id="534" name="Прямоугольник 534"/>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7A3782" w:rsidRDefault="007A3782" w:rsidP="008A7FF6">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F1FF5" id="Прямоугольник 534" o:spid="_x0000_s1027" style="position:absolute;margin-left:315.7pt;margin-top:.5pt;width:162pt;height:36.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" fillcolor="window" strokecolor="windowText" strokeweight="1pt">
                <v:textbox>
                  <w:txbxContent>
                    <w:p w:rsidR="007A3782" w:rsidRDefault="007A3782" w:rsidP="008A7FF6">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w:t>
      </w:r>
      <w:r w:rsidR="003A4167">
        <w:rPr>
          <w:rFonts w:ascii="Times New Roman" w:eastAsia="Consolas" w:hAnsi="Times New Roman" w:cs="Times New Roman"/>
          <w:sz w:val="24"/>
          <w:szCs w:val="24"/>
        </w:rPr>
        <w:t>_________________________</w:t>
      </w:r>
      <w:r>
        <w:rPr>
          <w:rFonts w:ascii="Times New Roman" w:eastAsia="Consolas" w:hAnsi="Times New Roman" w:cs="Times New Roman"/>
          <w:sz w:val="24"/>
          <w:szCs w:val="24"/>
        </w:rPr>
        <w:t>_______________</w:t>
      </w:r>
    </w:p>
    <w:p w:rsidR="003E2C89" w:rsidRPr="008A7FF6" w:rsidRDefault="008A7FF6" w:rsidP="008A7FF6">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3E2C89" w:rsidRPr="0029001D" w:rsidRDefault="00761F40" w:rsidP="00ED6A71">
      <w:pPr>
        <w:widowControl w:val="0"/>
        <w:tabs>
          <w:tab w:val="left" w:pos="6347"/>
        </w:tabs>
        <w:spacing w:line="240" w:lineRule="auto"/>
        <w:ind w:left="603" w:right="-20"/>
        <w:rPr>
          <w:rFonts w:ascii="Times New Roman" w:eastAsia="Consolas" w:hAnsi="Times New Roman" w:cs="Times New Roman"/>
          <w:color w:val="FFFFFF"/>
          <w:sz w:val="25"/>
          <w:szCs w:val="25"/>
          <w14:textFill>
            <w14:solidFill>
              <w14:srgbClr w14:val="FFFFFF">
                <w14:alpha w14:val="100000"/>
              </w14:srgbClr>
            </w14:solidFill>
          </w14:textFill>
        </w:rPr>
        <w:sectPr w:rsidR="003E2C89" w:rsidRPr="0029001D" w:rsidSect="007A3782">
          <w:type w:val="nextColumn"/>
          <w:pgSz w:w="11905" w:h="16837"/>
          <w:pgMar w:top="1134" w:right="567" w:bottom="1134" w:left="1134" w:header="0" w:footer="0" w:gutter="0"/>
          <w:cols w:space="708"/>
        </w:sectPr>
      </w:pPr>
      <w:r w:rsidRPr="0029001D">
        <w:rPr>
          <w:rFonts w:ascii="Times New Roman" w:eastAsia="Consolas" w:hAnsi="Times New Roman" w:cs="Times New Roman"/>
          <w:color w:val="FFFFFF"/>
          <w:sz w:val="25"/>
          <w:szCs w:val="25"/>
          <w14:textFill>
            <w14:solidFill>
              <w14:srgbClr w14:val="FFFFFF">
                <w14:alpha w14:val="100000"/>
              </w14:srgbClr>
            </w14:solidFill>
          </w14:textFill>
        </w:rPr>
        <w:tab/>
      </w:r>
      <w:bookmarkEnd w:id="33"/>
    </w:p>
    <w:p w:rsidR="003A4167" w:rsidRPr="003A4167" w:rsidRDefault="003A4167" w:rsidP="003A4167">
      <w:pPr>
        <w:widowControl w:val="0"/>
        <w:spacing w:line="240" w:lineRule="auto"/>
        <w:ind w:left="4678" w:right="-119" w:firstLine="3212"/>
        <w:jc w:val="right"/>
        <w:rPr>
          <w:rFonts w:ascii="Times New Roman" w:eastAsia="Consolas" w:hAnsi="Times New Roman" w:cs="Times New Roman"/>
          <w:b/>
          <w:color w:val="000000"/>
          <w:sz w:val="24"/>
          <w:szCs w:val="24"/>
        </w:rPr>
      </w:pPr>
      <w:bookmarkStart w:id="34" w:name="_page_213_0"/>
      <w:r>
        <w:rPr>
          <w:rFonts w:ascii="Times New Roman" w:eastAsia="Consolas" w:hAnsi="Times New Roman" w:cs="Times New Roman"/>
          <w:b/>
          <w:color w:val="000000"/>
          <w:sz w:val="24"/>
          <w:szCs w:val="24"/>
        </w:rPr>
        <w:lastRenderedPageBreak/>
        <w:t>Приложение № 3</w:t>
      </w:r>
    </w:p>
    <w:p w:rsidR="003A4167" w:rsidRPr="003A4167" w:rsidRDefault="003A4167" w:rsidP="003A4167">
      <w:pPr>
        <w:widowControl w:val="0"/>
        <w:spacing w:line="240" w:lineRule="auto"/>
        <w:ind w:left="3969" w:right="-119" w:firstLine="3495"/>
        <w:jc w:val="right"/>
        <w:rPr>
          <w:rFonts w:ascii="Times New Roman" w:eastAsia="Consolas" w:hAnsi="Times New Roman" w:cs="Times New Roman"/>
          <w:b/>
          <w:color w:val="FFFFFF"/>
          <w:sz w:val="24"/>
          <w:szCs w:val="24"/>
          <w14:textFill>
            <w14:solidFill>
              <w14:srgbClr w14:val="FFFFFF">
                <w14:alpha w14:val="100000"/>
              </w14:srgbClr>
            </w14:solidFill>
          </w14:textFill>
        </w:rPr>
      </w:pPr>
      <w:r w:rsidRPr="003A4167">
        <w:rPr>
          <w:rFonts w:ascii="Times New Roman" w:eastAsia="Consolas" w:hAnsi="Times New Roman" w:cs="Times New Roman"/>
          <w:b/>
          <w:color w:val="000000"/>
          <w:sz w:val="24"/>
          <w:szCs w:val="24"/>
        </w:rPr>
        <w:t xml:space="preserve"> к Административному регламенту</w:t>
      </w:r>
      <w:r w:rsidRPr="003A4167">
        <w:rPr>
          <w:rFonts w:ascii="Times New Roman" w:eastAsia="Courier New" w:hAnsi="Times New Roman" w:cs="Times New Roman"/>
          <w:b/>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8A7FF6">
      <w:pPr>
        <w:spacing w:line="240" w:lineRule="auto"/>
        <w:ind w:left="5670"/>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8A7FF6" w:rsidRDefault="00761F40" w:rsidP="008A7FF6">
      <w:pPr>
        <w:widowControl w:val="0"/>
        <w:spacing w:line="240" w:lineRule="auto"/>
        <w:ind w:right="-20"/>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A7FF6">
        <w:rPr>
          <w:rFonts w:ascii="Times New Roman" w:eastAsia="Consolas" w:hAnsi="Times New Roman" w:cs="Times New Roman"/>
          <w:b/>
          <w:color w:val="000000"/>
          <w:sz w:val="24"/>
          <w:szCs w:val="24"/>
        </w:rPr>
        <w:t>Форма решения об отказе в предоставлении муниципальной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3E2C89" w:rsidP="00ED6A71">
      <w:pPr>
        <w:spacing w:line="240" w:lineRule="auto"/>
        <w:rPr>
          <w:rFonts w:ascii="Times New Roman" w:eastAsia="Consolas" w:hAnsi="Times New Roman" w:cs="Times New Roman"/>
          <w:sz w:val="24"/>
          <w:szCs w:val="24"/>
        </w:rPr>
      </w:pPr>
    </w:p>
    <w:p w:rsidR="00F61D56" w:rsidRDefault="00F61D56" w:rsidP="00F61D56">
      <w:r>
        <w:rPr>
          <w:rFonts w:ascii="Times New Roman" w:eastAsia="Consolas" w:hAnsi="Times New Roman" w:cs="Times New Roman"/>
          <w:sz w:val="24"/>
          <w:szCs w:val="24"/>
        </w:rPr>
        <w:t>_________________________________________________________________________________</w:t>
      </w:r>
    </w:p>
    <w:p w:rsidR="00F61D56" w:rsidRPr="00071483" w:rsidRDefault="00F61D56" w:rsidP="00F61D56">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F61D56" w:rsidRPr="0029001D" w:rsidRDefault="00F61D56" w:rsidP="00F61D56">
      <w:pPr>
        <w:spacing w:line="240" w:lineRule="auto"/>
        <w:rPr>
          <w:rFonts w:ascii="Times New Roman" w:eastAsia="Consolas" w:hAnsi="Times New Roman" w:cs="Times New Roman"/>
          <w:position w:val="1"/>
          <w:sz w:val="24"/>
          <w:szCs w:val="24"/>
        </w:rPr>
      </w:pPr>
    </w:p>
    <w:p w:rsidR="00F61D56" w:rsidRPr="0029001D" w:rsidRDefault="00F61D56" w:rsidP="00F61D56">
      <w:pPr>
        <w:spacing w:line="240" w:lineRule="auto"/>
        <w:rPr>
          <w:rFonts w:ascii="Times New Roman" w:eastAsia="Consolas" w:hAnsi="Times New Roman" w:cs="Times New Roman"/>
        </w:rPr>
      </w:pPr>
    </w:p>
    <w:p w:rsidR="00F61D56"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F61D56" w:rsidRPr="0029001D" w:rsidRDefault="00F61D56" w:rsidP="00ED6A71">
      <w:pPr>
        <w:spacing w:line="240" w:lineRule="auto"/>
        <w:rPr>
          <w:rFonts w:ascii="Times New Roman" w:eastAsia="Consolas" w:hAnsi="Times New Roman" w:cs="Times New Roman"/>
          <w:sz w:val="24"/>
          <w:szCs w:val="24"/>
        </w:rPr>
      </w:pPr>
    </w:p>
    <w:p w:rsidR="00F61D56" w:rsidRDefault="00F61D56" w:rsidP="00ED6A71">
      <w:pPr>
        <w:widowControl w:val="0"/>
        <w:spacing w:line="240" w:lineRule="auto"/>
        <w:ind w:left="4456" w:right="-20"/>
        <w:rPr>
          <w:rFonts w:ascii="Times New Roman" w:eastAsia="Consolas" w:hAnsi="Times New Roman" w:cs="Times New Roman"/>
          <w:color w:val="000000"/>
          <w:sz w:val="25"/>
          <w:szCs w:val="25"/>
        </w:rPr>
      </w:pPr>
    </w:p>
    <w:p w:rsidR="003E2C89" w:rsidRPr="00116264" w:rsidRDefault="00761F40" w:rsidP="00116264">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РЕШЕНИЕ</w:t>
      </w:r>
    </w:p>
    <w:p w:rsidR="003E2C89" w:rsidRPr="00116264" w:rsidRDefault="00761F40" w:rsidP="00116264">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Pr="00AD7E15" w:rsidRDefault="00761F40" w:rsidP="00AD7E15">
      <w:pPr>
        <w:widowControl w:val="0"/>
        <w:tabs>
          <w:tab w:val="left" w:pos="5001"/>
        </w:tabs>
        <w:spacing w:line="240" w:lineRule="auto"/>
        <w:ind w:left="3214" w:right="-20" w:hanging="237"/>
        <w:rPr>
          <w:rFonts w:ascii="Times New Roman" w:eastAsia="Consolas" w:hAnsi="Times New Roman" w:cs="Times New Roman"/>
          <w:color w:val="FFFFFF"/>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от</w:t>
      </w:r>
      <w:r w:rsidR="00116264" w:rsidRPr="00AD7E15">
        <w:rPr>
          <w:rFonts w:ascii="Times New Roman" w:eastAsia="Consolas" w:hAnsi="Times New Roman" w:cs="Times New Roman"/>
          <w:color w:val="000000"/>
          <w:sz w:val="24"/>
          <w:szCs w:val="24"/>
        </w:rPr>
        <w:t>_________________</w:t>
      </w:r>
      <w:r w:rsidRPr="00AD7E15">
        <w:rPr>
          <w:rFonts w:ascii="Times New Roman" w:eastAsia="Consolas" w:hAnsi="Times New Roman" w:cs="Times New Roman"/>
          <w:color w:val="000000"/>
          <w:sz w:val="24"/>
          <w:szCs w:val="24"/>
        </w:rPr>
        <w:t>№</w:t>
      </w:r>
      <w:r w:rsidR="00116264" w:rsidRPr="00AD7E15">
        <w:rPr>
          <w:rFonts w:ascii="Times New Roman" w:eastAsia="Consolas" w:hAnsi="Times New Roman" w:cs="Times New Roman"/>
          <w:color w:val="000000"/>
          <w:sz w:val="24"/>
          <w:szCs w:val="24"/>
        </w:rPr>
        <w:t>______________</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AD7E15" w:rsidRDefault="00761F40" w:rsidP="0006216F">
      <w:pPr>
        <w:widowControl w:val="0"/>
        <w:spacing w:line="276" w:lineRule="auto"/>
        <w:ind w:right="16" w:firstLine="567"/>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 xml:space="preserve">По результатам рассмотрения заявления по </w:t>
      </w:r>
      <w:r w:rsidR="00E310F0">
        <w:rPr>
          <w:rFonts w:ascii="Times New Roman" w:eastAsia="Consolas" w:hAnsi="Times New Roman" w:cs="Times New Roman"/>
          <w:color w:val="000000"/>
          <w:sz w:val="24"/>
          <w:szCs w:val="24"/>
        </w:rPr>
        <w:t xml:space="preserve">муниципальной </w:t>
      </w:r>
      <w:r w:rsidRPr="00AD7E15">
        <w:rPr>
          <w:rFonts w:ascii="Times New Roman" w:eastAsia="Consolas" w:hAnsi="Times New Roman" w:cs="Times New Roman"/>
          <w:color w:val="000000"/>
          <w:sz w:val="24"/>
          <w:szCs w:val="24"/>
        </w:rPr>
        <w:t>услуге «Предоставление права на въезд и передвижение грузового автотранспорта в зонах ограничения его движения по автомобильным</w:t>
      </w:r>
      <w:r w:rsidR="00AD7E15">
        <w:rPr>
          <w:rFonts w:ascii="Times New Roman" w:eastAsia="Consolas" w:hAnsi="Times New Roman" w:cs="Times New Roman"/>
          <w:color w:val="000000"/>
          <w:sz w:val="24"/>
          <w:szCs w:val="24"/>
        </w:rPr>
        <w:t xml:space="preserve"> </w:t>
      </w:r>
      <w:r w:rsidRPr="00AD7E15">
        <w:rPr>
          <w:rFonts w:ascii="Times New Roman" w:eastAsia="Consolas" w:hAnsi="Times New Roman" w:cs="Times New Roman"/>
          <w:color w:val="000000"/>
          <w:sz w:val="24"/>
          <w:szCs w:val="24"/>
        </w:rPr>
        <w:t xml:space="preserve">дорогам регионального или межмуниципального, местного значения» </w:t>
      </w:r>
      <w:r w:rsidRPr="00AD7E15">
        <w:rPr>
          <w:rFonts w:ascii="Times New Roman" w:eastAsia="Consolas" w:hAnsi="Times New Roman" w:cs="Times New Roman"/>
          <w:color w:val="000000"/>
          <w:position w:val="1"/>
          <w:sz w:val="24"/>
          <w:szCs w:val="24"/>
        </w:rPr>
        <w:t>от</w:t>
      </w:r>
      <w:r w:rsidR="00AD7E15">
        <w:rPr>
          <w:rFonts w:ascii="Times New Roman" w:eastAsia="Consolas" w:hAnsi="Times New Roman" w:cs="Times New Roman"/>
          <w:color w:val="000000"/>
          <w:position w:val="1"/>
          <w:sz w:val="24"/>
          <w:szCs w:val="24"/>
        </w:rPr>
        <w:t>_________</w:t>
      </w:r>
      <w:r w:rsidRPr="00AD7E15">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AD7E15">
        <w:rPr>
          <w:rFonts w:ascii="Times New Roman" w:eastAsia="Consolas" w:hAnsi="Times New Roman" w:cs="Times New Roman"/>
          <w:color w:val="000000"/>
          <w:position w:val="1"/>
          <w:sz w:val="24"/>
          <w:szCs w:val="24"/>
        </w:rPr>
        <w:t>№</w:t>
      </w:r>
      <w:r w:rsidR="00AD7E15">
        <w:rPr>
          <w:rFonts w:ascii="Times New Roman" w:eastAsia="Consolas" w:hAnsi="Times New Roman" w:cs="Times New Roman"/>
          <w:color w:val="000000"/>
          <w:position w:val="1"/>
          <w:sz w:val="24"/>
          <w:szCs w:val="24"/>
        </w:rPr>
        <w:t>________</w:t>
      </w:r>
      <w:r w:rsidRPr="00AD7E15">
        <w:rPr>
          <w:rFonts w:ascii="Times New Roman" w:eastAsia="Consolas" w:hAnsi="Times New Roman" w:cs="Times New Roman"/>
          <w:color w:val="000000"/>
          <w:position w:val="1"/>
          <w:sz w:val="24"/>
          <w:szCs w:val="24"/>
        </w:rPr>
        <w:t>и</w:t>
      </w:r>
    </w:p>
    <w:p w:rsidR="00AD7E15" w:rsidRDefault="00761F40" w:rsidP="0006216F">
      <w:pPr>
        <w:widowControl w:val="0"/>
        <w:spacing w:line="276" w:lineRule="auto"/>
        <w:ind w:right="16"/>
        <w:jc w:val="both"/>
        <w:rPr>
          <w:rFonts w:ascii="Times New Roman" w:eastAsia="Consolas" w:hAnsi="Times New Roman" w:cs="Times New Roman"/>
          <w:color w:val="000000"/>
          <w:sz w:val="24"/>
          <w:szCs w:val="24"/>
        </w:rPr>
      </w:pPr>
      <w:r w:rsidRPr="00AD7E15">
        <w:rPr>
          <w:rFonts w:ascii="Times New Roman" w:eastAsia="Consolas" w:hAnsi="Times New Roman" w:cs="Times New Roman"/>
          <w:color w:val="000000"/>
          <w:sz w:val="24"/>
          <w:szCs w:val="24"/>
        </w:rPr>
        <w:t>прилагаемые к нему документов, на основании</w:t>
      </w:r>
      <w:r w:rsidR="00AD7E15">
        <w:rPr>
          <w:rFonts w:ascii="Times New Roman" w:eastAsia="Consolas" w:hAnsi="Times New Roman" w:cs="Times New Roman"/>
          <w:color w:val="000000"/>
          <w:sz w:val="24"/>
          <w:szCs w:val="24"/>
        </w:rPr>
        <w:t>__________________________________________</w:t>
      </w:r>
    </w:p>
    <w:p w:rsidR="00AB09FD" w:rsidRDefault="00AB09FD" w:rsidP="0006216F">
      <w:pPr>
        <w:widowControl w:val="0"/>
        <w:spacing w:line="276" w:lineRule="auto"/>
        <w:ind w:right="16"/>
        <w:jc w:val="center"/>
        <w:rPr>
          <w:rFonts w:ascii="Times New Roman" w:eastAsia="Consolas" w:hAnsi="Times New Roman" w:cs="Times New Roman"/>
          <w:i/>
          <w:color w:val="000000"/>
          <w:sz w:val="20"/>
          <w:szCs w:val="20"/>
        </w:rPr>
      </w:pPr>
      <w:r w:rsidRPr="00AB09FD">
        <w:rPr>
          <w:rFonts w:ascii="Times New Roman" w:eastAsia="Consolas" w:hAnsi="Times New Roman" w:cs="Times New Roman"/>
          <w:i/>
          <w:color w:val="000000"/>
          <w:sz w:val="20"/>
          <w:szCs w:val="20"/>
        </w:rPr>
        <w:t>(в шаблоне печатной формы решения указывается номер, дата и</w:t>
      </w:r>
      <w:r>
        <w:rPr>
          <w:rFonts w:ascii="Times New Roman" w:eastAsia="Consolas" w:hAnsi="Times New Roman" w:cs="Times New Roman"/>
          <w:i/>
          <w:color w:val="000000"/>
          <w:sz w:val="20"/>
          <w:szCs w:val="20"/>
        </w:rPr>
        <w:t xml:space="preserve"> </w:t>
      </w:r>
      <w:r w:rsidRPr="00AB09FD">
        <w:rPr>
          <w:rFonts w:ascii="Times New Roman" w:eastAsia="Consolas" w:hAnsi="Times New Roman" w:cs="Times New Roman"/>
          <w:i/>
          <w:color w:val="000000"/>
          <w:sz w:val="20"/>
          <w:szCs w:val="20"/>
        </w:rPr>
        <w:t>наименование распорядительного</w:t>
      </w:r>
      <w:r>
        <w:rPr>
          <w:rFonts w:ascii="Times New Roman" w:eastAsia="Consolas" w:hAnsi="Times New Roman" w:cs="Times New Roman"/>
          <w:i/>
          <w:color w:val="000000"/>
          <w:sz w:val="20"/>
          <w:szCs w:val="20"/>
        </w:rPr>
        <w:t xml:space="preserve"> акта</w:t>
      </w:r>
    </w:p>
    <w:p w:rsidR="00AB09FD" w:rsidRDefault="00AB09FD" w:rsidP="0006216F">
      <w:pPr>
        <w:widowControl w:val="0"/>
        <w:spacing w:line="276" w:lineRule="auto"/>
        <w:ind w:right="1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субъекта РФ/органа</w:t>
      </w:r>
      <w:r w:rsidRPr="00AB09FD">
        <w:rPr>
          <w:rFonts w:ascii="Times New Roman" w:eastAsia="Consolas" w:hAnsi="Times New Roman" w:cs="Times New Roman"/>
          <w:i/>
          <w:color w:val="000000"/>
          <w:sz w:val="20"/>
          <w:szCs w:val="20"/>
        </w:rPr>
        <w:t xml:space="preserve"> </w:t>
      </w:r>
      <w:r>
        <w:rPr>
          <w:rFonts w:ascii="Times New Roman" w:eastAsia="Consolas" w:hAnsi="Times New Roman" w:cs="Times New Roman"/>
          <w:i/>
          <w:color w:val="000000"/>
          <w:sz w:val="20"/>
          <w:szCs w:val="20"/>
        </w:rPr>
        <w:t xml:space="preserve">местного самоуправления, регулирующего представление </w:t>
      </w:r>
      <w:r w:rsidR="00E310F0">
        <w:rPr>
          <w:rFonts w:ascii="Times New Roman" w:eastAsia="Consolas" w:hAnsi="Times New Roman" w:cs="Times New Roman"/>
          <w:i/>
          <w:color w:val="000000"/>
          <w:sz w:val="20"/>
          <w:szCs w:val="20"/>
        </w:rPr>
        <w:t xml:space="preserve">муниципальной </w:t>
      </w:r>
      <w:r>
        <w:rPr>
          <w:rFonts w:ascii="Times New Roman" w:eastAsia="Consolas" w:hAnsi="Times New Roman" w:cs="Times New Roman"/>
          <w:i/>
          <w:color w:val="000000"/>
          <w:sz w:val="20"/>
          <w:szCs w:val="20"/>
        </w:rPr>
        <w:t xml:space="preserve">услуги) </w:t>
      </w:r>
    </w:p>
    <w:p w:rsidR="00AB09FD" w:rsidRDefault="00AB09FD" w:rsidP="0006216F">
      <w:pPr>
        <w:widowControl w:val="0"/>
        <w:spacing w:line="276" w:lineRule="auto"/>
        <w:ind w:right="16"/>
        <w:jc w:val="both"/>
        <w:rPr>
          <w:rFonts w:ascii="Times New Roman" w:eastAsia="Consolas" w:hAnsi="Times New Roman" w:cs="Times New Roman"/>
          <w:color w:val="000000"/>
          <w:sz w:val="24"/>
          <w:szCs w:val="24"/>
        </w:rPr>
      </w:pPr>
      <w:r w:rsidRPr="0029001D">
        <w:rPr>
          <w:rFonts w:ascii="Times New Roman" w:eastAsia="Consolas" w:hAnsi="Times New Roman" w:cs="Times New Roman"/>
          <w:color w:val="000000"/>
          <w:sz w:val="25"/>
          <w:szCs w:val="25"/>
        </w:rPr>
        <w:t>уполномоченным органом</w:t>
      </w:r>
      <w:r>
        <w:rPr>
          <w:rFonts w:ascii="Times New Roman" w:eastAsia="Consolas" w:hAnsi="Times New Roman" w:cs="Times New Roman"/>
          <w:color w:val="000000"/>
          <w:sz w:val="25"/>
          <w:szCs w:val="25"/>
        </w:rPr>
        <w:t xml:space="preserve"> ____________________________________________________</w:t>
      </w:r>
    </w:p>
    <w:p w:rsidR="00AB09FD" w:rsidRPr="00AB09FD" w:rsidRDefault="00AB09FD" w:rsidP="0006216F">
      <w:pPr>
        <w:widowControl w:val="0"/>
        <w:spacing w:line="276" w:lineRule="auto"/>
        <w:ind w:right="16" w:firstLine="5103"/>
        <w:jc w:val="both"/>
        <w:rPr>
          <w:rFonts w:ascii="Times New Roman" w:eastAsia="Consolas" w:hAnsi="Times New Roman" w:cs="Times New Roman"/>
          <w:i/>
          <w:color w:val="000000"/>
          <w:sz w:val="20"/>
          <w:szCs w:val="20"/>
        </w:rPr>
      </w:pPr>
      <w:r w:rsidRPr="00AB09FD">
        <w:rPr>
          <w:rFonts w:ascii="Times New Roman" w:eastAsia="Consolas" w:hAnsi="Times New Roman" w:cs="Times New Roman"/>
          <w:i/>
          <w:color w:val="000000"/>
          <w:sz w:val="20"/>
          <w:szCs w:val="20"/>
        </w:rPr>
        <w:t>(наименование уполномоченного органа)</w:t>
      </w:r>
    </w:p>
    <w:p w:rsidR="003E2C89" w:rsidRDefault="0006216F" w:rsidP="0006216F">
      <w:pPr>
        <w:widowControl w:val="0"/>
        <w:spacing w:line="276" w:lineRule="auto"/>
        <w:ind w:left="12" w:right="-20"/>
        <w:rPr>
          <w:rFonts w:ascii="Times New Roman" w:eastAsia="Consolas" w:hAnsi="Times New Roman" w:cs="Times New Roman"/>
          <w:color w:val="000000"/>
          <w:sz w:val="25"/>
          <w:szCs w:val="25"/>
        </w:rPr>
      </w:pPr>
      <w:r>
        <w:rPr>
          <w:rFonts w:ascii="Times New Roman" w:eastAsia="Consolas" w:hAnsi="Times New Roman" w:cs="Times New Roman"/>
          <w:color w:val="000000"/>
          <w:sz w:val="25"/>
          <w:szCs w:val="25"/>
        </w:rPr>
        <w:t>принято решение о</w:t>
      </w:r>
      <w:r w:rsidR="00761F40" w:rsidRPr="0029001D">
        <w:rPr>
          <w:rFonts w:ascii="Times New Roman" w:eastAsia="Consolas" w:hAnsi="Times New Roman" w:cs="Times New Roman"/>
          <w:color w:val="000000"/>
          <w:sz w:val="25"/>
          <w:szCs w:val="25"/>
        </w:rPr>
        <w:t>б отказе в выдаче пропуска по следующим основания</w:t>
      </w:r>
      <w:r>
        <w:rPr>
          <w:rFonts w:ascii="Times New Roman" w:eastAsia="Consolas" w:hAnsi="Times New Roman" w:cs="Times New Roman"/>
          <w:color w:val="000000"/>
          <w:sz w:val="25"/>
          <w:szCs w:val="25"/>
        </w:rPr>
        <w:t>м</w:t>
      </w:r>
      <w:r w:rsidR="00761F40" w:rsidRPr="0029001D">
        <w:rPr>
          <w:rFonts w:ascii="Times New Roman" w:eastAsia="Consolas" w:hAnsi="Times New Roman" w:cs="Times New Roman"/>
          <w:color w:val="000000"/>
          <w:sz w:val="25"/>
          <w:szCs w:val="25"/>
        </w:rPr>
        <w:t>:</w:t>
      </w:r>
      <w:r>
        <w:rPr>
          <w:rFonts w:ascii="Times New Roman" w:eastAsia="Consolas" w:hAnsi="Times New Roman" w:cs="Times New Roman"/>
          <w:color w:val="000000"/>
          <w:sz w:val="25"/>
          <w:szCs w:val="25"/>
        </w:rPr>
        <w:t>________________</w:t>
      </w:r>
    </w:p>
    <w:p w:rsidR="0006216F" w:rsidRPr="0029001D" w:rsidRDefault="0006216F" w:rsidP="0006216F">
      <w:pPr>
        <w:widowControl w:val="0"/>
        <w:spacing w:line="276" w:lineRule="auto"/>
        <w:ind w:left="12" w:right="-20"/>
        <w:rPr>
          <w:rFonts w:ascii="Times New Roman" w:eastAsia="Consolas" w:hAnsi="Times New Roman" w:cs="Times New Roman"/>
          <w:color w:val="FFFFFF"/>
          <w:sz w:val="25"/>
          <w:szCs w:val="25"/>
          <w14:textFill>
            <w14:solidFill>
              <w14:srgbClr w14:val="FFFFFF">
                <w14:alpha w14:val="100000"/>
              </w14:srgbClr>
            </w14:solidFill>
          </w14:textFill>
        </w:rPr>
      </w:pPr>
      <w:r>
        <w:rPr>
          <w:rFonts w:ascii="Times New Roman" w:eastAsia="Consolas" w:hAnsi="Times New Roman" w:cs="Times New Roman"/>
          <w:color w:val="000000"/>
          <w:sz w:val="25"/>
          <w:szCs w:val="25"/>
        </w:rPr>
        <w:t>________________________________________________________________________________</w:t>
      </w:r>
    </w:p>
    <w:p w:rsidR="003E2C89" w:rsidRPr="0006216F" w:rsidRDefault="00761F40" w:rsidP="0006216F">
      <w:pPr>
        <w:widowControl w:val="0"/>
        <w:spacing w:line="276" w:lineRule="auto"/>
        <w:ind w:left="3806" w:right="-20"/>
        <w:rPr>
          <w:rFonts w:ascii="Times New Roman" w:eastAsia="Consolas" w:hAnsi="Times New Roman" w:cs="Times New Roman"/>
          <w:i/>
          <w:color w:val="FFFFFF"/>
          <w:sz w:val="20"/>
          <w:szCs w:val="20"/>
          <w14:textFill>
            <w14:solidFill>
              <w14:srgbClr w14:val="FFFFFF">
                <w14:alpha w14:val="100000"/>
              </w14:srgbClr>
            </w14:solidFill>
          </w14:textFill>
        </w:rPr>
      </w:pPr>
      <w:r w:rsidRPr="0006216F">
        <w:rPr>
          <w:rFonts w:ascii="Times New Roman" w:eastAsia="Consolas" w:hAnsi="Times New Roman" w:cs="Times New Roman"/>
          <w:i/>
          <w:color w:val="000000"/>
          <w:sz w:val="20"/>
          <w:szCs w:val="20"/>
        </w:rPr>
        <w:t>(разъяснение причин отказа)</w:t>
      </w:r>
    </w:p>
    <w:p w:rsidR="003E2C89" w:rsidRPr="0029001D" w:rsidRDefault="003E2C89" w:rsidP="0006216F">
      <w:pPr>
        <w:spacing w:line="276" w:lineRule="auto"/>
        <w:rPr>
          <w:rFonts w:ascii="Times New Roman" w:eastAsia="Consolas" w:hAnsi="Times New Roman" w:cs="Times New Roman"/>
          <w:sz w:val="24"/>
          <w:szCs w:val="24"/>
        </w:rPr>
      </w:pPr>
    </w:p>
    <w:p w:rsidR="003E2C89" w:rsidRPr="0029001D" w:rsidRDefault="003E2C89" w:rsidP="0006216F">
      <w:pPr>
        <w:spacing w:line="276" w:lineRule="auto"/>
        <w:rPr>
          <w:rFonts w:ascii="Times New Roman" w:eastAsia="Consolas" w:hAnsi="Times New Roman" w:cs="Times New Roman"/>
          <w:sz w:val="24"/>
          <w:szCs w:val="24"/>
        </w:rPr>
      </w:pPr>
    </w:p>
    <w:p w:rsidR="003E2C89" w:rsidRPr="0029001D" w:rsidRDefault="00761F40" w:rsidP="0006216F">
      <w:pPr>
        <w:widowControl w:val="0"/>
        <w:tabs>
          <w:tab w:val="left" w:pos="8552"/>
        </w:tabs>
        <w:spacing w:line="276" w:lineRule="auto"/>
        <w:ind w:left="708"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sidR="0006216F">
        <w:rPr>
          <w:rFonts w:ascii="Times New Roman" w:eastAsia="Consolas" w:hAnsi="Times New Roman" w:cs="Times New Roman"/>
          <w:color w:val="000000"/>
        </w:rPr>
        <w:t>____________________________________________________,</w:t>
      </w:r>
    </w:p>
    <w:p w:rsidR="003E2C89" w:rsidRPr="0029001D" w:rsidRDefault="00761F40" w:rsidP="0006216F">
      <w:pPr>
        <w:widowControl w:val="0"/>
        <w:spacing w:line="276" w:lineRule="auto"/>
        <w:ind w:left="12" w:right="-117"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2C89" w:rsidRPr="0029001D" w:rsidRDefault="00761F40" w:rsidP="0006216F">
      <w:pPr>
        <w:widowControl w:val="0"/>
        <w:spacing w:line="276" w:lineRule="auto"/>
        <w:ind w:right="-35"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06216F" w:rsidRDefault="0006216F" w:rsidP="00ED6A71">
      <w:pPr>
        <w:widowControl w:val="0"/>
        <w:spacing w:line="240" w:lineRule="auto"/>
        <w:ind w:left="4920" w:right="-20"/>
        <w:rPr>
          <w:rFonts w:ascii="Times New Roman" w:eastAsia="Consolas" w:hAnsi="Times New Roman" w:cs="Times New Roman"/>
          <w:color w:val="000000"/>
          <w:sz w:val="21"/>
          <w:szCs w:val="21"/>
        </w:rPr>
      </w:pPr>
      <w:bookmarkStart w:id="35" w:name="_page_220_0"/>
      <w:bookmarkEnd w:id="34"/>
    </w:p>
    <w:p w:rsidR="0006216F" w:rsidRDefault="0006216F" w:rsidP="0006216F">
      <w:pPr>
        <w:spacing w:line="240" w:lineRule="auto"/>
        <w:rPr>
          <w:rFonts w:ascii="Times New Roman" w:eastAsia="Consolas" w:hAnsi="Times New Roman" w:cs="Times New Roman"/>
          <w:sz w:val="24"/>
          <w:szCs w:val="24"/>
        </w:rPr>
      </w:pPr>
    </w:p>
    <w:p w:rsidR="0006216F" w:rsidRDefault="0006216F" w:rsidP="0006216F">
      <w:pPr>
        <w:spacing w:line="240" w:lineRule="auto"/>
        <w:rPr>
          <w:rFonts w:ascii="Times New Roman" w:eastAsia="Consolas" w:hAnsi="Times New Roman" w:cs="Times New Roman"/>
          <w:sz w:val="24"/>
          <w:szCs w:val="24"/>
        </w:rPr>
      </w:pPr>
    </w:p>
    <w:p w:rsidR="0006216F" w:rsidRPr="0029001D" w:rsidRDefault="0006216F" w:rsidP="0006216F">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36416" behindDoc="0" locked="0" layoutInCell="1" allowOverlap="1" wp14:anchorId="3BA23779" wp14:editId="5936F0CD">
                <wp:simplePos x="0" y="0"/>
                <wp:positionH relativeFrom="column">
                  <wp:posOffset>4009390</wp:posOffset>
                </wp:positionH>
                <wp:positionV relativeFrom="paragraph">
                  <wp:posOffset>6350</wp:posOffset>
                </wp:positionV>
                <wp:extent cx="2057400" cy="466725"/>
                <wp:effectExtent l="0" t="0" r="19050" b="28575"/>
                <wp:wrapNone/>
                <wp:docPr id="535" name="Прямоугольник 535"/>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7A3782" w:rsidRDefault="007A3782" w:rsidP="0006216F">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23779" id="Прямоугольник 535" o:spid="_x0000_s1028" style="position:absolute;margin-left:315.7pt;margin-top:.5pt;width:162pt;height:36.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" fillcolor="window" strokecolor="windowText" strokeweight="1pt">
                <v:textbox>
                  <w:txbxContent>
                    <w:p w:rsidR="007A3782" w:rsidRDefault="007A3782" w:rsidP="0006216F">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______________________________________________</w:t>
      </w:r>
    </w:p>
    <w:p w:rsidR="0006216F" w:rsidRPr="008A7FF6" w:rsidRDefault="0006216F" w:rsidP="0006216F">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06216F" w:rsidRPr="0029001D" w:rsidRDefault="0006216F" w:rsidP="0006216F">
      <w:pPr>
        <w:spacing w:line="240" w:lineRule="auto"/>
        <w:rPr>
          <w:rFonts w:ascii="Times New Roman" w:eastAsia="Consolas" w:hAnsi="Times New Roman" w:cs="Times New Roman"/>
          <w:sz w:val="24"/>
          <w:szCs w:val="24"/>
        </w:rPr>
      </w:pPr>
    </w:p>
    <w:p w:rsidR="0006216F" w:rsidRDefault="0006216F" w:rsidP="00ED6A71">
      <w:pPr>
        <w:widowControl w:val="0"/>
        <w:spacing w:line="240" w:lineRule="auto"/>
        <w:ind w:left="4920" w:right="-20"/>
        <w:rPr>
          <w:rFonts w:ascii="Times New Roman" w:eastAsia="Consolas" w:hAnsi="Times New Roman" w:cs="Times New Roman"/>
          <w:color w:val="000000"/>
          <w:sz w:val="21"/>
          <w:szCs w:val="21"/>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3A4167">
      <w:pPr>
        <w:widowControl w:val="0"/>
        <w:spacing w:line="240" w:lineRule="auto"/>
        <w:ind w:right="-88"/>
        <w:rPr>
          <w:rFonts w:ascii="Times New Roman" w:eastAsia="Consolas" w:hAnsi="Times New Roman" w:cs="Times New Roman"/>
          <w:color w:val="000000"/>
        </w:rPr>
      </w:pPr>
    </w:p>
    <w:p w:rsidR="003A4167" w:rsidRPr="003A4167" w:rsidRDefault="003A4167" w:rsidP="003A4167">
      <w:pPr>
        <w:widowControl w:val="0"/>
        <w:spacing w:line="240" w:lineRule="auto"/>
        <w:ind w:left="4678" w:right="-119" w:firstLine="3212"/>
        <w:jc w:val="right"/>
        <w:rPr>
          <w:rFonts w:ascii="Times New Roman" w:eastAsia="Consolas" w:hAnsi="Times New Roman" w:cs="Times New Roman"/>
          <w:b/>
          <w:color w:val="000000"/>
          <w:sz w:val="24"/>
          <w:szCs w:val="24"/>
        </w:rPr>
      </w:pPr>
      <w:r>
        <w:rPr>
          <w:rFonts w:ascii="Times New Roman" w:eastAsia="Consolas" w:hAnsi="Times New Roman" w:cs="Times New Roman"/>
          <w:b/>
          <w:color w:val="000000"/>
          <w:sz w:val="24"/>
          <w:szCs w:val="24"/>
        </w:rPr>
        <w:lastRenderedPageBreak/>
        <w:t>Приложение №4</w:t>
      </w:r>
    </w:p>
    <w:p w:rsidR="003A4167" w:rsidRPr="003A4167" w:rsidRDefault="003A4167" w:rsidP="003A4167">
      <w:pPr>
        <w:widowControl w:val="0"/>
        <w:spacing w:line="240" w:lineRule="auto"/>
        <w:ind w:left="3969" w:right="-119" w:firstLine="3495"/>
        <w:jc w:val="right"/>
        <w:rPr>
          <w:rFonts w:ascii="Times New Roman" w:eastAsia="Consolas" w:hAnsi="Times New Roman" w:cs="Times New Roman"/>
          <w:b/>
          <w:color w:val="FFFFFF"/>
          <w:sz w:val="24"/>
          <w:szCs w:val="24"/>
          <w14:textFill>
            <w14:solidFill>
              <w14:srgbClr w14:val="FFFFFF">
                <w14:alpha w14:val="100000"/>
              </w14:srgbClr>
            </w14:solidFill>
          </w14:textFill>
        </w:rPr>
      </w:pPr>
      <w:r w:rsidRPr="003A4167">
        <w:rPr>
          <w:rFonts w:ascii="Times New Roman" w:eastAsia="Consolas" w:hAnsi="Times New Roman" w:cs="Times New Roman"/>
          <w:b/>
          <w:color w:val="000000"/>
          <w:sz w:val="24"/>
          <w:szCs w:val="24"/>
        </w:rPr>
        <w:t xml:space="preserve"> к Административному регламенту</w:t>
      </w:r>
      <w:r w:rsidRPr="003A4167">
        <w:rPr>
          <w:rFonts w:ascii="Times New Roman" w:eastAsia="Courier New" w:hAnsi="Times New Roman" w:cs="Times New Roman"/>
          <w:b/>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6C2A15">
      <w:pPr>
        <w:widowControl w:val="0"/>
        <w:spacing w:line="240" w:lineRule="auto"/>
        <w:ind w:left="5954" w:right="-88" w:hanging="12"/>
        <w:jc w:val="right"/>
        <w:rPr>
          <w:rFonts w:ascii="Times New Roman" w:eastAsia="Consolas" w:hAnsi="Times New Roman" w:cs="Times New Roman"/>
          <w:color w:val="FFFFFF"/>
          <w:sz w:val="24"/>
          <w:szCs w:val="24"/>
          <w14:textFill>
            <w14:solidFill>
              <w14:srgbClr w14:val="FFFFFF">
                <w14:alpha w14:val="100000"/>
              </w14:srgbClr>
            </w14:solidFill>
          </w14:textFill>
        </w:rPr>
      </w:pPr>
    </w:p>
    <w:p w:rsidR="003E2C89" w:rsidRPr="00826A89"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0"/>
          <w:szCs w:val="20"/>
        </w:rPr>
      </w:pPr>
    </w:p>
    <w:p w:rsidR="003E2C89" w:rsidRPr="00F12032" w:rsidRDefault="00761F40" w:rsidP="00ED6A71">
      <w:pPr>
        <w:widowControl w:val="0"/>
        <w:spacing w:line="240" w:lineRule="auto"/>
        <w:ind w:left="1775" w:right="-20"/>
        <w:rPr>
          <w:rFonts w:ascii="Times New Roman" w:eastAsia="Consolas" w:hAnsi="Times New Roman" w:cs="Times New Roman"/>
          <w:b/>
          <w:color w:val="FFFFFF"/>
          <w:sz w:val="24"/>
          <w:szCs w:val="24"/>
          <w14:textFill>
            <w14:solidFill>
              <w14:srgbClr w14:val="FFFFFF">
                <w14:alpha w14:val="100000"/>
              </w14:srgbClr>
            </w14:solidFill>
          </w14:textFill>
        </w:rPr>
      </w:pPr>
      <w:r w:rsidRPr="00F12032">
        <w:rPr>
          <w:rFonts w:ascii="Times New Roman" w:eastAsia="Consolas" w:hAnsi="Times New Roman" w:cs="Times New Roman"/>
          <w:b/>
          <w:color w:val="000000"/>
          <w:sz w:val="24"/>
          <w:szCs w:val="24"/>
        </w:rPr>
        <w:t>Форма заявления о предоставлении муниципальной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3E2C89" w:rsidRDefault="00761F40" w:rsidP="0053644B">
      <w:pPr>
        <w:widowControl w:val="0"/>
        <w:spacing w:line="240" w:lineRule="auto"/>
        <w:ind w:left="5103" w:right="-20"/>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(полное наименование, ИНН, ОГРН юридического лица)</w:t>
      </w:r>
    </w:p>
    <w:p w:rsidR="0053644B" w:rsidRDefault="0053644B" w:rsidP="0053644B">
      <w:pPr>
        <w:widowControl w:val="0"/>
        <w:spacing w:line="240" w:lineRule="auto"/>
        <w:ind w:left="5103" w:right="-20"/>
        <w:rPr>
          <w:rFonts w:ascii="Times New Roman" w:eastAsia="Consolas" w:hAnsi="Times New Roman" w:cs="Times New Roman"/>
          <w:i/>
          <w:color w:val="000000"/>
          <w:sz w:val="20"/>
          <w:szCs w:val="20"/>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53644B" w:rsidRDefault="0053644B" w:rsidP="0053644B">
      <w:pPr>
        <w:widowControl w:val="0"/>
        <w:spacing w:line="240" w:lineRule="auto"/>
        <w:ind w:left="5198" w:right="-20" w:hanging="520"/>
        <w:jc w:val="both"/>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(контактный телефон, электронная почта, почтовый адрес)</w:t>
      </w:r>
    </w:p>
    <w:p w:rsidR="0053644B" w:rsidRPr="0053644B" w:rsidRDefault="0053644B" w:rsidP="0053644B">
      <w:pPr>
        <w:widowControl w:val="0"/>
        <w:spacing w:line="240" w:lineRule="auto"/>
        <w:ind w:left="5198" w:right="-20" w:hanging="520"/>
        <w:jc w:val="both"/>
        <w:rPr>
          <w:rFonts w:ascii="Times New Roman" w:eastAsia="Consolas" w:hAnsi="Times New Roman" w:cs="Times New Roman"/>
          <w:i/>
          <w:color w:val="FFFFFF"/>
          <w:sz w:val="20"/>
          <w:szCs w:val="20"/>
          <w14:textFill>
            <w14:solidFill>
              <w14:srgbClr w14:val="FFFFFF">
                <w14:alpha w14:val="100000"/>
              </w14:srgbClr>
            </w14:solidFill>
          </w14:textFill>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53644B" w:rsidRDefault="0053644B" w:rsidP="0053644B">
      <w:pPr>
        <w:widowControl w:val="0"/>
        <w:spacing w:line="240" w:lineRule="auto"/>
        <w:ind w:left="5198" w:right="-20" w:hanging="520"/>
        <w:jc w:val="both"/>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w:t>
      </w:r>
      <w:r>
        <w:rPr>
          <w:rFonts w:ascii="Times New Roman" w:eastAsia="Consolas" w:hAnsi="Times New Roman" w:cs="Times New Roman"/>
          <w:i/>
          <w:color w:val="000000"/>
          <w:sz w:val="20"/>
          <w:szCs w:val="20"/>
        </w:rPr>
        <w:t>фамилия, имя отчество (последнее – при наличии), данные</w:t>
      </w:r>
    </w:p>
    <w:p w:rsidR="0053644B" w:rsidRDefault="0053644B" w:rsidP="0053644B">
      <w:pPr>
        <w:widowControl w:val="0"/>
        <w:spacing w:line="240" w:lineRule="auto"/>
        <w:ind w:left="4678" w:right="-20"/>
        <w:jc w:val="both"/>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документа, удостоверяющего личность, контактный телефон, адрес электронной почты уполномоченного лица</w:t>
      </w:r>
      <w:r w:rsidRPr="0053644B">
        <w:rPr>
          <w:rFonts w:ascii="Times New Roman" w:eastAsia="Consolas" w:hAnsi="Times New Roman" w:cs="Times New Roman"/>
          <w:i/>
          <w:color w:val="000000"/>
          <w:sz w:val="20"/>
          <w:szCs w:val="20"/>
        </w:rPr>
        <w:t>)</w:t>
      </w:r>
    </w:p>
    <w:p w:rsidR="0053644B" w:rsidRPr="0053644B" w:rsidRDefault="0053644B" w:rsidP="0053644B">
      <w:pPr>
        <w:widowControl w:val="0"/>
        <w:spacing w:line="240" w:lineRule="auto"/>
        <w:ind w:left="5103" w:right="-20"/>
        <w:rPr>
          <w:rFonts w:ascii="Times New Roman" w:eastAsia="Consolas" w:hAnsi="Times New Roman" w:cs="Times New Roman"/>
          <w:i/>
          <w:color w:val="FFFFFF"/>
          <w:sz w:val="20"/>
          <w:szCs w:val="20"/>
          <w14:textFill>
            <w14:solidFill>
              <w14:srgbClr w14:val="FFFFFF">
                <w14:alpha w14:val="100000"/>
              </w14:srgbClr>
            </w14:solidFill>
          </w14:textFill>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53644B" w:rsidRDefault="003E2C89" w:rsidP="0053644B">
      <w:pPr>
        <w:spacing w:line="240" w:lineRule="auto"/>
        <w:jc w:val="center"/>
        <w:rPr>
          <w:rFonts w:ascii="Times New Roman" w:eastAsia="Consolas" w:hAnsi="Times New Roman" w:cs="Times New Roman"/>
          <w:b/>
          <w:sz w:val="20"/>
          <w:szCs w:val="20"/>
        </w:rPr>
      </w:pPr>
    </w:p>
    <w:p w:rsidR="003E2C89" w:rsidRPr="0053644B" w:rsidRDefault="00761F40" w:rsidP="0053644B">
      <w:pPr>
        <w:widowControl w:val="0"/>
        <w:spacing w:line="240" w:lineRule="auto"/>
        <w:ind w:right="-20"/>
        <w:jc w:val="center"/>
        <w:rPr>
          <w:rFonts w:ascii="Times New Roman" w:eastAsia="Consolas" w:hAnsi="Times New Roman" w:cs="Times New Roman"/>
          <w:b/>
          <w:color w:val="FFFFFF"/>
          <w:sz w:val="21"/>
          <w:szCs w:val="21"/>
          <w14:textFill>
            <w14:solidFill>
              <w14:srgbClr w14:val="FFFFFF">
                <w14:alpha w14:val="100000"/>
              </w14:srgbClr>
            </w14:solidFill>
          </w14:textFill>
        </w:rPr>
      </w:pPr>
      <w:r w:rsidRPr="0053644B">
        <w:rPr>
          <w:rFonts w:ascii="Times New Roman" w:eastAsia="Consolas" w:hAnsi="Times New Roman" w:cs="Times New Roman"/>
          <w:b/>
          <w:color w:val="000000"/>
          <w:sz w:val="21"/>
          <w:szCs w:val="21"/>
        </w:rPr>
        <w:t>ЗАЯВЛЕНИЕ</w:t>
      </w:r>
    </w:p>
    <w:p w:rsidR="003E2C89" w:rsidRPr="0053644B" w:rsidRDefault="00761F40" w:rsidP="0053644B">
      <w:pPr>
        <w:widowControl w:val="0"/>
        <w:spacing w:line="240" w:lineRule="auto"/>
        <w:ind w:right="-20"/>
        <w:jc w:val="center"/>
        <w:rPr>
          <w:rFonts w:ascii="Times New Roman" w:eastAsia="Consolas" w:hAnsi="Times New Roman" w:cs="Times New Roman"/>
          <w:b/>
          <w:color w:val="FFFFFF"/>
          <w14:textFill>
            <w14:solidFill>
              <w14:srgbClr w14:val="FFFFFF">
                <w14:alpha w14:val="100000"/>
              </w14:srgbClr>
            </w14:solidFill>
          </w14:textFill>
        </w:rPr>
      </w:pPr>
      <w:r w:rsidRPr="0053644B">
        <w:rPr>
          <w:rFonts w:ascii="Times New Roman" w:eastAsia="Consolas" w:hAnsi="Times New Roman" w:cs="Times New Roman"/>
          <w:b/>
          <w:color w:val="000000"/>
        </w:rPr>
        <w:t xml:space="preserve">о предоставлении </w:t>
      </w:r>
      <w:r w:rsidR="0053644B" w:rsidRPr="0053644B">
        <w:rPr>
          <w:rFonts w:ascii="Times New Roman" w:eastAsia="Consolas" w:hAnsi="Times New Roman" w:cs="Times New Roman"/>
          <w:b/>
          <w:color w:val="000000"/>
        </w:rPr>
        <w:t>м</w:t>
      </w:r>
      <w:r w:rsidRPr="0053644B">
        <w:rPr>
          <w:rFonts w:ascii="Times New Roman" w:eastAsia="Consolas" w:hAnsi="Times New Roman" w:cs="Times New Roman"/>
          <w:b/>
          <w:color w:val="000000"/>
        </w:rPr>
        <w:t>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Pr="00344DD4" w:rsidRDefault="00761F40" w:rsidP="00344DD4">
      <w:pPr>
        <w:widowControl w:val="0"/>
        <w:spacing w:line="276" w:lineRule="auto"/>
        <w:ind w:left="12" w:right="2" w:firstLine="555"/>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w:t>
      </w:r>
      <w:r w:rsidR="00344DD4" w:rsidRPr="00344DD4">
        <w:rPr>
          <w:rFonts w:ascii="Times New Roman" w:eastAsia="Consolas" w:hAnsi="Times New Roman" w:cs="Times New Roman"/>
          <w:color w:val="000000"/>
          <w:sz w:val="24"/>
          <w:szCs w:val="24"/>
        </w:rPr>
        <w:t xml:space="preserve"> пропуск (пропуска) сроком действия</w:t>
      </w:r>
      <w:r w:rsidR="00344DD4" w:rsidRPr="00344DD4">
        <w:rPr>
          <w:rFonts w:ascii="Times New Roman" w:eastAsia="Consolas" w:hAnsi="Times New Roman" w:cs="Times New Roman"/>
          <w:color w:val="000000"/>
          <w:sz w:val="20"/>
          <w:szCs w:val="20"/>
        </w:rPr>
        <w:t>_____________(указать срок)</w:t>
      </w:r>
      <w:r w:rsidR="00344DD4" w:rsidRPr="00344DD4">
        <w:rPr>
          <w:rFonts w:ascii="Times New Roman" w:eastAsia="Consolas" w:hAnsi="Times New Roman" w:cs="Times New Roman"/>
          <w:color w:val="000000"/>
          <w:sz w:val="24"/>
          <w:szCs w:val="24"/>
        </w:rPr>
        <w:t xml:space="preserve"> в количестве_______________ пропуска(ов), предоставляющего(их) право на въезд и передвижение грузового транспортного </w:t>
      </w:r>
      <w:r w:rsidRPr="00344DD4">
        <w:rPr>
          <w:rFonts w:ascii="Times New Roman" w:eastAsia="Consolas" w:hAnsi="Times New Roman" w:cs="Times New Roman"/>
          <w:color w:val="000000"/>
          <w:sz w:val="24"/>
          <w:szCs w:val="24"/>
        </w:rPr>
        <w:t xml:space="preserve">средства </w:t>
      </w:r>
      <w:r w:rsidRPr="00344DD4">
        <w:rPr>
          <w:rFonts w:ascii="Times New Roman" w:eastAsia="Consolas" w:hAnsi="Times New Roman" w:cs="Times New Roman"/>
          <w:color w:val="000000"/>
          <w:sz w:val="20"/>
          <w:szCs w:val="20"/>
        </w:rPr>
        <w:t>(указать марку и государственный регистрационный знак)</w:t>
      </w:r>
      <w:r w:rsidRPr="00344DD4">
        <w:rPr>
          <w:rFonts w:ascii="Times New Roman" w:eastAsia="Consolas" w:hAnsi="Times New Roman" w:cs="Times New Roman"/>
          <w:color w:val="000000"/>
          <w:sz w:val="24"/>
          <w:szCs w:val="24"/>
        </w:rPr>
        <w:t xml:space="preserve"> в зонах ограничения его движения.</w:t>
      </w:r>
    </w:p>
    <w:p w:rsidR="00344DD4" w:rsidRDefault="00761F40" w:rsidP="00344DD4">
      <w:pPr>
        <w:widowControl w:val="0"/>
        <w:tabs>
          <w:tab w:val="left" w:pos="3667"/>
        </w:tabs>
        <w:spacing w:line="276" w:lineRule="auto"/>
        <w:ind w:left="708" w:right="2"/>
        <w:rPr>
          <w:rFonts w:ascii="Times New Roman" w:eastAsia="Consolas" w:hAnsi="Times New Roman" w:cs="Times New Roman"/>
          <w:color w:val="000000"/>
          <w:position w:val="23"/>
          <w:sz w:val="24"/>
          <w:szCs w:val="24"/>
        </w:rPr>
      </w:pPr>
      <w:r w:rsidRPr="00344DD4">
        <w:rPr>
          <w:rFonts w:ascii="Times New Roman" w:eastAsia="Consolas" w:hAnsi="Times New Roman" w:cs="Times New Roman"/>
          <w:color w:val="000000"/>
          <w:position w:val="23"/>
          <w:sz w:val="24"/>
          <w:szCs w:val="24"/>
        </w:rPr>
        <w:t>Пропуск необходим для</w:t>
      </w:r>
      <w:r w:rsidR="00344DD4">
        <w:rPr>
          <w:rFonts w:ascii="Times New Roman" w:eastAsia="Consolas" w:hAnsi="Times New Roman" w:cs="Times New Roman"/>
          <w:color w:val="000000"/>
          <w:position w:val="23"/>
          <w:sz w:val="24"/>
          <w:szCs w:val="24"/>
        </w:rPr>
        <w:t>_________________________________________________________</w:t>
      </w:r>
    </w:p>
    <w:p w:rsidR="003E2C89" w:rsidRPr="00344DD4" w:rsidRDefault="00761F40" w:rsidP="00344DD4">
      <w:pPr>
        <w:widowControl w:val="0"/>
        <w:tabs>
          <w:tab w:val="left" w:pos="3667"/>
        </w:tabs>
        <w:spacing w:line="276" w:lineRule="auto"/>
        <w:ind w:left="708" w:right="2" w:firstLine="3403"/>
        <w:rPr>
          <w:rFonts w:ascii="Times New Roman" w:eastAsia="Consolas" w:hAnsi="Times New Roman" w:cs="Times New Roman"/>
          <w:color w:val="FFFFFF"/>
          <w:sz w:val="20"/>
          <w:szCs w:val="20"/>
          <w14:textFill>
            <w14:solidFill>
              <w14:srgbClr w14:val="FFFFFF">
                <w14:alpha w14:val="100000"/>
              </w14:srgbClr>
            </w14:solidFill>
          </w14:textFill>
        </w:rPr>
      </w:pPr>
      <w:r w:rsidRPr="00344DD4">
        <w:rPr>
          <w:rFonts w:ascii="Times New Roman" w:eastAsia="Consolas" w:hAnsi="Times New Roman" w:cs="Times New Roman"/>
          <w:color w:val="000000"/>
          <w:position w:val="-2"/>
          <w:sz w:val="20"/>
          <w:szCs w:val="20"/>
        </w:rPr>
        <w:t>(ука</w:t>
      </w:r>
      <w:r w:rsidRPr="00344DD4">
        <w:rPr>
          <w:rFonts w:ascii="Times New Roman" w:eastAsia="Consolas" w:hAnsi="Times New Roman" w:cs="Times New Roman"/>
          <w:color w:val="000000"/>
          <w:position w:val="-1"/>
          <w:sz w:val="20"/>
          <w:szCs w:val="20"/>
        </w:rPr>
        <w:t>зать причину по</w:t>
      </w:r>
      <w:r w:rsidRPr="00344DD4">
        <w:rPr>
          <w:rFonts w:ascii="Times New Roman" w:eastAsia="Consolas" w:hAnsi="Times New Roman" w:cs="Times New Roman"/>
          <w:color w:val="000000"/>
          <w:sz w:val="20"/>
          <w:szCs w:val="20"/>
        </w:rPr>
        <w:t>лучения пропуска)</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Документы и (или) информация, необходимые для предоставления муниципальной</w:t>
      </w:r>
      <w:r w:rsidR="00344DD4">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position w:val="-1"/>
          <w:sz w:val="24"/>
          <w:szCs w:val="24"/>
        </w:rPr>
        <w:t>у</w:t>
      </w:r>
      <w:r w:rsidRPr="00344DD4">
        <w:rPr>
          <w:rFonts w:ascii="Times New Roman" w:eastAsia="Consolas" w:hAnsi="Times New Roman" w:cs="Times New Roman"/>
          <w:color w:val="000000"/>
          <w:sz w:val="24"/>
          <w:szCs w:val="24"/>
        </w:rPr>
        <w:t xml:space="preserve">слуги, </w:t>
      </w:r>
      <w:r w:rsidR="00344DD4">
        <w:rPr>
          <w:rFonts w:ascii="Times New Roman" w:eastAsia="Consolas" w:hAnsi="Times New Roman" w:cs="Times New Roman"/>
          <w:color w:val="000000"/>
          <w:position w:val="-1"/>
          <w:sz w:val="24"/>
          <w:szCs w:val="24"/>
        </w:rPr>
        <w:t>прилагаются.</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000000"/>
          <w:sz w:val="24"/>
          <w:szCs w:val="24"/>
        </w:rPr>
      </w:pPr>
      <w:r w:rsidRPr="00344DD4">
        <w:rPr>
          <w:rFonts w:ascii="Times New Roman" w:eastAsia="Consolas" w:hAnsi="Times New Roman" w:cs="Times New Roman"/>
          <w:color w:val="000000"/>
          <w:sz w:val="24"/>
          <w:szCs w:val="24"/>
        </w:rPr>
        <w:t>Решение об отказе в приеме запроса и документов (информации, сведений, данных), необходимых для предоставлени</w:t>
      </w:r>
      <w:r w:rsidR="00344DD4">
        <w:rPr>
          <w:rFonts w:ascii="Times New Roman" w:eastAsia="Consolas" w:hAnsi="Times New Roman" w:cs="Times New Roman"/>
          <w:color w:val="000000"/>
          <w:sz w:val="24"/>
          <w:szCs w:val="24"/>
        </w:rPr>
        <w:t>я муниципальной</w:t>
      </w:r>
      <w:r w:rsidRPr="00344DD4">
        <w:rPr>
          <w:rFonts w:ascii="Times New Roman" w:eastAsia="Consolas" w:hAnsi="Times New Roman" w:cs="Times New Roman"/>
          <w:color w:val="000000"/>
          <w:position w:val="1"/>
          <w:sz w:val="24"/>
          <w:szCs w:val="24"/>
        </w:rPr>
        <w:t xml:space="preserve"> </w:t>
      </w:r>
      <w:r w:rsidRPr="00344DD4">
        <w:rPr>
          <w:rFonts w:ascii="Times New Roman" w:eastAsia="Consolas" w:hAnsi="Times New Roman" w:cs="Times New Roman"/>
          <w:color w:val="000000"/>
          <w:sz w:val="24"/>
          <w:szCs w:val="24"/>
        </w:rPr>
        <w:t>услуги, прошу:</w:t>
      </w:r>
    </w:p>
    <w:p w:rsid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вручить лично, направить по месту фактического проживания (месту нахождения) в форме</w:t>
      </w:r>
    </w:p>
    <w:p w:rsidR="003E2C89" w:rsidRPr="00344DD4" w:rsidRDefault="00761F40" w:rsidP="00344DD4">
      <w:pPr>
        <w:widowControl w:val="0"/>
        <w:spacing w:line="276" w:lineRule="auto"/>
        <w:ind w:right="2"/>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position w:val="-1"/>
          <w:sz w:val="24"/>
          <w:szCs w:val="24"/>
        </w:rPr>
        <w:t>докум</w:t>
      </w:r>
      <w:r w:rsidRPr="00344DD4">
        <w:rPr>
          <w:rFonts w:ascii="Times New Roman" w:eastAsia="Consolas" w:hAnsi="Times New Roman" w:cs="Times New Roman"/>
          <w:color w:val="000000"/>
          <w:sz w:val="24"/>
          <w:szCs w:val="24"/>
        </w:rPr>
        <w:t>ента на бумажном носителе (нужное подчеркну</w:t>
      </w:r>
      <w:r w:rsidRPr="00344DD4">
        <w:rPr>
          <w:rFonts w:ascii="Times New Roman" w:eastAsia="Consolas" w:hAnsi="Times New Roman" w:cs="Times New Roman"/>
          <w:color w:val="000000"/>
          <w:position w:val="1"/>
          <w:sz w:val="24"/>
          <w:szCs w:val="24"/>
        </w:rPr>
        <w:t>ть).</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Решение об отказе в предоставлении муниципальной</w:t>
      </w:r>
      <w:del w:id="36" w:author="Шалимова Юлия Владимировна" w:date="2022-12-06T10:37:00Z">
        <w:r w:rsidRPr="00344DD4" w:rsidDel="00650726">
          <w:rPr>
            <w:rFonts w:ascii="Times New Roman" w:eastAsia="Consolas" w:hAnsi="Times New Roman" w:cs="Times New Roman"/>
            <w:color w:val="000000"/>
            <w:sz w:val="24"/>
            <w:szCs w:val="24"/>
          </w:rPr>
          <w:delText>)</w:delText>
        </w:r>
      </w:del>
      <w:r w:rsidRPr="00344DD4">
        <w:rPr>
          <w:rFonts w:ascii="Times New Roman" w:eastAsia="Consolas" w:hAnsi="Times New Roman" w:cs="Times New Roman"/>
          <w:color w:val="000000"/>
          <w:sz w:val="24"/>
          <w:szCs w:val="24"/>
        </w:rPr>
        <w:t xml:space="preserve"> услуги прошу: вручить лично, </w:t>
      </w:r>
      <w:r w:rsidRPr="00344DD4">
        <w:rPr>
          <w:rFonts w:ascii="Times New Roman" w:eastAsia="Consolas" w:hAnsi="Times New Roman" w:cs="Times New Roman"/>
          <w:color w:val="000000"/>
          <w:sz w:val="24"/>
          <w:szCs w:val="24"/>
        </w:rPr>
        <w:lastRenderedPageBreak/>
        <w:t>направить по месту фактического проживания (месту нахождения) в форме</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position w:val="2"/>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документа на бумаж</w:t>
      </w:r>
      <w:r w:rsidRPr="00344DD4">
        <w:rPr>
          <w:rFonts w:ascii="Times New Roman" w:eastAsia="Consolas" w:hAnsi="Times New Roman" w:cs="Times New Roman"/>
          <w:color w:val="000000"/>
          <w:position w:val="1"/>
          <w:sz w:val="24"/>
          <w:szCs w:val="24"/>
        </w:rPr>
        <w:t>ном носителе (нужное подч</w:t>
      </w:r>
      <w:r w:rsidRPr="00344DD4">
        <w:rPr>
          <w:rFonts w:ascii="Times New Roman" w:eastAsia="Consolas" w:hAnsi="Times New Roman" w:cs="Times New Roman"/>
          <w:color w:val="000000"/>
          <w:position w:val="2"/>
          <w:sz w:val="24"/>
          <w:szCs w:val="24"/>
        </w:rPr>
        <w:t>еркнуть).</w:t>
      </w:r>
    </w:p>
    <w:p w:rsidR="003E2C89" w:rsidRPr="00344DD4" w:rsidRDefault="003E2C89" w:rsidP="00344DD4">
      <w:pPr>
        <w:spacing w:line="276" w:lineRule="auto"/>
        <w:jc w:val="both"/>
        <w:rPr>
          <w:rFonts w:ascii="Times New Roman" w:eastAsia="Consolas" w:hAnsi="Times New Roman" w:cs="Times New Roman"/>
          <w:position w:val="2"/>
          <w:sz w:val="24"/>
          <w:szCs w:val="24"/>
        </w:rPr>
      </w:pPr>
    </w:p>
    <w:p w:rsidR="003E2C89" w:rsidRPr="00344DD4" w:rsidRDefault="00761F40" w:rsidP="00344DD4">
      <w:pPr>
        <w:widowControl w:val="0"/>
        <w:spacing w:line="240" w:lineRule="auto"/>
        <w:ind w:left="719"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Запрос принят:</w:t>
      </w:r>
    </w:p>
    <w:p w:rsidR="003E2C89" w:rsidRPr="00344DD4" w:rsidRDefault="00344DD4" w:rsidP="00344DD4">
      <w:pPr>
        <w:spacing w:line="240" w:lineRule="auto"/>
        <w:rPr>
          <w:rFonts w:ascii="Times New Roman" w:eastAsia="Consolas" w:hAnsi="Times New Roman" w:cs="Times New Roman"/>
          <w:sz w:val="24"/>
          <w:szCs w:val="24"/>
        </w:rPr>
      </w:pPr>
      <w:r>
        <w:rPr>
          <w:rFonts w:ascii="Times New Roman" w:eastAsia="Consolas" w:hAnsi="Times New Roman" w:cs="Times New Roman"/>
          <w:sz w:val="24"/>
          <w:szCs w:val="24"/>
        </w:rPr>
        <w:t>__________                  ______________________________________                 ________________</w:t>
      </w:r>
    </w:p>
    <w:p w:rsidR="003E2C89" w:rsidRPr="00344DD4" w:rsidRDefault="00761F40" w:rsidP="00344DD4">
      <w:pPr>
        <w:widowControl w:val="0"/>
        <w:tabs>
          <w:tab w:val="left" w:pos="2344"/>
          <w:tab w:val="left" w:pos="7693"/>
        </w:tabs>
        <w:spacing w:line="240" w:lineRule="auto"/>
        <w:ind w:left="128" w:right="-20"/>
        <w:rPr>
          <w:rFonts w:ascii="Times New Roman" w:eastAsia="Consolas" w:hAnsi="Times New Roman" w:cs="Times New Roman"/>
          <w:color w:val="FFFFFF"/>
          <w:position w:val="1"/>
          <w:sz w:val="24"/>
          <w:szCs w:val="24"/>
          <w14:textFill>
            <w14:solidFill>
              <w14:srgbClr w14:val="FFFFFF">
                <w14:alpha w14:val="100000"/>
              </w14:srgbClr>
            </w14:solidFill>
          </w14:textFill>
        </w:rPr>
        <w:sectPr w:rsidR="003E2C89" w:rsidRPr="00344DD4" w:rsidSect="007A3782">
          <w:type w:val="nextColumn"/>
          <w:pgSz w:w="11905" w:h="16837"/>
          <w:pgMar w:top="1134" w:right="567" w:bottom="1134" w:left="1134" w:header="0" w:footer="0" w:gutter="0"/>
          <w:cols w:space="708"/>
        </w:sectPr>
      </w:pPr>
      <w:r w:rsidRPr="00344DD4">
        <w:rPr>
          <w:rFonts w:ascii="Times New Roman" w:eastAsia="Consolas" w:hAnsi="Times New Roman" w:cs="Times New Roman"/>
          <w:color w:val="000000"/>
          <w:sz w:val="24"/>
          <w:szCs w:val="24"/>
        </w:rPr>
        <w:t>(дата)</w:t>
      </w:r>
      <w:r w:rsidRPr="00344DD4">
        <w:rPr>
          <w:rFonts w:ascii="Times New Roman" w:eastAsia="Consolas" w:hAnsi="Times New Roman" w:cs="Times New Roman"/>
          <w:color w:val="FFFFFF"/>
          <w:sz w:val="24"/>
          <w:szCs w:val="24"/>
          <w14:textFill>
            <w14:solidFill>
              <w14:srgbClr w14:val="FFFFFF">
                <w14:alpha w14:val="100000"/>
              </w14:srgbClr>
            </w14:solidFill>
          </w14:textFill>
        </w:rPr>
        <w:tab/>
      </w:r>
      <w:r w:rsidRPr="00344DD4">
        <w:rPr>
          <w:rFonts w:ascii="Times New Roman" w:eastAsia="Consolas" w:hAnsi="Times New Roman" w:cs="Times New Roman"/>
          <w:color w:val="000000"/>
          <w:sz w:val="24"/>
          <w:szCs w:val="24"/>
        </w:rPr>
        <w:t xml:space="preserve">(Ф.И.О. должностного лица, </w:t>
      </w:r>
      <w:r w:rsidRPr="00344DD4">
        <w:rPr>
          <w:rFonts w:ascii="Times New Roman" w:eastAsia="Consolas" w:hAnsi="Times New Roman" w:cs="Times New Roman"/>
          <w:color w:val="000000"/>
          <w:position w:val="1"/>
          <w:sz w:val="24"/>
          <w:szCs w:val="24"/>
        </w:rPr>
        <w:t>должность)</w:t>
      </w:r>
      <w:r w:rsidRPr="00344DD4">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344DD4">
        <w:rPr>
          <w:rFonts w:ascii="Times New Roman" w:eastAsia="Consolas" w:hAnsi="Times New Roman" w:cs="Times New Roman"/>
          <w:color w:val="000000"/>
          <w:position w:val="1"/>
          <w:sz w:val="24"/>
          <w:szCs w:val="24"/>
        </w:rPr>
        <w:t>подпись (Ф.И.О.)</w:t>
      </w:r>
      <w:bookmarkEnd w:id="35"/>
    </w:p>
    <w:p w:rsidR="00A5356A" w:rsidRPr="003A4167" w:rsidRDefault="00A5356A" w:rsidP="00A5356A">
      <w:pPr>
        <w:widowControl w:val="0"/>
        <w:spacing w:line="240" w:lineRule="auto"/>
        <w:ind w:left="4678" w:right="-119" w:firstLine="3212"/>
        <w:jc w:val="right"/>
        <w:rPr>
          <w:rFonts w:ascii="Times New Roman" w:eastAsia="Consolas" w:hAnsi="Times New Roman" w:cs="Times New Roman"/>
          <w:b/>
          <w:color w:val="000000"/>
          <w:sz w:val="24"/>
          <w:szCs w:val="24"/>
        </w:rPr>
      </w:pPr>
      <w:bookmarkStart w:id="37" w:name="_page_227_0"/>
      <w:r>
        <w:rPr>
          <w:rFonts w:ascii="Times New Roman" w:eastAsia="Consolas" w:hAnsi="Times New Roman" w:cs="Times New Roman"/>
          <w:b/>
          <w:color w:val="000000"/>
          <w:sz w:val="24"/>
          <w:szCs w:val="24"/>
        </w:rPr>
        <w:lastRenderedPageBreak/>
        <w:t>Приложение № 5</w:t>
      </w:r>
    </w:p>
    <w:p w:rsidR="00A5356A" w:rsidRPr="003A4167" w:rsidRDefault="00A5356A" w:rsidP="00A5356A">
      <w:pPr>
        <w:widowControl w:val="0"/>
        <w:spacing w:line="240" w:lineRule="auto"/>
        <w:ind w:left="3969" w:right="-119" w:firstLine="3495"/>
        <w:jc w:val="right"/>
        <w:rPr>
          <w:rFonts w:ascii="Times New Roman" w:eastAsia="Consolas" w:hAnsi="Times New Roman" w:cs="Times New Roman"/>
          <w:b/>
          <w:color w:val="FFFFFF"/>
          <w:sz w:val="24"/>
          <w:szCs w:val="24"/>
          <w14:textFill>
            <w14:solidFill>
              <w14:srgbClr w14:val="FFFFFF">
                <w14:alpha w14:val="100000"/>
              </w14:srgbClr>
            </w14:solidFill>
          </w14:textFill>
        </w:rPr>
      </w:pPr>
      <w:r w:rsidRPr="003A4167">
        <w:rPr>
          <w:rFonts w:ascii="Times New Roman" w:eastAsia="Consolas" w:hAnsi="Times New Roman" w:cs="Times New Roman"/>
          <w:b/>
          <w:color w:val="000000"/>
          <w:sz w:val="24"/>
          <w:szCs w:val="24"/>
        </w:rPr>
        <w:t xml:space="preserve"> к Административному регламенту</w:t>
      </w:r>
      <w:r w:rsidRPr="003A4167">
        <w:rPr>
          <w:rFonts w:ascii="Times New Roman" w:eastAsia="Courier New" w:hAnsi="Times New Roman" w:cs="Times New Roman"/>
          <w:b/>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344DD4">
      <w:pPr>
        <w:widowControl w:val="0"/>
        <w:spacing w:line="240" w:lineRule="auto"/>
        <w:ind w:left="6533" w:right="-65" w:hanging="12"/>
        <w:jc w:val="right"/>
        <w:rPr>
          <w:rFonts w:ascii="Times New Roman" w:eastAsia="Consolas" w:hAnsi="Times New Roman" w:cs="Times New Roman"/>
          <w:color w:val="FFFFFF"/>
          <w:sz w:val="24"/>
          <w:szCs w:val="24"/>
          <w14:textFill>
            <w14:solidFill>
              <w14:srgbClr w14:val="FFFFFF">
                <w14:alpha w14:val="100000"/>
              </w14:srgbClr>
            </w14:solidFill>
          </w14:textFill>
        </w:rPr>
      </w:pP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344DD4">
      <w:pPr>
        <w:widowControl w:val="0"/>
        <w:spacing w:line="240" w:lineRule="auto"/>
        <w:ind w:right="-20"/>
        <w:jc w:val="center"/>
        <w:rPr>
          <w:rFonts w:ascii="Times New Roman" w:eastAsia="Consolas" w:hAnsi="Times New Roman" w:cs="Times New Roman"/>
          <w:b/>
          <w:color w:val="000000"/>
          <w:sz w:val="24"/>
          <w:szCs w:val="24"/>
        </w:rPr>
      </w:pPr>
      <w:r w:rsidRPr="00344DD4">
        <w:rPr>
          <w:rFonts w:ascii="Times New Roman" w:eastAsia="Consolas" w:hAnsi="Times New Roman" w:cs="Times New Roman"/>
          <w:b/>
          <w:color w:val="000000"/>
          <w:sz w:val="24"/>
          <w:szCs w:val="24"/>
        </w:rPr>
        <w:t xml:space="preserve">Форма решения об отказе в приеме документов, необходимых для предоставления </w:t>
      </w:r>
      <w:r w:rsidR="00650726">
        <w:rPr>
          <w:rFonts w:ascii="Times New Roman" w:eastAsia="Consolas" w:hAnsi="Times New Roman" w:cs="Times New Roman"/>
          <w:b/>
          <w:color w:val="000000"/>
          <w:sz w:val="24"/>
          <w:szCs w:val="24"/>
        </w:rPr>
        <w:t xml:space="preserve">муниципальной </w:t>
      </w:r>
      <w:r w:rsidRPr="00344DD4">
        <w:rPr>
          <w:rFonts w:ascii="Times New Roman" w:eastAsia="Consolas" w:hAnsi="Times New Roman" w:cs="Times New Roman"/>
          <w:b/>
          <w:color w:val="000000"/>
          <w:sz w:val="24"/>
          <w:szCs w:val="24"/>
        </w:rPr>
        <w:t>услуги</w:t>
      </w:r>
    </w:p>
    <w:p w:rsidR="00344DD4" w:rsidRPr="00344DD4" w:rsidRDefault="00344DD4" w:rsidP="00344DD4">
      <w:pPr>
        <w:widowControl w:val="0"/>
        <w:spacing w:line="240" w:lineRule="auto"/>
        <w:ind w:right="-20"/>
        <w:jc w:val="center"/>
        <w:rPr>
          <w:rFonts w:ascii="Times New Roman" w:eastAsia="Consolas" w:hAnsi="Times New Roman" w:cs="Times New Roman"/>
          <w:b/>
          <w:color w:val="FFFFFF"/>
          <w:sz w:val="24"/>
          <w:szCs w:val="24"/>
          <w14:textFill>
            <w14:solidFill>
              <w14:srgbClr w14:val="FFFFFF">
                <w14:alpha w14:val="100000"/>
              </w14:srgbClr>
            </w14:solidFill>
          </w14:textFill>
        </w:rPr>
      </w:pPr>
    </w:p>
    <w:p w:rsidR="003E2C89" w:rsidRDefault="003E2C89" w:rsidP="00ED6A71">
      <w:pPr>
        <w:spacing w:line="240" w:lineRule="auto"/>
        <w:rPr>
          <w:rFonts w:ascii="Times New Roman" w:eastAsia="Consolas" w:hAnsi="Times New Roman" w:cs="Times New Roman"/>
          <w:sz w:val="24"/>
          <w:szCs w:val="24"/>
        </w:rPr>
      </w:pPr>
    </w:p>
    <w:p w:rsidR="00344DD4" w:rsidRDefault="00344DD4" w:rsidP="00344DD4">
      <w:r>
        <w:rPr>
          <w:rFonts w:ascii="Times New Roman" w:eastAsia="Consolas" w:hAnsi="Times New Roman" w:cs="Times New Roman"/>
          <w:sz w:val="24"/>
          <w:szCs w:val="24"/>
        </w:rPr>
        <w:t>_________________________________________________________________________________</w:t>
      </w:r>
    </w:p>
    <w:p w:rsidR="00344DD4" w:rsidRPr="00071483" w:rsidRDefault="00344DD4" w:rsidP="00344DD4">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344DD4" w:rsidRPr="0029001D" w:rsidRDefault="00344DD4" w:rsidP="00344DD4">
      <w:pPr>
        <w:spacing w:line="240" w:lineRule="auto"/>
        <w:rPr>
          <w:rFonts w:ascii="Times New Roman" w:eastAsia="Consolas" w:hAnsi="Times New Roman" w:cs="Times New Roman"/>
          <w:position w:val="1"/>
          <w:sz w:val="24"/>
          <w:szCs w:val="24"/>
        </w:rPr>
      </w:pPr>
    </w:p>
    <w:p w:rsidR="00344DD4" w:rsidRPr="0029001D" w:rsidRDefault="00344DD4" w:rsidP="00344DD4">
      <w:pPr>
        <w:spacing w:line="240" w:lineRule="auto"/>
        <w:rPr>
          <w:rFonts w:ascii="Times New Roman" w:eastAsia="Consolas" w:hAnsi="Times New Roman" w:cs="Times New Roman"/>
        </w:rPr>
      </w:pPr>
    </w:p>
    <w:p w:rsidR="00344DD4"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344DD4" w:rsidRPr="0029001D" w:rsidRDefault="00344DD4"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344DD4" w:rsidRDefault="00761F40" w:rsidP="00ED6A71">
      <w:pPr>
        <w:widowControl w:val="0"/>
        <w:spacing w:line="240" w:lineRule="auto"/>
        <w:ind w:left="4456"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РЕШЕНИЕ</w:t>
      </w:r>
    </w:p>
    <w:p w:rsidR="003E2C89" w:rsidRPr="00344DD4" w:rsidRDefault="00761F40" w:rsidP="00ED6A71">
      <w:pPr>
        <w:widowControl w:val="0"/>
        <w:spacing w:line="240" w:lineRule="auto"/>
        <w:ind w:left="23" w:right="-37"/>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об отказе в приёме документов, необходимых для предоставления </w:t>
      </w:r>
      <w:r w:rsidR="00F42D41">
        <w:rPr>
          <w:rFonts w:ascii="Times New Roman" w:eastAsia="Consolas" w:hAnsi="Times New Roman" w:cs="Times New Roman"/>
          <w:color w:val="000000"/>
          <w:sz w:val="24"/>
          <w:szCs w:val="24"/>
        </w:rPr>
        <w:t xml:space="preserve">муниципальной </w:t>
      </w:r>
      <w:r w:rsidRPr="00344DD4">
        <w:rPr>
          <w:rFonts w:ascii="Times New Roman" w:eastAsia="Consolas" w:hAnsi="Times New Roman" w:cs="Times New Roman"/>
          <w:color w:val="000000"/>
          <w:sz w:val="24"/>
          <w:szCs w:val="24"/>
        </w:rPr>
        <w:t>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ED6A71">
      <w:pPr>
        <w:widowControl w:val="0"/>
        <w:tabs>
          <w:tab w:val="left" w:pos="8239"/>
        </w:tabs>
        <w:spacing w:line="240" w:lineRule="auto"/>
        <w:ind w:right="-20"/>
        <w:rPr>
          <w:rFonts w:ascii="Times New Roman" w:eastAsia="Consolas" w:hAnsi="Times New Roman" w:cs="Times New Roman"/>
          <w:color w:val="000000"/>
        </w:rPr>
      </w:pPr>
      <w:r w:rsidRPr="0029001D">
        <w:rPr>
          <w:rFonts w:ascii="Times New Roman" w:eastAsia="Consolas" w:hAnsi="Times New Roman" w:cs="Times New Roman"/>
          <w:color w:val="000000"/>
        </w:rPr>
        <w:t>от</w:t>
      </w:r>
      <w:r w:rsidR="00344DD4">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sidR="00344DD4">
        <w:rPr>
          <w:rFonts w:ascii="Times New Roman" w:eastAsia="Consolas" w:hAnsi="Times New Roman" w:cs="Times New Roman"/>
          <w:color w:val="000000"/>
        </w:rPr>
        <w:t>______________</w:t>
      </w:r>
    </w:p>
    <w:p w:rsidR="00344DD4" w:rsidRDefault="00344DD4" w:rsidP="00ED6A71">
      <w:pPr>
        <w:widowControl w:val="0"/>
        <w:tabs>
          <w:tab w:val="left" w:pos="8239"/>
        </w:tabs>
        <w:spacing w:line="240" w:lineRule="auto"/>
        <w:ind w:right="-20"/>
        <w:rPr>
          <w:rFonts w:ascii="Times New Roman" w:eastAsia="Consolas" w:hAnsi="Times New Roman" w:cs="Times New Roman"/>
          <w:color w:val="000000"/>
        </w:rPr>
      </w:pPr>
    </w:p>
    <w:p w:rsidR="00344DD4" w:rsidRDefault="00344DD4" w:rsidP="00ED6A71">
      <w:pPr>
        <w:widowControl w:val="0"/>
        <w:tabs>
          <w:tab w:val="left" w:pos="8239"/>
        </w:tabs>
        <w:spacing w:line="240" w:lineRule="auto"/>
        <w:ind w:right="-20"/>
        <w:rPr>
          <w:rFonts w:ascii="Times New Roman" w:eastAsia="Consolas" w:hAnsi="Times New Roman" w:cs="Times New Roman"/>
          <w:color w:val="000000"/>
        </w:rPr>
      </w:pPr>
    </w:p>
    <w:p w:rsidR="00344DD4" w:rsidRDefault="00344DD4" w:rsidP="004D4FAB">
      <w:pPr>
        <w:widowControl w:val="0"/>
        <w:tabs>
          <w:tab w:val="left" w:pos="8239"/>
        </w:tabs>
        <w:spacing w:line="240" w:lineRule="auto"/>
        <w:ind w:right="-20" w:firstLine="567"/>
        <w:rPr>
          <w:rFonts w:ascii="Times New Roman" w:eastAsia="Consolas" w:hAnsi="Times New Roman" w:cs="Times New Roman"/>
          <w:color w:val="000000"/>
          <w:position w:val="22"/>
          <w:sz w:val="24"/>
          <w:szCs w:val="24"/>
        </w:rPr>
      </w:pPr>
      <w:r w:rsidRPr="00344DD4">
        <w:rPr>
          <w:rFonts w:ascii="Times New Roman" w:eastAsia="Consolas" w:hAnsi="Times New Roman" w:cs="Times New Roman"/>
          <w:color w:val="000000"/>
          <w:sz w:val="24"/>
          <w:szCs w:val="24"/>
        </w:rPr>
        <w:t>Рассмотрев Ваше заявление от</w:t>
      </w:r>
      <w:r>
        <w:rPr>
          <w:rFonts w:ascii="Times New Roman" w:eastAsia="Consolas" w:hAnsi="Times New Roman" w:cs="Times New Roman"/>
          <w:color w:val="000000"/>
          <w:sz w:val="24"/>
          <w:szCs w:val="24"/>
        </w:rPr>
        <w:t>______________</w:t>
      </w:r>
      <w:r w:rsidRPr="00344DD4">
        <w:rPr>
          <w:rFonts w:ascii="Times New Roman" w:eastAsia="Consolas" w:hAnsi="Times New Roman" w:cs="Times New Roman"/>
          <w:color w:val="000000"/>
          <w:sz w:val="24"/>
          <w:szCs w:val="24"/>
        </w:rPr>
        <w:t>№</w:t>
      </w:r>
      <w:r>
        <w:rPr>
          <w:rFonts w:ascii="Times New Roman" w:eastAsia="Consolas" w:hAnsi="Times New Roman" w:cs="Times New Roman"/>
          <w:color w:val="000000"/>
          <w:sz w:val="24"/>
          <w:szCs w:val="24"/>
        </w:rPr>
        <w:t>________________</w:t>
      </w:r>
      <w:r w:rsidRPr="00344DD4">
        <w:rPr>
          <w:rFonts w:ascii="Times New Roman" w:eastAsia="Consolas" w:hAnsi="Times New Roman" w:cs="Times New Roman"/>
          <w:color w:val="000000"/>
          <w:sz w:val="24"/>
          <w:szCs w:val="24"/>
        </w:rPr>
        <w:t xml:space="preserve">и прилагаемые к </w:t>
      </w:r>
      <w:r>
        <w:rPr>
          <w:rFonts w:ascii="Times New Roman" w:eastAsia="Consolas" w:hAnsi="Times New Roman" w:cs="Times New Roman"/>
          <w:color w:val="000000"/>
          <w:sz w:val="24"/>
          <w:szCs w:val="24"/>
        </w:rPr>
        <w:t>н</w:t>
      </w:r>
      <w:r w:rsidRPr="00344DD4">
        <w:rPr>
          <w:rFonts w:ascii="Times New Roman" w:eastAsia="Consolas" w:hAnsi="Times New Roman" w:cs="Times New Roman"/>
          <w:color w:val="000000"/>
          <w:sz w:val="24"/>
          <w:szCs w:val="24"/>
        </w:rPr>
        <w:t>ему</w:t>
      </w:r>
      <w:r w:rsidRPr="00344DD4">
        <w:rPr>
          <w:rFonts w:ascii="Times New Roman" w:eastAsia="Consolas" w:hAnsi="Times New Roman" w:cs="Times New Roman"/>
          <w:color w:val="000000"/>
          <w:position w:val="22"/>
          <w:sz w:val="24"/>
          <w:szCs w:val="24"/>
        </w:rPr>
        <w:t xml:space="preserve"> документы, уполномоченным органом</w:t>
      </w:r>
      <w:r w:rsidR="004D4FAB">
        <w:rPr>
          <w:rFonts w:ascii="Times New Roman" w:eastAsia="Consolas" w:hAnsi="Times New Roman" w:cs="Times New Roman"/>
          <w:color w:val="000000"/>
          <w:position w:val="22"/>
          <w:sz w:val="24"/>
          <w:szCs w:val="24"/>
        </w:rPr>
        <w:t>__________________________________________________</w:t>
      </w:r>
    </w:p>
    <w:p w:rsidR="004D4FAB" w:rsidRPr="004D4FAB" w:rsidRDefault="004D4FAB" w:rsidP="004D4FAB">
      <w:pPr>
        <w:widowControl w:val="0"/>
        <w:tabs>
          <w:tab w:val="left" w:pos="8239"/>
        </w:tabs>
        <w:spacing w:line="240" w:lineRule="auto"/>
        <w:ind w:left="3969" w:right="-20"/>
        <w:jc w:val="center"/>
        <w:rPr>
          <w:rFonts w:ascii="Times New Roman" w:eastAsia="Consolas" w:hAnsi="Times New Roman" w:cs="Times New Roman"/>
          <w:i/>
          <w:color w:val="000000"/>
          <w:position w:val="22"/>
          <w:sz w:val="20"/>
          <w:szCs w:val="20"/>
        </w:rPr>
      </w:pPr>
      <w:r w:rsidRPr="004D4FAB">
        <w:rPr>
          <w:rFonts w:ascii="Times New Roman" w:eastAsia="Consolas" w:hAnsi="Times New Roman" w:cs="Times New Roman"/>
          <w:i/>
          <w:color w:val="000000"/>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4D4FAB" w:rsidRPr="00344DD4" w:rsidRDefault="004D4FAB" w:rsidP="004D4FAB">
      <w:pPr>
        <w:widowControl w:val="0"/>
        <w:spacing w:line="276" w:lineRule="auto"/>
        <w:ind w:left="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принято решение об отказе в приеме</w:t>
      </w:r>
      <w:r>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sz w:val="24"/>
          <w:szCs w:val="24"/>
        </w:rPr>
        <w:t>и регистрации документов по следующим основаниям:</w:t>
      </w:r>
    </w:p>
    <w:p w:rsidR="004D4FAB" w:rsidRDefault="004D4FAB" w:rsidP="004D4FAB">
      <w:pPr>
        <w:widowControl w:val="0"/>
        <w:tabs>
          <w:tab w:val="left" w:pos="8239"/>
        </w:tabs>
        <w:spacing w:line="240" w:lineRule="auto"/>
        <w:ind w:right="-20"/>
        <w:rPr>
          <w:rFonts w:ascii="Times New Roman" w:eastAsia="Consolas" w:hAnsi="Times New Roman" w:cs="Times New Roman"/>
          <w:color w:val="000000"/>
          <w:position w:val="22"/>
          <w:sz w:val="24"/>
          <w:szCs w:val="24"/>
        </w:rPr>
      </w:pPr>
      <w:r>
        <w:rPr>
          <w:rFonts w:ascii="Times New Roman" w:eastAsia="Consolas" w:hAnsi="Times New Roman" w:cs="Times New Roman"/>
          <w:color w:val="000000"/>
          <w:position w:val="22"/>
          <w:sz w:val="24"/>
          <w:szCs w:val="24"/>
        </w:rPr>
        <w:t>____________________________________________________________________________________</w:t>
      </w:r>
    </w:p>
    <w:p w:rsidR="004D4FAB" w:rsidRPr="0029001D" w:rsidRDefault="004D4FAB" w:rsidP="004D4FAB">
      <w:pPr>
        <w:widowControl w:val="0"/>
        <w:tabs>
          <w:tab w:val="left" w:pos="8239"/>
        </w:tabs>
        <w:spacing w:line="240" w:lineRule="auto"/>
        <w:ind w:right="-20" w:firstLine="567"/>
        <w:jc w:val="center"/>
        <w:rPr>
          <w:rFonts w:ascii="Times New Roman" w:eastAsia="Consolas" w:hAnsi="Times New Roman" w:cs="Times New Roman"/>
          <w:color w:val="FFFFFF"/>
          <w14:textFill>
            <w14:solidFill>
              <w14:srgbClr w14:val="FFFFFF">
                <w14:alpha w14:val="100000"/>
              </w14:srgbClr>
            </w14:solidFill>
          </w14:textFill>
        </w:rPr>
      </w:pPr>
      <w:r w:rsidRPr="004D4FAB">
        <w:rPr>
          <w:rFonts w:ascii="Times New Roman" w:eastAsia="Consolas" w:hAnsi="Times New Roman" w:cs="Times New Roman"/>
          <w:i/>
          <w:color w:val="000000"/>
          <w:sz w:val="20"/>
          <w:szCs w:val="20"/>
        </w:rPr>
        <w:t>(разъяснение причин отказа)</w:t>
      </w:r>
    </w:p>
    <w:p w:rsidR="003E2C89" w:rsidRPr="0029001D" w:rsidRDefault="00761F40" w:rsidP="004D4FAB">
      <w:pPr>
        <w:widowControl w:val="0"/>
        <w:tabs>
          <w:tab w:val="left" w:pos="8552"/>
        </w:tabs>
        <w:spacing w:line="240" w:lineRule="auto"/>
        <w:ind w:right="-20"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sidR="004D4FAB">
        <w:rPr>
          <w:rFonts w:ascii="Times New Roman" w:eastAsia="Consolas" w:hAnsi="Times New Roman" w:cs="Times New Roman"/>
          <w:color w:val="000000"/>
        </w:rPr>
        <w:t>________________________________________________,</w:t>
      </w:r>
    </w:p>
    <w:p w:rsidR="003E2C89" w:rsidRPr="0029001D" w:rsidRDefault="00761F40" w:rsidP="004D4FAB">
      <w:pPr>
        <w:widowControl w:val="0"/>
        <w:spacing w:line="240" w:lineRule="auto"/>
        <w:ind w:right="-119"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2C89" w:rsidRPr="0029001D" w:rsidRDefault="00761F40" w:rsidP="004D4FAB">
      <w:pPr>
        <w:widowControl w:val="0"/>
        <w:spacing w:line="240" w:lineRule="auto"/>
        <w:ind w:right="-32"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4D4FAB" w:rsidP="00ED6A71">
      <w:pPr>
        <w:spacing w:line="240" w:lineRule="auto"/>
        <w:rPr>
          <w:rFonts w:ascii="Times New Roman" w:eastAsia="Consolas" w:hAnsi="Times New Roman" w:cs="Times New Roman"/>
          <w:sz w:val="24"/>
          <w:szCs w:val="24"/>
        </w:rPr>
      </w:pPr>
      <w:r w:rsidRPr="004D4FAB">
        <w:rPr>
          <w:rFonts w:ascii="Times New Roman" w:eastAsia="Consolas" w:hAnsi="Times New Roman" w:cs="Times New Roman"/>
          <w:noProof/>
          <w:sz w:val="24"/>
          <w:szCs w:val="24"/>
        </w:rPr>
        <mc:AlternateContent>
          <mc:Choice Requires="wps">
            <w:drawing>
              <wp:anchor distT="0" distB="0" distL="114300" distR="114300" simplePos="0" relativeHeight="251838464" behindDoc="0" locked="0" layoutInCell="1" allowOverlap="1" wp14:anchorId="03D91547" wp14:editId="3A11FA11">
                <wp:simplePos x="0" y="0"/>
                <wp:positionH relativeFrom="column">
                  <wp:posOffset>4104640</wp:posOffset>
                </wp:positionH>
                <wp:positionV relativeFrom="paragraph">
                  <wp:posOffset>53975</wp:posOffset>
                </wp:positionV>
                <wp:extent cx="2057400" cy="466725"/>
                <wp:effectExtent l="0" t="0" r="19050" b="28575"/>
                <wp:wrapNone/>
                <wp:docPr id="536" name="Прямоугольник 536"/>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7A3782" w:rsidRDefault="007A3782" w:rsidP="004D4FAB">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91547" id="Прямоугольник 536" o:spid="_x0000_s1029" style="position:absolute;margin-left:323.2pt;margin-top:4.25pt;width:162pt;height:36.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" fillcolor="window" strokecolor="windowText" strokeweight="1pt">
                <v:textbox>
                  <w:txbxContent>
                    <w:p w:rsidR="007A3782" w:rsidRDefault="007A3782" w:rsidP="004D4FAB">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w:t>
      </w:r>
    </w:p>
    <w:p w:rsidR="003E2C89" w:rsidRPr="0029001D" w:rsidRDefault="00761F40" w:rsidP="00ED6A71">
      <w:pPr>
        <w:widowControl w:val="0"/>
        <w:tabs>
          <w:tab w:val="left" w:pos="5581"/>
        </w:tabs>
        <w:spacing w:line="240" w:lineRule="auto"/>
        <w:ind w:left="93" w:right="-20"/>
        <w:rPr>
          <w:rFonts w:ascii="Times New Roman" w:eastAsia="Consolas" w:hAnsi="Times New Roman" w:cs="Times New Roman"/>
          <w:color w:val="FFFFFF"/>
          <w:sz w:val="19"/>
          <w:szCs w:val="19"/>
          <w14:textFill>
            <w14:solidFill>
              <w14:srgbClr w14:val="FFFFFF">
                <w14:alpha w14:val="100000"/>
              </w14:srgbClr>
            </w14:solidFill>
          </w14:textFill>
        </w:rPr>
        <w:sectPr w:rsidR="003E2C89" w:rsidRPr="0029001D" w:rsidSect="007A3782">
          <w:type w:val="nextColumn"/>
          <w:pgSz w:w="11905" w:h="16837"/>
          <w:pgMar w:top="1134" w:right="567" w:bottom="1134" w:left="1134" w:header="0" w:footer="0" w:gutter="0"/>
          <w:cols w:space="708"/>
        </w:sectPr>
      </w:pPr>
      <w:r w:rsidRPr="004D4FAB">
        <w:rPr>
          <w:rFonts w:ascii="Times New Roman" w:eastAsia="Consolas" w:hAnsi="Times New Roman" w:cs="Times New Roman"/>
          <w:i/>
          <w:color w:val="000000"/>
          <w:sz w:val="20"/>
          <w:szCs w:val="20"/>
        </w:rPr>
        <w:t>Должность и ФИО сотрудника, принявшего решение</w:t>
      </w:r>
      <w:r w:rsidRPr="0029001D">
        <w:rPr>
          <w:rFonts w:ascii="Times New Roman" w:eastAsia="Consolas" w:hAnsi="Times New Roman" w:cs="Times New Roman"/>
          <w:color w:val="FFFFFF"/>
          <w:sz w:val="19"/>
          <w:szCs w:val="19"/>
          <w14:textFill>
            <w14:solidFill>
              <w14:srgbClr w14:val="FFFFFF">
                <w14:alpha w14:val="100000"/>
              </w14:srgbClr>
            </w14:solidFill>
          </w14:textFill>
        </w:rPr>
        <w:tab/>
      </w:r>
      <w:bookmarkEnd w:id="37"/>
    </w:p>
    <w:p w:rsidR="00A5356A" w:rsidRPr="003A4167" w:rsidRDefault="00A5356A" w:rsidP="00A5356A">
      <w:pPr>
        <w:widowControl w:val="0"/>
        <w:spacing w:line="240" w:lineRule="auto"/>
        <w:ind w:left="4678" w:right="-119" w:firstLine="3212"/>
        <w:jc w:val="right"/>
        <w:rPr>
          <w:rFonts w:ascii="Times New Roman" w:eastAsia="Consolas" w:hAnsi="Times New Roman" w:cs="Times New Roman"/>
          <w:b/>
          <w:color w:val="000000"/>
          <w:sz w:val="24"/>
          <w:szCs w:val="24"/>
        </w:rPr>
      </w:pPr>
      <w:bookmarkStart w:id="38" w:name="_page_234_0"/>
      <w:r>
        <w:rPr>
          <w:rFonts w:ascii="Times New Roman" w:eastAsia="Consolas" w:hAnsi="Times New Roman" w:cs="Times New Roman"/>
          <w:b/>
          <w:color w:val="000000"/>
          <w:sz w:val="24"/>
          <w:szCs w:val="24"/>
        </w:rPr>
        <w:lastRenderedPageBreak/>
        <w:t>Приложение № 6</w:t>
      </w:r>
    </w:p>
    <w:p w:rsidR="00A5356A" w:rsidRPr="003A4167" w:rsidRDefault="00A5356A" w:rsidP="00A5356A">
      <w:pPr>
        <w:widowControl w:val="0"/>
        <w:spacing w:line="240" w:lineRule="auto"/>
        <w:ind w:left="3969" w:right="-119" w:firstLine="3495"/>
        <w:jc w:val="right"/>
        <w:rPr>
          <w:rFonts w:ascii="Times New Roman" w:eastAsia="Consolas" w:hAnsi="Times New Roman" w:cs="Times New Roman"/>
          <w:b/>
          <w:color w:val="FFFFFF"/>
          <w:sz w:val="24"/>
          <w:szCs w:val="24"/>
          <w14:textFill>
            <w14:solidFill>
              <w14:srgbClr w14:val="FFFFFF">
                <w14:alpha w14:val="100000"/>
              </w14:srgbClr>
            </w14:solidFill>
          </w14:textFill>
        </w:rPr>
      </w:pPr>
      <w:r w:rsidRPr="003A4167">
        <w:rPr>
          <w:rFonts w:ascii="Times New Roman" w:eastAsia="Consolas" w:hAnsi="Times New Roman" w:cs="Times New Roman"/>
          <w:b/>
          <w:color w:val="000000"/>
          <w:sz w:val="24"/>
          <w:szCs w:val="24"/>
        </w:rPr>
        <w:t xml:space="preserve"> к Административному регламенту</w:t>
      </w:r>
      <w:r w:rsidRPr="003A4167">
        <w:rPr>
          <w:rFonts w:ascii="Times New Roman" w:eastAsia="Courier New" w:hAnsi="Times New Roman" w:cs="Times New Roman"/>
          <w:b/>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C1100C">
      <w:pPr>
        <w:widowControl w:val="0"/>
        <w:spacing w:line="240" w:lineRule="auto"/>
        <w:ind w:left="11244" w:right="230" w:firstLine="96"/>
        <w:jc w:val="right"/>
        <w:rPr>
          <w:rFonts w:ascii="Times New Roman" w:eastAsia="Consolas" w:hAnsi="Times New Roman" w:cs="Times New Roman"/>
          <w:color w:val="FFFFFF"/>
          <w:sz w:val="24"/>
          <w:szCs w:val="24"/>
          <w14:textFill>
            <w14:solidFill>
              <w14:srgbClr w14:val="FFFFFF">
                <w14:alpha w14:val="100000"/>
              </w14:srgbClr>
            </w14:solidFill>
          </w14:textFill>
        </w:rPr>
      </w:pP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C1100C">
      <w:pPr>
        <w:widowControl w:val="0"/>
        <w:spacing w:line="240" w:lineRule="auto"/>
        <w:ind w:left="684" w:right="-20" w:hanging="684"/>
        <w:rPr>
          <w:rFonts w:ascii="Times New Roman" w:eastAsia="Consolas" w:hAnsi="Times New Roman" w:cs="Times New Roman"/>
          <w:b/>
          <w:color w:val="000000"/>
          <w:sz w:val="24"/>
          <w:szCs w:val="24"/>
        </w:rPr>
      </w:pPr>
      <w:r w:rsidRPr="00C1100C">
        <w:rPr>
          <w:rFonts w:ascii="Times New Roman" w:eastAsia="Consolas" w:hAnsi="Times New Roman" w:cs="Times New Roman"/>
          <w:b/>
          <w:color w:val="000000"/>
          <w:sz w:val="24"/>
          <w:szCs w:val="24"/>
        </w:rPr>
        <w:t>Состав, последовательность</w:t>
      </w:r>
      <w:r w:rsidR="00C1100C" w:rsidRPr="00C1100C">
        <w:rPr>
          <w:rFonts w:ascii="Times New Roman" w:eastAsia="Consolas" w:hAnsi="Times New Roman" w:cs="Times New Roman"/>
          <w:b/>
          <w:color w:val="000000"/>
          <w:sz w:val="24"/>
          <w:szCs w:val="24"/>
        </w:rPr>
        <w:t xml:space="preserve"> </w:t>
      </w:r>
      <w:r w:rsidRPr="00C1100C">
        <w:rPr>
          <w:rFonts w:ascii="Times New Roman" w:eastAsia="Consolas" w:hAnsi="Times New Roman" w:cs="Times New Roman"/>
          <w:b/>
          <w:color w:val="000000"/>
          <w:sz w:val="24"/>
          <w:szCs w:val="24"/>
        </w:rPr>
        <w:t xml:space="preserve">и сроки выполнения административных процедур (действий) при предоставлении </w:t>
      </w:r>
      <w:r w:rsidR="00C1100C">
        <w:rPr>
          <w:rFonts w:ascii="Times New Roman" w:eastAsia="Consolas" w:hAnsi="Times New Roman" w:cs="Times New Roman"/>
          <w:b/>
          <w:color w:val="000000"/>
          <w:sz w:val="24"/>
          <w:szCs w:val="24"/>
        </w:rPr>
        <w:t>муниципальной услуги</w:t>
      </w:r>
    </w:p>
    <w:p w:rsidR="00105308" w:rsidRDefault="00105308" w:rsidP="00C1100C">
      <w:pPr>
        <w:widowControl w:val="0"/>
        <w:spacing w:line="240" w:lineRule="auto"/>
        <w:ind w:left="684" w:right="-20" w:hanging="684"/>
        <w:rPr>
          <w:rFonts w:ascii="Times New Roman" w:eastAsia="Consolas" w:hAnsi="Times New Roman" w:cs="Times New Roman"/>
          <w:b/>
          <w:color w:val="000000"/>
          <w:sz w:val="24"/>
          <w:szCs w:val="24"/>
        </w:rPr>
      </w:pPr>
    </w:p>
    <w:tbl>
      <w:tblPr>
        <w:tblStyle w:val="a6"/>
        <w:tblW w:w="15735" w:type="dxa"/>
        <w:tblInd w:w="-318" w:type="dxa"/>
        <w:tblLayout w:type="fixed"/>
        <w:tblLook w:val="04A0" w:firstRow="1" w:lastRow="0" w:firstColumn="1" w:lastColumn="0" w:noHBand="0" w:noVBand="1"/>
      </w:tblPr>
      <w:tblGrid>
        <w:gridCol w:w="2304"/>
        <w:gridCol w:w="3396"/>
        <w:gridCol w:w="1813"/>
        <w:gridCol w:w="1844"/>
        <w:gridCol w:w="2126"/>
        <w:gridCol w:w="1843"/>
        <w:gridCol w:w="2409"/>
      </w:tblGrid>
      <w:tr w:rsidR="00105308" w:rsidRPr="005C0376" w:rsidTr="00A5356A">
        <w:tc>
          <w:tcPr>
            <w:tcW w:w="2304"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Основание для</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начала</w:t>
            </w:r>
          </w:p>
          <w:p w:rsidR="00105308" w:rsidRPr="005C0376" w:rsidRDefault="00105308" w:rsidP="005C0376">
            <w:pPr>
              <w:widowControl w:val="0"/>
              <w:ind w:left="16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административной</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процедуры</w:t>
            </w:r>
          </w:p>
        </w:tc>
        <w:tc>
          <w:tcPr>
            <w:tcW w:w="3396"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Содержание административных</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действий</w:t>
            </w:r>
          </w:p>
        </w:tc>
        <w:tc>
          <w:tcPr>
            <w:tcW w:w="181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Срок</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административных действий</w:t>
            </w:r>
          </w:p>
        </w:tc>
        <w:tc>
          <w:tcPr>
            <w:tcW w:w="1844"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выполнение</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w:t>
            </w:r>
          </w:p>
        </w:tc>
        <w:tc>
          <w:tcPr>
            <w:tcW w:w="2126"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Место</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используемая информационная система</w:t>
            </w:r>
          </w:p>
        </w:tc>
        <w:tc>
          <w:tcPr>
            <w:tcW w:w="184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Критерии</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решения</w:t>
            </w:r>
          </w:p>
        </w:tc>
        <w:tc>
          <w:tcPr>
            <w:tcW w:w="2409"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способ фиксации</w:t>
            </w:r>
          </w:p>
        </w:tc>
      </w:tr>
      <w:tr w:rsidR="00105308" w:rsidRPr="005C0376" w:rsidTr="00A5356A">
        <w:tc>
          <w:tcPr>
            <w:tcW w:w="2304"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w:t>
            </w:r>
          </w:p>
        </w:tc>
        <w:tc>
          <w:tcPr>
            <w:tcW w:w="3396"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2</w:t>
            </w:r>
          </w:p>
        </w:tc>
        <w:tc>
          <w:tcPr>
            <w:tcW w:w="1813"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w:t>
            </w:r>
          </w:p>
        </w:tc>
        <w:tc>
          <w:tcPr>
            <w:tcW w:w="1844"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w:t>
            </w:r>
          </w:p>
        </w:tc>
        <w:tc>
          <w:tcPr>
            <w:tcW w:w="2126"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5</w:t>
            </w:r>
          </w:p>
        </w:tc>
        <w:tc>
          <w:tcPr>
            <w:tcW w:w="1843"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6</w:t>
            </w:r>
          </w:p>
        </w:tc>
        <w:tc>
          <w:tcPr>
            <w:tcW w:w="2409"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7</w:t>
            </w:r>
          </w:p>
        </w:tc>
      </w:tr>
      <w:tr w:rsidR="00105308" w:rsidRPr="005C0376" w:rsidTr="00105308">
        <w:tc>
          <w:tcPr>
            <w:tcW w:w="15735" w:type="dxa"/>
            <w:gridSpan w:val="7"/>
          </w:tcPr>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Проверка документов и регистрация заявления</w:t>
            </w:r>
          </w:p>
        </w:tc>
      </w:tr>
      <w:tr w:rsidR="00105308" w:rsidRPr="005C0376" w:rsidTr="00A5356A">
        <w:tc>
          <w:tcPr>
            <w:tcW w:w="230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Поступление заявления и документов для предоставления муниципальной услуги в Уполномоченный</w:t>
            </w:r>
          </w:p>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орган</w:t>
            </w:r>
          </w:p>
        </w:tc>
        <w:tc>
          <w:tcPr>
            <w:tcW w:w="3396" w:type="dxa"/>
          </w:tcPr>
          <w:p w:rsidR="00105308" w:rsidRPr="005C0376" w:rsidRDefault="00105308" w:rsidP="00134FC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Прием и проверка комплектности документов на наличие/отсутствие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1813"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 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vMerge w:val="restart"/>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заявления и документов в ГИС (присвоение номера и датирование); назначение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должностного лица,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ответственного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 муниципальной услуги, и передача ему документов</w:t>
            </w:r>
          </w:p>
        </w:tc>
      </w:tr>
      <w:tr w:rsidR="00105308" w:rsidRPr="005C0376" w:rsidTr="00A5356A">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представленных документов, с указанием на соответствующий</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документ, предусмотренный пунктом 2.</w:t>
            </w:r>
            <w:r w:rsidR="00134FC6">
              <w:rPr>
                <w:rFonts w:ascii="Times New Roman" w:eastAsia="Courier New" w:hAnsi="Times New Roman" w:cs="Times New Roman"/>
                <w:color w:val="000000"/>
                <w:sz w:val="20"/>
                <w:szCs w:val="20"/>
                <w:lang w:bidi="ru-RU"/>
              </w:rPr>
              <w:t>10</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w:t>
            </w:r>
            <w:r w:rsidRPr="005C0376">
              <w:rPr>
                <w:rFonts w:ascii="Times New Roman" w:eastAsia="Courier New" w:hAnsi="Times New Roman" w:cs="Times New Roman"/>
                <w:color w:val="000000"/>
                <w:sz w:val="20"/>
                <w:szCs w:val="20"/>
                <w:lang w:bidi="ru-RU"/>
              </w:rPr>
              <w:lastRenderedPageBreak/>
              <w:t>соответствующего уведомления</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tc>
        <w:tc>
          <w:tcPr>
            <w:tcW w:w="1813"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1 рабочий день</w:t>
            </w:r>
          </w:p>
        </w:tc>
        <w:tc>
          <w:tcPr>
            <w:tcW w:w="184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105308" w:rsidRPr="005C0376" w:rsidTr="00A5356A">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813" w:type="dxa"/>
            <w:vMerge w:val="restart"/>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рабочий день</w:t>
            </w:r>
          </w:p>
        </w:tc>
        <w:tc>
          <w:tcPr>
            <w:tcW w:w="1844"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регистрацию</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корреспонденции</w:t>
            </w:r>
          </w:p>
        </w:tc>
        <w:tc>
          <w:tcPr>
            <w:tcW w:w="2126"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105308" w:rsidRPr="005C0376" w:rsidTr="00A5356A">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105308" w:rsidRPr="005C0376" w:rsidRDefault="00105308" w:rsidP="00134FC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отсутствия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 регистрация заявления в электронной базе данных по учету документов</w:t>
            </w:r>
          </w:p>
        </w:tc>
        <w:tc>
          <w:tcPr>
            <w:tcW w:w="1813"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Направленное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уведомление о приеме заявления к рассмотрению либо отказа в приеме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заявления к</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рассмотрению</w:t>
            </w:r>
          </w:p>
        </w:tc>
      </w:tr>
      <w:tr w:rsidR="00105308" w:rsidRPr="005C0376" w:rsidTr="00A5356A">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Проверка заявления и документов, представленных для получения муниципальной услуг</w:t>
            </w:r>
          </w:p>
        </w:tc>
        <w:tc>
          <w:tcPr>
            <w:tcW w:w="1813"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tcPr>
          <w:p w:rsidR="00105308" w:rsidRPr="005C0376" w:rsidRDefault="005A02BE" w:rsidP="00134FC6">
            <w:pPr>
              <w:widowControl w:val="0"/>
              <w:ind w:right="-20"/>
              <w:rPr>
                <w:rFonts w:ascii="Times New Roman" w:eastAsia="Consolas" w:hAnsi="Times New Roman" w:cs="Times New Roman"/>
                <w:b/>
                <w:color w:val="000000"/>
                <w:sz w:val="20"/>
                <w:szCs w:val="20"/>
                <w14:textFill>
                  <w14:solidFill>
                    <w14:srgbClr w14:val="000000">
                      <w14:alpha w14:val="100000"/>
                    </w14:srgbClr>
                  </w14:solidFill>
                </w14:textFill>
              </w:rPr>
            </w:pPr>
            <w:r w:rsidRPr="005C0376">
              <w:rPr>
                <w:rFonts w:ascii="Times New Roman" w:eastAsia="Courier New" w:hAnsi="Times New Roman" w:cs="Times New Roman"/>
                <w:color w:val="000000"/>
                <w:sz w:val="20"/>
                <w:szCs w:val="20"/>
                <w:lang w:bidi="ru-RU"/>
              </w:rPr>
              <w:t>Наличие/отсутствие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2409"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5A02BE" w:rsidRPr="005C0376" w:rsidTr="005A02BE">
        <w:tc>
          <w:tcPr>
            <w:tcW w:w="15735" w:type="dxa"/>
            <w:gridSpan w:val="7"/>
          </w:tcPr>
          <w:p w:rsidR="005A02BE" w:rsidRPr="005C0376" w:rsidRDefault="005A02BE"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2. Получение сведений посредством СМЭВ</w:t>
            </w:r>
          </w:p>
        </w:tc>
      </w:tr>
      <w:tr w:rsidR="0069075C" w:rsidRPr="005C0376" w:rsidTr="00A5356A">
        <w:tc>
          <w:tcPr>
            <w:tcW w:w="2304" w:type="dxa"/>
            <w:vMerge w:val="restart"/>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3396" w:type="dxa"/>
          </w:tcPr>
          <w:p w:rsidR="0069075C" w:rsidRPr="005C0376" w:rsidRDefault="0069075C" w:rsidP="005C0376">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13" w:type="dxa"/>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в день регистрации заявления и документов</w:t>
            </w:r>
          </w:p>
        </w:tc>
        <w:tc>
          <w:tcPr>
            <w:tcW w:w="1844" w:type="dxa"/>
          </w:tcPr>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должностн</w:t>
            </w:r>
            <w:r w:rsidR="0069075C" w:rsidRPr="005C0376">
              <w:rPr>
                <w:rFonts w:ascii="Times New Roman" w:eastAsia="Courier New" w:hAnsi="Times New Roman" w:cs="Times New Roman"/>
                <w:color w:val="000000"/>
                <w:sz w:val="20"/>
                <w:szCs w:val="20"/>
                <w:lang w:bidi="ru-RU"/>
              </w:rPr>
              <w:t>ое лицо</w:t>
            </w:r>
          </w:p>
          <w:p w:rsidR="0069075C" w:rsidRPr="005C0376" w:rsidRDefault="00A5356A"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Pr>
                <w:rFonts w:ascii="Times New Roman" w:eastAsia="Courier New" w:hAnsi="Times New Roman" w:cs="Times New Roman"/>
                <w:color w:val="000000"/>
                <w:sz w:val="20"/>
                <w:szCs w:val="20"/>
                <w:lang w:bidi="ru-RU"/>
              </w:rPr>
              <w:t>Уполномоченного органа, ответственное за предоставление муниципа</w:t>
            </w:r>
            <w:r w:rsidR="0069075C" w:rsidRPr="005C0376">
              <w:rPr>
                <w:rFonts w:ascii="Times New Roman" w:eastAsia="Courier New" w:hAnsi="Times New Roman" w:cs="Times New Roman"/>
                <w:color w:val="000000"/>
                <w:sz w:val="20"/>
                <w:szCs w:val="20"/>
                <w:lang w:bidi="ru-RU"/>
              </w:rPr>
              <w:t>льной услуги</w:t>
            </w:r>
          </w:p>
        </w:tc>
        <w:tc>
          <w:tcPr>
            <w:tcW w:w="2126" w:type="dxa"/>
          </w:tcPr>
          <w:p w:rsidR="0069075C" w:rsidRPr="005C0376" w:rsidRDefault="0069075C" w:rsidP="00134FC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Уполномоченный орган/ГИС/ СМЭВ</w:t>
            </w:r>
          </w:p>
        </w:tc>
        <w:tc>
          <w:tcPr>
            <w:tcW w:w="1843"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отсутствие документов,</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необходимых для предоставления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находящихся в</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распоряжении</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государственны</w:t>
            </w:r>
            <w:r w:rsidR="0069075C" w:rsidRPr="005C0376">
              <w:rPr>
                <w:rFonts w:ascii="Times New Roman" w:eastAsia="Courier New" w:hAnsi="Times New Roman" w:cs="Times New Roman"/>
                <w:color w:val="000000"/>
                <w:sz w:val="20"/>
                <w:szCs w:val="20"/>
                <w:lang w:bidi="ru-RU"/>
              </w:rPr>
              <w:t>х органов</w:t>
            </w:r>
          </w:p>
          <w:p w:rsidR="0069075C" w:rsidRPr="005C0376" w:rsidRDefault="0069075C" w:rsidP="005C0376">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(организаций)</w:t>
            </w: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межведомственного</w:t>
            </w:r>
          </w:p>
          <w:p w:rsidR="0069075C" w:rsidRPr="005C0376" w:rsidRDefault="0069075C" w:rsidP="00134FC6">
            <w:pPr>
              <w:widowControl w:val="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запроса в органы (организации), предоставляющие документы (сведения), предусмотренные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1</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 в том числе с использованием СМЭВ</w:t>
            </w:r>
          </w:p>
        </w:tc>
      </w:tr>
      <w:tr w:rsidR="0069075C" w:rsidRPr="005C0376" w:rsidTr="00A5356A">
        <w:trPr>
          <w:trHeight w:val="1835"/>
        </w:trPr>
        <w:tc>
          <w:tcPr>
            <w:tcW w:w="2304" w:type="dxa"/>
            <w:vMerge/>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получение ответов на</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межведомственные запросы,</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полного</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комплекта документов</w:t>
            </w:r>
          </w:p>
        </w:tc>
        <w:tc>
          <w:tcPr>
            <w:tcW w:w="1813"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рабочих дня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 дня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направления</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межведомств</w:t>
            </w:r>
            <w:r w:rsidR="0069075C" w:rsidRPr="005C0376">
              <w:rPr>
                <w:rFonts w:ascii="Times New Roman" w:eastAsia="Courier New" w:hAnsi="Times New Roman" w:cs="Times New Roman"/>
                <w:color w:val="000000"/>
                <w:sz w:val="20"/>
                <w:szCs w:val="20"/>
                <w:lang w:bidi="ru-RU"/>
              </w:rPr>
              <w:t>енного</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запроса в</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 или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организацию,</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предоставляющи</w:t>
            </w:r>
            <w:r w:rsidR="0069075C" w:rsidRPr="005C0376">
              <w:rPr>
                <w:rFonts w:ascii="Times New Roman" w:eastAsia="Courier New" w:hAnsi="Times New Roman" w:cs="Times New Roman"/>
                <w:color w:val="000000"/>
                <w:sz w:val="20"/>
                <w:szCs w:val="20"/>
                <w:lang w:bidi="ru-RU"/>
              </w:rPr>
              <w:t>е</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 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информацию,</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если иные</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сроки не предусмотрен</w:t>
            </w:r>
            <w:r w:rsidR="0069075C" w:rsidRPr="005C0376">
              <w:rPr>
                <w:rFonts w:ascii="Times New Roman" w:eastAsia="Courier New" w:hAnsi="Times New Roman" w:cs="Times New Roman"/>
                <w:color w:val="000000"/>
                <w:sz w:val="20"/>
                <w:szCs w:val="20"/>
                <w:lang w:bidi="ru-RU"/>
              </w:rPr>
              <w:t>ы</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законодатель</w:t>
            </w:r>
            <w:r w:rsidR="0069075C" w:rsidRPr="005C0376">
              <w:rPr>
                <w:rFonts w:ascii="Times New Roman" w:eastAsia="Courier New" w:hAnsi="Times New Roman" w:cs="Times New Roman"/>
                <w:color w:val="000000"/>
                <w:sz w:val="20"/>
                <w:szCs w:val="20"/>
                <w:lang w:bidi="ru-RU"/>
              </w:rPr>
              <w:t>ством РФ и Самарской области</w:t>
            </w:r>
          </w:p>
        </w:tc>
        <w:tc>
          <w:tcPr>
            <w:tcW w:w="1844" w:type="dxa"/>
            <w:vMerge w:val="restart"/>
          </w:tcPr>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должностн</w:t>
            </w:r>
            <w:r w:rsidR="0069075C" w:rsidRPr="005C0376">
              <w:rPr>
                <w:rFonts w:ascii="Times New Roman" w:eastAsia="Courier New" w:hAnsi="Times New Roman" w:cs="Times New Roman"/>
                <w:color w:val="000000"/>
                <w:sz w:val="20"/>
                <w:szCs w:val="20"/>
                <w:lang w:bidi="ru-RU"/>
              </w:rPr>
              <w:t>ое лицо</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Уполномо</w:t>
            </w:r>
            <w:r w:rsidR="0069075C" w:rsidRPr="005C0376">
              <w:rPr>
                <w:rFonts w:ascii="Times New Roman" w:eastAsia="Courier New" w:hAnsi="Times New Roman" w:cs="Times New Roman"/>
                <w:color w:val="000000"/>
                <w:sz w:val="20"/>
                <w:szCs w:val="20"/>
                <w:lang w:bidi="ru-RU"/>
              </w:rPr>
              <w:t>ченного</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ответствен</w:t>
            </w:r>
            <w:r w:rsidR="0069075C" w:rsidRPr="005C0376">
              <w:rPr>
                <w:rFonts w:ascii="Times New Roman" w:eastAsia="Courier New" w:hAnsi="Times New Roman" w:cs="Times New Roman"/>
                <w:color w:val="000000"/>
                <w:sz w:val="20"/>
                <w:szCs w:val="20"/>
                <w:lang w:bidi="ru-RU"/>
              </w:rPr>
              <w:t>ное за</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предоставл</w:t>
            </w:r>
            <w:r w:rsidR="0069075C" w:rsidRPr="005C0376">
              <w:rPr>
                <w:rFonts w:ascii="Times New Roman" w:eastAsia="Courier New" w:hAnsi="Times New Roman" w:cs="Times New Roman"/>
                <w:color w:val="000000"/>
                <w:sz w:val="20"/>
                <w:szCs w:val="20"/>
                <w:lang w:bidi="ru-RU"/>
              </w:rPr>
              <w:t>ение</w:t>
            </w:r>
          </w:p>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муниципа</w:t>
            </w:r>
            <w:r w:rsidR="0069075C" w:rsidRPr="005C0376">
              <w:rPr>
                <w:rFonts w:ascii="Times New Roman" w:eastAsia="Courier New" w:hAnsi="Times New Roman" w:cs="Times New Roman"/>
                <w:color w:val="000000"/>
                <w:sz w:val="20"/>
                <w:szCs w:val="20"/>
                <w:lang w:bidi="ru-RU"/>
              </w:rPr>
              <w:t>льной</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69075C" w:rsidRPr="005C0376" w:rsidRDefault="00A5356A" w:rsidP="005C0376">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Уполномоченны</w:t>
            </w:r>
            <w:r w:rsidR="0069075C" w:rsidRPr="005C0376">
              <w:rPr>
                <w:rFonts w:ascii="Times New Roman" w:eastAsia="Courier New" w:hAnsi="Times New Roman" w:cs="Times New Roman"/>
                <w:color w:val="000000"/>
                <w:sz w:val="20"/>
                <w:szCs w:val="20"/>
                <w:lang w:bidi="ru-RU"/>
              </w:rPr>
              <w:t>й орган /ГИС/</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СМЭВ</w:t>
            </w:r>
          </w:p>
        </w:tc>
        <w:tc>
          <w:tcPr>
            <w:tcW w:w="1843" w:type="dxa"/>
            <w:vMerge w:val="restart"/>
          </w:tcPr>
          <w:p w:rsidR="0069075C" w:rsidRPr="005C0376" w:rsidRDefault="0069075C"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Получение документов (сведений), необходимых для предоставления муниципальной услуги</w:t>
            </w:r>
          </w:p>
        </w:tc>
      </w:tr>
      <w:tr w:rsidR="0069075C" w:rsidRPr="005C0376" w:rsidTr="00A5356A">
        <w:trPr>
          <w:trHeight w:val="2827"/>
        </w:trPr>
        <w:tc>
          <w:tcPr>
            <w:tcW w:w="2304" w:type="dxa"/>
            <w:vMerge/>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13"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44"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2126"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43"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p>
        </w:tc>
      </w:tr>
      <w:tr w:rsidR="0069075C" w:rsidRPr="005C0376" w:rsidTr="0069075C">
        <w:trPr>
          <w:trHeight w:val="273"/>
        </w:trPr>
        <w:tc>
          <w:tcPr>
            <w:tcW w:w="15735" w:type="dxa"/>
            <w:gridSpan w:val="7"/>
          </w:tcPr>
          <w:p w:rsidR="0069075C" w:rsidRPr="005C0376" w:rsidRDefault="0069075C"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Рассмотрение документов и сведений</w:t>
            </w:r>
          </w:p>
        </w:tc>
      </w:tr>
      <w:tr w:rsidR="00BD62C6" w:rsidRPr="005C0376" w:rsidTr="00A5356A">
        <w:trPr>
          <w:trHeight w:val="264"/>
        </w:trPr>
        <w:tc>
          <w:tcPr>
            <w:tcW w:w="2304"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пакет</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зарегистрированных х документов, поступивших должностному лицу,</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ответственному за</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3396"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813"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BD62C6" w:rsidRPr="005C0376" w:rsidRDefault="00BD62C6" w:rsidP="00A5356A">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основания</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отказа в</w:t>
            </w:r>
          </w:p>
          <w:p w:rsidR="00BD62C6" w:rsidRPr="005C0376" w:rsidRDefault="00BD62C6" w:rsidP="007D30CC">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предоставлении муниципальной  услуги, предусмотренные пунктом 2.</w:t>
            </w:r>
            <w:r w:rsidR="007D30CC">
              <w:rPr>
                <w:rFonts w:ascii="Times New Roman" w:eastAsia="Courier New" w:hAnsi="Times New Roman" w:cs="Times New Roman"/>
                <w:color w:val="000000"/>
                <w:sz w:val="20"/>
                <w:szCs w:val="20"/>
                <w:lang w:bidi="ru-RU"/>
              </w:rPr>
              <w:t>15</w:t>
            </w:r>
            <w:r w:rsidR="00F92DA9">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2409"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проект результата предоставления муниципальной услуги </w:t>
            </w:r>
          </w:p>
        </w:tc>
      </w:tr>
      <w:tr w:rsidR="00A47D86" w:rsidRPr="005C0376" w:rsidTr="00530CA4">
        <w:trPr>
          <w:trHeight w:val="281"/>
        </w:trPr>
        <w:tc>
          <w:tcPr>
            <w:tcW w:w="15735" w:type="dxa"/>
            <w:gridSpan w:val="7"/>
          </w:tcPr>
          <w:p w:rsidR="00A47D86" w:rsidRPr="005C0376" w:rsidRDefault="00A47D8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 Принятие решения</w:t>
            </w:r>
          </w:p>
        </w:tc>
      </w:tr>
      <w:tr w:rsidR="004C498A" w:rsidRPr="005C0376" w:rsidTr="00A5356A">
        <w:trPr>
          <w:trHeight w:val="281"/>
        </w:trPr>
        <w:tc>
          <w:tcPr>
            <w:tcW w:w="2304" w:type="dxa"/>
            <w:vMerge w:val="restart"/>
          </w:tcPr>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проект результата</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услуги </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p>
        </w:tc>
        <w:tc>
          <w:tcPr>
            <w:tcW w:w="339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Принятие решения о предоставления муниципальной услуги или об отказе в предоставлении муниципальной услуги</w:t>
            </w:r>
          </w:p>
        </w:tc>
        <w:tc>
          <w:tcPr>
            <w:tcW w:w="1813"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 муниципальной</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212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4C498A" w:rsidRPr="005C0376" w:rsidRDefault="004C498A"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4C498A" w:rsidRPr="005C0376" w:rsidRDefault="004C498A" w:rsidP="00F92DA9">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подписанный усиленной квалифицированной подписью руководител</w:t>
            </w:r>
            <w:r w:rsidR="00F92DA9">
              <w:rPr>
                <w:rFonts w:ascii="Times New Roman" w:eastAsia="Courier New" w:hAnsi="Times New Roman" w:cs="Times New Roman"/>
                <w:color w:val="000000"/>
                <w:sz w:val="20"/>
                <w:szCs w:val="20"/>
                <w:lang w:bidi="ru-RU"/>
              </w:rPr>
              <w:t>я</w:t>
            </w:r>
            <w:r w:rsidRPr="005C0376">
              <w:rPr>
                <w:rFonts w:ascii="Times New Roman" w:eastAsia="Courier New" w:hAnsi="Times New Roman" w:cs="Times New Roman"/>
                <w:color w:val="000000"/>
                <w:sz w:val="20"/>
                <w:szCs w:val="20"/>
                <w:lang w:bidi="ru-RU"/>
              </w:rPr>
              <w:t xml:space="preserve"> Уполномоченного органа</w:t>
            </w:r>
            <w:r w:rsidR="00F92DA9" w:rsidRPr="005C0376">
              <w:rPr>
                <w:rFonts w:ascii="Times New Roman" w:eastAsia="Courier New" w:hAnsi="Times New Roman" w:cs="Times New Roman"/>
                <w:color w:val="000000"/>
                <w:sz w:val="20"/>
                <w:szCs w:val="20"/>
                <w:lang w:bidi="ru-RU"/>
              </w:rPr>
              <w:t xml:space="preserve"> или иного уполномоченного им </w:t>
            </w:r>
            <w:r w:rsidR="00F92DA9" w:rsidRPr="005C0376">
              <w:rPr>
                <w:rFonts w:ascii="Times New Roman" w:eastAsia="Courier New" w:hAnsi="Times New Roman" w:cs="Times New Roman"/>
                <w:color w:val="000000"/>
                <w:sz w:val="20"/>
                <w:szCs w:val="20"/>
                <w:lang w:bidi="ru-RU"/>
              </w:rPr>
              <w:lastRenderedPageBreak/>
              <w:t>лица</w:t>
            </w:r>
          </w:p>
        </w:tc>
      </w:tr>
      <w:tr w:rsidR="004C498A" w:rsidRPr="005C0376" w:rsidTr="00A5356A">
        <w:trPr>
          <w:trHeight w:val="281"/>
        </w:trPr>
        <w:tc>
          <w:tcPr>
            <w:tcW w:w="2304" w:type="dxa"/>
            <w:vMerge/>
          </w:tcPr>
          <w:p w:rsidR="004C498A" w:rsidRPr="005C0376" w:rsidRDefault="004C498A"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813"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1844"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Руководитель Уполномоченного органа или иное</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уполномоченное им лицо</w:t>
            </w:r>
          </w:p>
        </w:tc>
        <w:tc>
          <w:tcPr>
            <w:tcW w:w="212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1843"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2409"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r>
      <w:tr w:rsidR="004C498A" w:rsidRPr="005C0376" w:rsidTr="004C498A">
        <w:trPr>
          <w:trHeight w:val="281"/>
        </w:trPr>
        <w:tc>
          <w:tcPr>
            <w:tcW w:w="15735" w:type="dxa"/>
            <w:gridSpan w:val="7"/>
          </w:tcPr>
          <w:p w:rsidR="004C498A" w:rsidRPr="005C0376" w:rsidRDefault="004C498A"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5. Выдача результата</w:t>
            </w:r>
          </w:p>
        </w:tc>
      </w:tr>
      <w:tr w:rsidR="00EC716E" w:rsidRPr="005C0376" w:rsidTr="00A5356A">
        <w:trPr>
          <w:trHeight w:val="281"/>
        </w:trPr>
        <w:tc>
          <w:tcPr>
            <w:tcW w:w="2304" w:type="dxa"/>
            <w:vMerge w:val="restart"/>
          </w:tcPr>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 предоставления</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 указанного</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пункте 2.5</w:t>
            </w:r>
          </w:p>
          <w:p w:rsidR="00EC716E" w:rsidRPr="005C0376" w:rsidRDefault="00A5356A" w:rsidP="00A5356A">
            <w:pPr>
              <w:widowControl w:val="0"/>
              <w:ind w:left="34"/>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Административног</w:t>
            </w:r>
            <w:r w:rsidR="00EC716E" w:rsidRPr="005C0376">
              <w:rPr>
                <w:rFonts w:ascii="Times New Roman" w:eastAsia="Courier New" w:hAnsi="Times New Roman" w:cs="Times New Roman"/>
                <w:color w:val="000000"/>
                <w:sz w:val="20"/>
                <w:szCs w:val="20"/>
                <w:lang w:bidi="ru-RU"/>
              </w:rPr>
              <w:t>о регламента, в</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форме</w:t>
            </w:r>
          </w:p>
          <w:p w:rsidR="00EC716E" w:rsidRPr="005C0376" w:rsidRDefault="00EC716E" w:rsidP="005C0376">
            <w:pPr>
              <w:widowControl w:val="0"/>
              <w:ind w:left="34"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396"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 результата предоставления муниципальной услуги</w:t>
            </w:r>
          </w:p>
        </w:tc>
        <w:tc>
          <w:tcPr>
            <w:tcW w:w="1813" w:type="dxa"/>
            <w:vAlign w:val="bottom"/>
          </w:tcPr>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после</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окончания</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процедуры принятия решения (в общий срок предоставления</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 не</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включается)</w:t>
            </w:r>
          </w:p>
        </w:tc>
        <w:tc>
          <w:tcPr>
            <w:tcW w:w="1844" w:type="dxa"/>
            <w:vAlign w:val="bottom"/>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EC716E" w:rsidRPr="005C0376" w:rsidRDefault="00EC716E"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конечном результате</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ED2052" w:rsidRPr="005C0376" w:rsidTr="00A5356A">
        <w:trPr>
          <w:trHeight w:val="281"/>
        </w:trPr>
        <w:tc>
          <w:tcPr>
            <w:tcW w:w="2304" w:type="dxa"/>
            <w:vMerge/>
          </w:tcPr>
          <w:p w:rsidR="00ED2052" w:rsidRPr="005C0376" w:rsidRDefault="00ED2052"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в</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многофункциональный центр результата предоставления муниципальной услуги,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13" w:type="dxa"/>
          </w:tcPr>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сроки, установленные</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соглашением</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взаимодействии между</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Уполномоченным органом</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многофункциональным</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центром</w:t>
            </w:r>
          </w:p>
        </w:tc>
        <w:tc>
          <w:tcPr>
            <w:tcW w:w="1844"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органа,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АИС МФЦ</w:t>
            </w:r>
          </w:p>
        </w:tc>
        <w:tc>
          <w:tcPr>
            <w:tcW w:w="184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Указание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заявителем в заявлении способа выдачи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результата муниципальной услуги в многофункциональном центре, 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также подача заявления через многофункциональный центр</w:t>
            </w:r>
          </w:p>
        </w:tc>
        <w:tc>
          <w:tcPr>
            <w:tcW w:w="2409"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выдача результата предоставления муниципальной услуги заявителю в</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форме бумажного документа,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подтверждающего содержание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электронного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заверенного печатью многофункционального центра;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в</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 о выдаче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ED2052" w:rsidRPr="005C0376" w:rsidTr="00A5356A">
        <w:trPr>
          <w:trHeight w:val="281"/>
        </w:trPr>
        <w:tc>
          <w:tcPr>
            <w:tcW w:w="2304" w:type="dxa"/>
            <w:vMerge/>
          </w:tcPr>
          <w:p w:rsidR="00ED2052" w:rsidRPr="005C0376" w:rsidRDefault="00ED2052"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39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заявителю результата предоставления муниципальной услуги в личный кабинет на ЕНГУ</w:t>
            </w:r>
          </w:p>
        </w:tc>
        <w:tc>
          <w:tcPr>
            <w:tcW w:w="181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день регистрации</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w:t>
            </w:r>
          </w:p>
        </w:tc>
        <w:tc>
          <w:tcPr>
            <w:tcW w:w="1844"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услуги</w:t>
            </w:r>
          </w:p>
        </w:tc>
        <w:tc>
          <w:tcPr>
            <w:tcW w:w="212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ГИС</w:t>
            </w:r>
          </w:p>
        </w:tc>
        <w:tc>
          <w:tcPr>
            <w:tcW w:w="184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p>
        </w:tc>
        <w:tc>
          <w:tcPr>
            <w:tcW w:w="2409"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Результат предоставления муниципальной услуги формируется автоматически в форме электронного документа, </w:t>
            </w:r>
            <w:r w:rsidRPr="005C0376">
              <w:rPr>
                <w:rFonts w:ascii="Times New Roman" w:eastAsia="Courier New" w:hAnsi="Times New Roman" w:cs="Times New Roman"/>
                <w:color w:val="000000"/>
                <w:sz w:val="20"/>
                <w:szCs w:val="20"/>
                <w:lang w:bidi="ru-RU"/>
              </w:rPr>
              <w:lastRenderedPageBreak/>
              <w:t>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5C0376" w:rsidRPr="005C0376" w:rsidTr="005C0376">
        <w:trPr>
          <w:trHeight w:val="281"/>
        </w:trPr>
        <w:tc>
          <w:tcPr>
            <w:tcW w:w="15735" w:type="dxa"/>
            <w:gridSpan w:val="7"/>
          </w:tcPr>
          <w:p w:rsidR="005C0376" w:rsidRPr="005C0376" w:rsidRDefault="005C037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6. Внесение результата предоставления муниципальной услуги в реестр решений</w:t>
            </w:r>
          </w:p>
        </w:tc>
      </w:tr>
      <w:tr w:rsidR="0067021E" w:rsidRPr="005C0376" w:rsidTr="00A5356A">
        <w:trPr>
          <w:trHeight w:val="281"/>
        </w:trPr>
        <w:tc>
          <w:tcPr>
            <w:tcW w:w="2304" w:type="dxa"/>
          </w:tcPr>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результата предоставления </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 указанного в пункте 2.5 Административного регламента, в форме</w:t>
            </w:r>
          </w:p>
          <w:p w:rsidR="0067021E" w:rsidRPr="005C0376" w:rsidRDefault="005C0376"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396"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813"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 ответственное за</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w:t>
            </w:r>
          </w:p>
        </w:tc>
        <w:tc>
          <w:tcPr>
            <w:tcW w:w="1843" w:type="dxa"/>
          </w:tcPr>
          <w:p w:rsidR="0067021E" w:rsidRPr="005C0376" w:rsidRDefault="005C037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указанный в пункте 2.5 Административного регламента внесен в реестр</w:t>
            </w:r>
          </w:p>
        </w:tc>
      </w:tr>
    </w:tbl>
    <w:p w:rsidR="0041363E" w:rsidRPr="00C1100C" w:rsidRDefault="0041363E" w:rsidP="000A1063">
      <w:pPr>
        <w:spacing w:line="240" w:lineRule="auto"/>
        <w:rPr>
          <w:rFonts w:ascii="Times New Roman" w:hAnsi="Times New Roman" w:cs="Times New Roman"/>
          <w:b/>
          <w:sz w:val="24"/>
          <w:szCs w:val="24"/>
        </w:rPr>
        <w:sectPr w:rsidR="0041363E" w:rsidRPr="00C1100C" w:rsidSect="007A3782">
          <w:type w:val="nextColumn"/>
          <w:pgSz w:w="16837" w:h="11905" w:orient="landscape"/>
          <w:pgMar w:top="1134" w:right="567" w:bottom="1134" w:left="1134" w:header="0" w:footer="0" w:gutter="0"/>
          <w:cols w:space="708"/>
        </w:sectPr>
      </w:pPr>
    </w:p>
    <w:bookmarkEnd w:id="38"/>
    <w:p w:rsidR="003E2C89" w:rsidRPr="0029001D" w:rsidRDefault="003E2C89" w:rsidP="00A5356A">
      <w:pPr>
        <w:widowControl w:val="0"/>
        <w:spacing w:line="240" w:lineRule="auto"/>
        <w:ind w:right="-20"/>
        <w:rPr>
          <w:rFonts w:ascii="Times New Roman" w:eastAsia="Consolas" w:hAnsi="Times New Roman" w:cs="Times New Roman"/>
          <w:color w:val="FFFFFF"/>
          <w:sz w:val="27"/>
          <w:szCs w:val="27"/>
          <w14:textFill>
            <w14:solidFill>
              <w14:srgbClr w14:val="FFFFFF">
                <w14:alpha w14:val="100000"/>
              </w14:srgbClr>
            </w14:solidFill>
          </w14:textFill>
        </w:rPr>
      </w:pPr>
    </w:p>
    <w:sectPr w:rsidR="003E2C89" w:rsidRPr="0029001D" w:rsidSect="007A3782">
      <w:type w:val="nextColumn"/>
      <w:pgSz w:w="16837" w:h="11905" w:orient="landscape"/>
      <w:pgMar w:top="1134" w:right="567" w:bottom="1134" w:left="1134" w:header="0" w:footer="0" w:gutter="0"/>
      <w:cols w:num="4" w:space="708" w:equalWidth="0">
        <w:col w:w="1582" w:space="248"/>
        <w:col w:w="2917" w:space="301"/>
        <w:col w:w="5288" w:space="2355"/>
        <w:col w:w="2442"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9E" w:rsidRDefault="006C039E" w:rsidP="00D93653">
      <w:pPr>
        <w:spacing w:line="240" w:lineRule="auto"/>
      </w:pPr>
      <w:r>
        <w:separator/>
      </w:r>
    </w:p>
  </w:endnote>
  <w:endnote w:type="continuationSeparator" w:id="0">
    <w:p w:rsidR="006C039E" w:rsidRDefault="006C039E" w:rsidP="00D93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9E" w:rsidRDefault="006C039E" w:rsidP="00D93653">
      <w:pPr>
        <w:spacing w:line="240" w:lineRule="auto"/>
      </w:pPr>
      <w:r>
        <w:separator/>
      </w:r>
    </w:p>
  </w:footnote>
  <w:footnote w:type="continuationSeparator" w:id="0">
    <w:p w:rsidR="006C039E" w:rsidRDefault="006C039E" w:rsidP="00D936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C14"/>
    <w:multiLevelType w:val="multilevel"/>
    <w:tmpl w:val="16A2B1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053C4"/>
    <w:multiLevelType w:val="multilevel"/>
    <w:tmpl w:val="DF7AF6BC"/>
    <w:lvl w:ilvl="0">
      <w:start w:val="1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225E5"/>
    <w:multiLevelType w:val="multilevel"/>
    <w:tmpl w:val="192AE6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A11C44"/>
    <w:multiLevelType w:val="hybridMultilevel"/>
    <w:tmpl w:val="D87EE0A0"/>
    <w:lvl w:ilvl="0" w:tplc="452030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270C3F"/>
    <w:multiLevelType w:val="multilevel"/>
    <w:tmpl w:val="BE14AED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8"/>
  </w:num>
  <w:num w:numId="4">
    <w:abstractNumId w:val="9"/>
  </w:num>
  <w:num w:numId="5">
    <w:abstractNumId w:val="6"/>
  </w:num>
  <w:num w:numId="6">
    <w:abstractNumId w:val="2"/>
  </w:num>
  <w:num w:numId="7">
    <w:abstractNumId w:val="1"/>
  </w:num>
  <w:num w:numId="8">
    <w:abstractNumId w:val="3"/>
  </w:num>
  <w:num w:numId="9">
    <w:abstractNumId w:val="7"/>
  </w:num>
  <w:num w:numId="10">
    <w:abstractNumId w:val="1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89"/>
    <w:rsid w:val="00045869"/>
    <w:rsid w:val="0006216F"/>
    <w:rsid w:val="00071483"/>
    <w:rsid w:val="00085891"/>
    <w:rsid w:val="00092C3B"/>
    <w:rsid w:val="000A1063"/>
    <w:rsid w:val="000A44E2"/>
    <w:rsid w:val="000B0464"/>
    <w:rsid w:val="000B049E"/>
    <w:rsid w:val="000D1ACE"/>
    <w:rsid w:val="000D25B0"/>
    <w:rsid w:val="000E0CBD"/>
    <w:rsid w:val="000E137C"/>
    <w:rsid w:val="000E1FFF"/>
    <w:rsid w:val="000F18D6"/>
    <w:rsid w:val="00101850"/>
    <w:rsid w:val="00105308"/>
    <w:rsid w:val="00116264"/>
    <w:rsid w:val="00134FC6"/>
    <w:rsid w:val="0014271F"/>
    <w:rsid w:val="001A4957"/>
    <w:rsid w:val="001B1C58"/>
    <w:rsid w:val="00205333"/>
    <w:rsid w:val="00231D12"/>
    <w:rsid w:val="00254A6D"/>
    <w:rsid w:val="002671AA"/>
    <w:rsid w:val="0029001D"/>
    <w:rsid w:val="00292866"/>
    <w:rsid w:val="002B560C"/>
    <w:rsid w:val="002D39A8"/>
    <w:rsid w:val="002E7BE0"/>
    <w:rsid w:val="00317A40"/>
    <w:rsid w:val="00344DD4"/>
    <w:rsid w:val="00366472"/>
    <w:rsid w:val="003750FF"/>
    <w:rsid w:val="003A4167"/>
    <w:rsid w:val="003B7CF5"/>
    <w:rsid w:val="003E2C89"/>
    <w:rsid w:val="003F0F66"/>
    <w:rsid w:val="0041363E"/>
    <w:rsid w:val="0043566E"/>
    <w:rsid w:val="00481977"/>
    <w:rsid w:val="0049067C"/>
    <w:rsid w:val="004B2348"/>
    <w:rsid w:val="004C498A"/>
    <w:rsid w:val="004D4FAB"/>
    <w:rsid w:val="004F2B86"/>
    <w:rsid w:val="004F5AAC"/>
    <w:rsid w:val="005020B6"/>
    <w:rsid w:val="00514AE9"/>
    <w:rsid w:val="00530CA4"/>
    <w:rsid w:val="0053644B"/>
    <w:rsid w:val="005A02BE"/>
    <w:rsid w:val="005A72DE"/>
    <w:rsid w:val="005B3782"/>
    <w:rsid w:val="005C0376"/>
    <w:rsid w:val="005C24C7"/>
    <w:rsid w:val="005E6746"/>
    <w:rsid w:val="00650726"/>
    <w:rsid w:val="0067021E"/>
    <w:rsid w:val="0069075C"/>
    <w:rsid w:val="006C039E"/>
    <w:rsid w:val="006C2A15"/>
    <w:rsid w:val="006D332E"/>
    <w:rsid w:val="006E6F71"/>
    <w:rsid w:val="0072280B"/>
    <w:rsid w:val="007232E6"/>
    <w:rsid w:val="00761F40"/>
    <w:rsid w:val="007948C6"/>
    <w:rsid w:val="00795EAB"/>
    <w:rsid w:val="007A1922"/>
    <w:rsid w:val="007A3782"/>
    <w:rsid w:val="007A7E0E"/>
    <w:rsid w:val="007B02C3"/>
    <w:rsid w:val="007B2C52"/>
    <w:rsid w:val="007D30CC"/>
    <w:rsid w:val="00826A89"/>
    <w:rsid w:val="008370F5"/>
    <w:rsid w:val="008662EF"/>
    <w:rsid w:val="008805A3"/>
    <w:rsid w:val="008A6605"/>
    <w:rsid w:val="008A7FF6"/>
    <w:rsid w:val="008B3965"/>
    <w:rsid w:val="008B410F"/>
    <w:rsid w:val="008D024C"/>
    <w:rsid w:val="008E2DE0"/>
    <w:rsid w:val="009212DF"/>
    <w:rsid w:val="009426E3"/>
    <w:rsid w:val="00955718"/>
    <w:rsid w:val="00996FD4"/>
    <w:rsid w:val="009E7B12"/>
    <w:rsid w:val="00A13239"/>
    <w:rsid w:val="00A47D86"/>
    <w:rsid w:val="00A5356A"/>
    <w:rsid w:val="00A660EE"/>
    <w:rsid w:val="00A80ADB"/>
    <w:rsid w:val="00AA2FE5"/>
    <w:rsid w:val="00AB09FD"/>
    <w:rsid w:val="00AB371A"/>
    <w:rsid w:val="00AC7121"/>
    <w:rsid w:val="00AD5CAB"/>
    <w:rsid w:val="00AD7E15"/>
    <w:rsid w:val="00B11803"/>
    <w:rsid w:val="00B6026B"/>
    <w:rsid w:val="00B60638"/>
    <w:rsid w:val="00B65A03"/>
    <w:rsid w:val="00B745C7"/>
    <w:rsid w:val="00B74EC3"/>
    <w:rsid w:val="00B8613E"/>
    <w:rsid w:val="00B91780"/>
    <w:rsid w:val="00BD2146"/>
    <w:rsid w:val="00BD62C6"/>
    <w:rsid w:val="00C1100C"/>
    <w:rsid w:val="00C374BF"/>
    <w:rsid w:val="00C53CF2"/>
    <w:rsid w:val="00C60134"/>
    <w:rsid w:val="00C65C3D"/>
    <w:rsid w:val="00C84FF4"/>
    <w:rsid w:val="00CC0DE0"/>
    <w:rsid w:val="00CC7316"/>
    <w:rsid w:val="00D31C30"/>
    <w:rsid w:val="00D3278A"/>
    <w:rsid w:val="00D42BCC"/>
    <w:rsid w:val="00D860A4"/>
    <w:rsid w:val="00D873E1"/>
    <w:rsid w:val="00D93653"/>
    <w:rsid w:val="00D97C64"/>
    <w:rsid w:val="00DB06AC"/>
    <w:rsid w:val="00DC2FA1"/>
    <w:rsid w:val="00DD4A54"/>
    <w:rsid w:val="00DD56F9"/>
    <w:rsid w:val="00DE10A2"/>
    <w:rsid w:val="00E051F1"/>
    <w:rsid w:val="00E215A4"/>
    <w:rsid w:val="00E310F0"/>
    <w:rsid w:val="00E55D09"/>
    <w:rsid w:val="00E56BA0"/>
    <w:rsid w:val="00E574B6"/>
    <w:rsid w:val="00E96AF6"/>
    <w:rsid w:val="00EC716E"/>
    <w:rsid w:val="00ED2052"/>
    <w:rsid w:val="00ED6A71"/>
    <w:rsid w:val="00EF25ED"/>
    <w:rsid w:val="00EF454C"/>
    <w:rsid w:val="00F12032"/>
    <w:rsid w:val="00F20456"/>
    <w:rsid w:val="00F36107"/>
    <w:rsid w:val="00F42D41"/>
    <w:rsid w:val="00F54985"/>
    <w:rsid w:val="00F61D56"/>
    <w:rsid w:val="00F92DA9"/>
    <w:rsid w:val="00FE0623"/>
    <w:rsid w:val="00FE0D9A"/>
    <w:rsid w:val="00FF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C14F5-DCFB-47EF-8F80-2090D18C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12пт"/>
    <w:basedOn w:val="a"/>
    <w:rsid w:val="007A3782"/>
    <w:pPr>
      <w:tabs>
        <w:tab w:val="right" w:leader="underscore" w:pos="10206"/>
      </w:tabs>
      <w:spacing w:line="240" w:lineRule="auto"/>
    </w:pPr>
    <w:rPr>
      <w:rFonts w:ascii="Times New Roman" w:eastAsia="Times New Roman" w:hAnsi="Times New Roman" w:cs="Times New Roman"/>
      <w:sz w:val="24"/>
      <w:szCs w:val="20"/>
    </w:rPr>
  </w:style>
  <w:style w:type="paragraph" w:styleId="a7">
    <w:name w:val="header"/>
    <w:basedOn w:val="a"/>
    <w:link w:val="a8"/>
    <w:uiPriority w:val="99"/>
    <w:unhideWhenUsed/>
    <w:rsid w:val="007A3782"/>
    <w:pPr>
      <w:tabs>
        <w:tab w:val="center" w:pos="4677"/>
        <w:tab w:val="right" w:pos="9355"/>
      </w:tabs>
      <w:spacing w:line="240" w:lineRule="auto"/>
    </w:pPr>
  </w:style>
  <w:style w:type="character" w:customStyle="1" w:styleId="a8">
    <w:name w:val="Верхний колонтитул Знак"/>
    <w:basedOn w:val="a0"/>
    <w:link w:val="a7"/>
    <w:uiPriority w:val="99"/>
    <w:rsid w:val="007A3782"/>
  </w:style>
  <w:style w:type="paragraph" w:styleId="a9">
    <w:name w:val="footer"/>
    <w:basedOn w:val="a"/>
    <w:link w:val="aa"/>
    <w:uiPriority w:val="99"/>
    <w:unhideWhenUsed/>
    <w:rsid w:val="007A3782"/>
    <w:pPr>
      <w:tabs>
        <w:tab w:val="center" w:pos="4677"/>
        <w:tab w:val="right" w:pos="9355"/>
      </w:tabs>
      <w:spacing w:line="240" w:lineRule="auto"/>
    </w:pPr>
  </w:style>
  <w:style w:type="character" w:customStyle="1" w:styleId="aa">
    <w:name w:val="Нижний колонтитул Знак"/>
    <w:basedOn w:val="a0"/>
    <w:link w:val="a9"/>
    <w:uiPriority w:val="99"/>
    <w:rsid w:val="007A3782"/>
  </w:style>
  <w:style w:type="paragraph" w:customStyle="1" w:styleId="ConsPlusNormal">
    <w:name w:val="ConsPlusNormal"/>
    <w:link w:val="ConsPlusNormal0"/>
    <w:rsid w:val="00B745C7"/>
    <w:pPr>
      <w:autoSpaceDE w:val="0"/>
      <w:autoSpaceDN w:val="0"/>
      <w:adjustRightInd w:val="0"/>
      <w:spacing w:line="240" w:lineRule="auto"/>
      <w:ind w:firstLine="720"/>
    </w:pPr>
    <w:rPr>
      <w:rFonts w:ascii="Arial" w:eastAsia="Times New Roman" w:hAnsi="Arial" w:cs="Arial"/>
      <w:sz w:val="20"/>
      <w:szCs w:val="20"/>
    </w:rPr>
  </w:style>
  <w:style w:type="paragraph" w:styleId="ab">
    <w:name w:val="List Paragraph"/>
    <w:basedOn w:val="a"/>
    <w:uiPriority w:val="34"/>
    <w:qFormat/>
    <w:rsid w:val="00B745C7"/>
    <w:pPr>
      <w:spacing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B745C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frunzenskoe.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61C4D14A0225E4B9F06DCDD85147DA410BA6F73A4C249D79FAE07B0C0075D41D7E38298FF4D86948415FD5FD9EA4AA0492D2F0C5t3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12564</Words>
  <Characters>71620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Жуваго Виктория Сергеевна</dc:creator>
  <cp:lastModifiedBy>Филякина Лариса Викторовна</cp:lastModifiedBy>
  <cp:revision>2</cp:revision>
  <cp:lastPrinted>2022-12-20T05:07:00Z</cp:lastPrinted>
  <dcterms:created xsi:type="dcterms:W3CDTF">2023-11-10T11:01:00Z</dcterms:created>
  <dcterms:modified xsi:type="dcterms:W3CDTF">2023-11-10T11:01:00Z</dcterms:modified>
</cp:coreProperties>
</file>