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7A2" w:rsidRDefault="00C717A2">
      <w:pPr>
        <w:pStyle w:val="a3"/>
        <w:ind w:left="0"/>
        <w:jc w:val="left"/>
        <w:rPr>
          <w:sz w:val="20"/>
        </w:rPr>
      </w:pPr>
    </w:p>
    <w:p w:rsidR="00810F4C" w:rsidRDefault="00810F4C" w:rsidP="00810F4C">
      <w:pPr>
        <w:ind w:right="794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</w:t>
      </w:r>
    </w:p>
    <w:p w:rsidR="00810F4C" w:rsidRDefault="00810F4C" w:rsidP="00810F4C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8"/>
          <w:szCs w:val="28"/>
        </w:rPr>
      </w:pPr>
      <w:r>
        <w:rPr>
          <w:b/>
          <w:caps/>
          <w:sz w:val="20"/>
        </w:rPr>
        <w:t>Российская Федерация</w:t>
      </w:r>
    </w:p>
    <w:p w:rsidR="00810F4C" w:rsidRDefault="00810F4C" w:rsidP="00810F4C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Самарская область</w:t>
      </w:r>
    </w:p>
    <w:p w:rsidR="00810F4C" w:rsidRDefault="00810F4C" w:rsidP="00810F4C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МУНИЦИПАЛЬНОЕ УЧРЕЖДЕНИЕ</w:t>
      </w:r>
    </w:p>
    <w:p w:rsidR="00810F4C" w:rsidRDefault="00810F4C" w:rsidP="00810F4C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АДМИНИСТРАЦИЯ</w:t>
      </w:r>
    </w:p>
    <w:p w:rsidR="00810F4C" w:rsidRDefault="00810F4C" w:rsidP="00810F4C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сельского поселения</w:t>
      </w:r>
    </w:p>
    <w:p w:rsidR="00810F4C" w:rsidRDefault="00810F4C" w:rsidP="00810F4C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Фрунзенское</w:t>
      </w:r>
    </w:p>
    <w:p w:rsidR="00810F4C" w:rsidRDefault="00810F4C" w:rsidP="00810F4C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муниципального района</w:t>
      </w:r>
    </w:p>
    <w:p w:rsidR="00810F4C" w:rsidRDefault="00810F4C" w:rsidP="00810F4C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Большеглушицкий</w:t>
      </w:r>
    </w:p>
    <w:p w:rsidR="00810F4C" w:rsidRDefault="00810F4C" w:rsidP="00810F4C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самарской области</w:t>
      </w:r>
    </w:p>
    <w:p w:rsidR="00810F4C" w:rsidRDefault="00810F4C" w:rsidP="00810F4C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Постановление</w:t>
      </w:r>
    </w:p>
    <w:p w:rsidR="00810F4C" w:rsidRDefault="00810F4C" w:rsidP="00810F4C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16"/>
          <w:szCs w:val="16"/>
        </w:rPr>
        <w:t>от</w:t>
      </w:r>
      <w:r>
        <w:rPr>
          <w:b/>
          <w:caps/>
          <w:sz w:val="20"/>
        </w:rPr>
        <w:t xml:space="preserve"> « ___ »  </w:t>
      </w:r>
      <w:r w:rsidRPr="008A27BB">
        <w:rPr>
          <w:b/>
          <w:caps/>
          <w:sz w:val="20"/>
        </w:rPr>
        <w:t xml:space="preserve">__________ </w:t>
      </w:r>
      <w:r>
        <w:rPr>
          <w:b/>
          <w:caps/>
          <w:sz w:val="20"/>
        </w:rPr>
        <w:t xml:space="preserve"> 202</w:t>
      </w:r>
      <w:r w:rsidR="005554F0">
        <w:rPr>
          <w:b/>
          <w:caps/>
          <w:sz w:val="20"/>
        </w:rPr>
        <w:t>3</w:t>
      </w:r>
      <w:r>
        <w:rPr>
          <w:b/>
          <w:caps/>
          <w:sz w:val="20"/>
        </w:rPr>
        <w:t xml:space="preserve">  г.  </w:t>
      </w:r>
      <w:r w:rsidRPr="008A27BB">
        <w:rPr>
          <w:b/>
          <w:caps/>
          <w:sz w:val="20"/>
        </w:rPr>
        <w:t>№ ___</w:t>
      </w:r>
    </w:p>
    <w:p w:rsidR="00810F4C" w:rsidRPr="00810F4C" w:rsidRDefault="00810F4C" w:rsidP="00810F4C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sz w:val="20"/>
        </w:rPr>
      </w:pPr>
      <w:r>
        <w:rPr>
          <w:b/>
          <w:sz w:val="20"/>
        </w:rPr>
        <w:t>п. Фрунзенский</w:t>
      </w:r>
    </w:p>
    <w:p w:rsidR="00810F4C" w:rsidRDefault="00810F4C" w:rsidP="00810F4C">
      <w:pPr>
        <w:widowControl/>
        <w:ind w:right="794"/>
        <w:jc w:val="both"/>
        <w:rPr>
          <w:rFonts w:eastAsia="Calibri"/>
          <w:b/>
          <w:sz w:val="24"/>
          <w:szCs w:val="24"/>
        </w:rPr>
      </w:pPr>
    </w:p>
    <w:p w:rsidR="00810F4C" w:rsidRPr="00FF5C60" w:rsidRDefault="00D941FC" w:rsidP="00810F4C">
      <w:pPr>
        <w:widowControl/>
        <w:ind w:right="794"/>
        <w:jc w:val="both"/>
        <w:rPr>
          <w:b/>
          <w:sz w:val="28"/>
          <w:szCs w:val="28"/>
          <w:lang w:eastAsia="ru-RU"/>
        </w:rPr>
      </w:pPr>
      <w:r w:rsidRPr="00B52526">
        <w:rPr>
          <w:rFonts w:eastAsia="Calibri"/>
          <w:b/>
          <w:sz w:val="24"/>
          <w:szCs w:val="24"/>
        </w:rPr>
        <w:t xml:space="preserve">         </w:t>
      </w:r>
      <w:r w:rsidR="00810F4C" w:rsidRPr="00CD517F">
        <w:rPr>
          <w:b/>
          <w:bCs/>
          <w:sz w:val="28"/>
          <w:szCs w:val="28"/>
          <w:lang w:eastAsia="ru-RU"/>
        </w:rPr>
        <w:t xml:space="preserve">Об утверждении административного регламента предоставления </w:t>
      </w:r>
      <w:r w:rsidR="00810F4C">
        <w:rPr>
          <w:b/>
          <w:bCs/>
          <w:sz w:val="28"/>
          <w:szCs w:val="28"/>
          <w:lang w:eastAsia="ru-RU"/>
        </w:rPr>
        <w:t xml:space="preserve">муниципальной услуги </w:t>
      </w:r>
      <w:r w:rsidR="00810F4C" w:rsidRPr="00FF5C60">
        <w:rPr>
          <w:b/>
          <w:bCs/>
          <w:sz w:val="28"/>
          <w:szCs w:val="28"/>
          <w:lang w:eastAsia="ru-RU"/>
        </w:rPr>
        <w:t>«</w:t>
      </w:r>
      <w:r w:rsidR="00EE6821" w:rsidRPr="00EE6821">
        <w:rPr>
          <w:b/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810F4C" w:rsidRPr="00FF5C60">
        <w:rPr>
          <w:b/>
          <w:sz w:val="28"/>
          <w:szCs w:val="28"/>
          <w:lang w:eastAsia="ru-RU"/>
        </w:rPr>
        <w:t>»</w:t>
      </w:r>
    </w:p>
    <w:p w:rsidR="00810F4C" w:rsidRPr="00CD517F" w:rsidRDefault="00810F4C" w:rsidP="00810F4C">
      <w:pPr>
        <w:pStyle w:val="a5"/>
        <w:ind w:right="794"/>
        <w:jc w:val="both"/>
        <w:rPr>
          <w:rFonts w:ascii="Times New Roman" w:hAnsi="Times New Roman"/>
          <w:b/>
          <w:sz w:val="28"/>
          <w:szCs w:val="28"/>
        </w:rPr>
      </w:pPr>
    </w:p>
    <w:p w:rsidR="005554F0" w:rsidRPr="00DC60C6" w:rsidRDefault="00810F4C" w:rsidP="005554F0">
      <w:pPr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           </w:t>
      </w:r>
    </w:p>
    <w:p w:rsidR="005554F0" w:rsidRPr="00DC60C6" w:rsidRDefault="005554F0" w:rsidP="005554F0">
      <w:pPr>
        <w:jc w:val="both"/>
        <w:rPr>
          <w:b/>
          <w:sz w:val="28"/>
          <w:szCs w:val="28"/>
        </w:rPr>
      </w:pPr>
      <w:r>
        <w:rPr>
          <w:bCs/>
          <w:sz w:val="28"/>
          <w:szCs w:val="28"/>
          <w:lang w:eastAsia="ru-RU"/>
        </w:rPr>
        <w:t xml:space="preserve">                </w:t>
      </w:r>
      <w:r w:rsidRPr="00DC60C6">
        <w:rPr>
          <w:bCs/>
          <w:sz w:val="28"/>
          <w:szCs w:val="28"/>
          <w:lang w:eastAsia="ru-RU"/>
        </w:rPr>
        <w:t xml:space="preserve">В соответствии с Федеральным законом от 06.10.2003 №131- ФЗ «Об общих принципах организации местного самоуправления в Российской Федерации», </w:t>
      </w:r>
      <w:r w:rsidRPr="00DC60C6">
        <w:rPr>
          <w:sz w:val="28"/>
          <w:szCs w:val="28"/>
          <w:lang w:eastAsia="ru-RU"/>
        </w:rPr>
        <w:t xml:space="preserve"> Федеральным законом </w:t>
      </w:r>
      <w:r w:rsidRPr="00DC60C6">
        <w:rPr>
          <w:bCs/>
          <w:sz w:val="28"/>
          <w:szCs w:val="28"/>
          <w:lang w:eastAsia="ru-RU"/>
        </w:rPr>
        <w:t xml:space="preserve">от 27.07.2010 № 210-ФЗ «Об организации предоставления государственных и муниципальных услуг», </w:t>
      </w:r>
      <w:r>
        <w:rPr>
          <w:sz w:val="28"/>
          <w:szCs w:val="28"/>
          <w:lang w:eastAsia="ru-RU"/>
        </w:rPr>
        <w:t xml:space="preserve"> </w:t>
      </w:r>
      <w:r>
        <w:rPr>
          <w:rFonts w:eastAsia="Calibri"/>
          <w:sz w:val="28"/>
          <w:szCs w:val="28"/>
        </w:rPr>
        <w:t>Постановлением Правительства РФ от 25.12.2021 № 2490 «Об утверждении исчерпывающего перечня документов, сведений, материалов, согласований, предусмотренных нормативными правовыми актами Российской Федерации и необходимых застройщику, техническому заказчику для выполнения предусмотренных частями 3 - 7 статьи 5.2 Градостроительного кодекса Российской Федерации мероприятий при реализации проекта по строительству объекта капитального строительства, и признании утратившими силу некоторых актов и отдельных положений некоторых актов Правительства Российской Федерации»,</w:t>
      </w:r>
      <w:r>
        <w:rPr>
          <w:sz w:val="28"/>
          <w:szCs w:val="28"/>
          <w:lang w:eastAsia="ru-RU"/>
        </w:rPr>
        <w:t xml:space="preserve"> </w:t>
      </w:r>
      <w:r>
        <w:rPr>
          <w:rFonts w:eastAsia="Calibri"/>
          <w:sz w:val="28"/>
          <w:szCs w:val="28"/>
        </w:rPr>
        <w:t xml:space="preserve">Распоряжением Правительства РФ от 18.09.2019 № 2113-р «О Перечне типовых государственных и муниципальных услуг, предоставляемых исполнительными органами субъектов Российской Федерации, государственными учреждениями субъектов Российской Федерации и муниципальными учреждениями, а также органами местного самоуправления», Постановлением Правительства Самарской области от 27.03.2015 № 149 «Об утверждении Типового перечня муниципальных услуг, предоставляемых органами местного самоуправления муниципальных образований Самарской области, и внесении изменений в отдельные постановления Правительства Самарской области», </w:t>
      </w:r>
      <w:r w:rsidRPr="00DC60C6">
        <w:rPr>
          <w:sz w:val="28"/>
          <w:szCs w:val="28"/>
          <w:lang w:eastAsia="ru-RU"/>
        </w:rPr>
        <w:t>руководствуясь Уставом сельского поселения Фрунзенское муниципального района Большеглушицкий Самарской области</w:t>
      </w:r>
      <w:r>
        <w:rPr>
          <w:sz w:val="28"/>
          <w:szCs w:val="28"/>
          <w:lang w:eastAsia="ru-RU"/>
        </w:rPr>
        <w:t>,</w:t>
      </w:r>
      <w:r>
        <w:rPr>
          <w:rFonts w:eastAsia="Calibri"/>
          <w:sz w:val="28"/>
          <w:szCs w:val="28"/>
        </w:rPr>
        <w:t xml:space="preserve"> </w:t>
      </w:r>
      <w:r w:rsidRPr="00DC60C6">
        <w:rPr>
          <w:sz w:val="28"/>
          <w:szCs w:val="28"/>
          <w:lang w:eastAsia="ru-RU"/>
        </w:rPr>
        <w:t xml:space="preserve"> постановлением администрации сельского поселения Фрунзенское муниципального района Большеглушицкий Самарской области от 30.11.2022 г. № 113 «Об утверждении Порядка разработки и утверждения административных регламентов предоставления  муниципальных услуг администрацией сельского поселения Фрунзенское муниципального района Большеглушицкий Самарской области», Администрация сельского поселения Фрунзенское муниципального района Большеглушицкий </w:t>
      </w:r>
      <w:r w:rsidRPr="00DC60C6">
        <w:rPr>
          <w:sz w:val="28"/>
          <w:szCs w:val="28"/>
          <w:lang w:eastAsia="ru-RU"/>
        </w:rPr>
        <w:lastRenderedPageBreak/>
        <w:t>Самарской области</w:t>
      </w:r>
    </w:p>
    <w:p w:rsidR="00810F4C" w:rsidRPr="00CD517F" w:rsidRDefault="00810F4C" w:rsidP="00810F4C">
      <w:pPr>
        <w:ind w:right="794"/>
        <w:jc w:val="both"/>
        <w:rPr>
          <w:sz w:val="28"/>
          <w:szCs w:val="28"/>
        </w:rPr>
      </w:pPr>
    </w:p>
    <w:p w:rsidR="00810F4C" w:rsidRPr="00CD517F" w:rsidRDefault="00810F4C" w:rsidP="004317B5">
      <w:pPr>
        <w:pStyle w:val="ConsPlusNormal"/>
        <w:spacing w:line="276" w:lineRule="auto"/>
        <w:ind w:right="794" w:firstLine="0"/>
        <w:jc w:val="both"/>
        <w:rPr>
          <w:rFonts w:ascii="Times New Roman" w:hAnsi="Times New Roman"/>
          <w:sz w:val="28"/>
          <w:szCs w:val="28"/>
        </w:rPr>
      </w:pPr>
    </w:p>
    <w:p w:rsidR="00810F4C" w:rsidRPr="00CD517F" w:rsidRDefault="00810F4C" w:rsidP="00810F4C">
      <w:pPr>
        <w:pStyle w:val="ConsPlusNormal"/>
        <w:spacing w:line="276" w:lineRule="auto"/>
        <w:ind w:right="79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ПОСТАНОВЛЯЕТ</w:t>
      </w:r>
      <w:r w:rsidRPr="00CD517F">
        <w:rPr>
          <w:rFonts w:ascii="Times New Roman" w:hAnsi="Times New Roman"/>
          <w:b/>
          <w:sz w:val="28"/>
          <w:szCs w:val="28"/>
        </w:rPr>
        <w:t>:</w:t>
      </w:r>
    </w:p>
    <w:p w:rsidR="00810F4C" w:rsidRPr="00CD517F" w:rsidRDefault="00810F4C" w:rsidP="00810F4C">
      <w:pPr>
        <w:pStyle w:val="ConsPlusNormal"/>
        <w:spacing w:line="276" w:lineRule="auto"/>
        <w:ind w:right="794"/>
        <w:jc w:val="both"/>
        <w:rPr>
          <w:rFonts w:ascii="Times New Roman" w:hAnsi="Times New Roman"/>
          <w:b/>
          <w:sz w:val="28"/>
          <w:szCs w:val="28"/>
        </w:rPr>
      </w:pPr>
    </w:p>
    <w:p w:rsidR="00810F4C" w:rsidRPr="00EE6821" w:rsidRDefault="00810F4C" w:rsidP="008A27BB">
      <w:pPr>
        <w:pStyle w:val="a6"/>
        <w:spacing w:after="0"/>
        <w:ind w:right="79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1.Утвердить прилагаемый А</w:t>
      </w:r>
      <w:r w:rsidRPr="00891BFF">
        <w:rPr>
          <w:sz w:val="28"/>
          <w:szCs w:val="28"/>
        </w:rPr>
        <w:t xml:space="preserve">дминистративный регламент </w:t>
      </w:r>
      <w:r>
        <w:rPr>
          <w:sz w:val="28"/>
          <w:szCs w:val="28"/>
        </w:rPr>
        <w:t xml:space="preserve"> предоставлени</w:t>
      </w:r>
      <w:r w:rsidR="0030555D">
        <w:rPr>
          <w:sz w:val="28"/>
          <w:szCs w:val="28"/>
        </w:rPr>
        <w:t>я</w:t>
      </w:r>
      <w:r w:rsidRPr="00891BFF">
        <w:rPr>
          <w:sz w:val="28"/>
          <w:szCs w:val="28"/>
        </w:rPr>
        <w:t xml:space="preserve">  муниципальной услуги </w:t>
      </w:r>
      <w:r w:rsidRPr="00EE6821">
        <w:rPr>
          <w:sz w:val="28"/>
          <w:szCs w:val="28"/>
        </w:rPr>
        <w:t>«</w:t>
      </w:r>
      <w:r w:rsidR="00EE6821" w:rsidRPr="00EE6821">
        <w:rPr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EE6821">
        <w:rPr>
          <w:sz w:val="28"/>
          <w:szCs w:val="28"/>
        </w:rPr>
        <w:t>».</w:t>
      </w:r>
    </w:p>
    <w:p w:rsidR="005554F0" w:rsidRDefault="00810F4C" w:rsidP="00CD1DCA">
      <w:pPr>
        <w:widowControl/>
        <w:ind w:right="79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2. Со дня вступления в силу настоящего Постановления п</w:t>
      </w:r>
      <w:r w:rsidRPr="007B53D4">
        <w:rPr>
          <w:sz w:val="28"/>
          <w:szCs w:val="28"/>
        </w:rPr>
        <w:t>ризнать утратившим силу</w:t>
      </w:r>
    </w:p>
    <w:p w:rsidR="00F10907" w:rsidRPr="005554F0" w:rsidRDefault="005554F0" w:rsidP="00810F4C">
      <w:pPr>
        <w:widowControl/>
        <w:ind w:right="794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            - Постановление </w:t>
      </w:r>
      <w:r w:rsidRPr="00E34E36">
        <w:rPr>
          <w:sz w:val="28"/>
          <w:szCs w:val="28"/>
        </w:rPr>
        <w:t xml:space="preserve">администрации сельского поселения </w:t>
      </w:r>
      <w:r>
        <w:rPr>
          <w:sz w:val="28"/>
          <w:szCs w:val="28"/>
          <w:lang w:eastAsia="ru-RU"/>
        </w:rPr>
        <w:t>Фрунзенское</w:t>
      </w:r>
      <w:r w:rsidRPr="00E34E36">
        <w:rPr>
          <w:sz w:val="28"/>
          <w:szCs w:val="28"/>
        </w:rPr>
        <w:t xml:space="preserve"> муниципального района Большеглушицкий Самарской области  от </w:t>
      </w:r>
      <w:r>
        <w:rPr>
          <w:sz w:val="28"/>
          <w:szCs w:val="28"/>
        </w:rPr>
        <w:t>06.02.2023</w:t>
      </w:r>
      <w:r w:rsidRPr="00E34E36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№16 «</w:t>
      </w:r>
      <w:r w:rsidRPr="005554F0">
        <w:rPr>
          <w:color w:val="000000"/>
          <w:sz w:val="28"/>
          <w:szCs w:val="28"/>
        </w:rPr>
        <w:t>Об утверждении Административного регламента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объекта капитального строительства»</w:t>
      </w:r>
      <w:r w:rsidRPr="005554F0">
        <w:rPr>
          <w:sz w:val="28"/>
          <w:szCs w:val="28"/>
        </w:rPr>
        <w:t xml:space="preserve"> (Фрунзенские Вести,  2023, 15 февраля, №3(303)).</w:t>
      </w:r>
    </w:p>
    <w:p w:rsidR="00810F4C" w:rsidRDefault="00810F4C" w:rsidP="00810F4C">
      <w:pPr>
        <w:widowControl/>
        <w:ind w:right="79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3. </w:t>
      </w:r>
      <w:r w:rsidRPr="009C75CB">
        <w:rPr>
          <w:sz w:val="28"/>
          <w:szCs w:val="28"/>
        </w:rPr>
        <w:t>Опубликовать настоящее Постановление в газете "</w:t>
      </w:r>
      <w:r>
        <w:rPr>
          <w:sz w:val="28"/>
          <w:szCs w:val="28"/>
        </w:rPr>
        <w:t>Фрунзенские Вести</w:t>
      </w:r>
      <w:r w:rsidRPr="009C75CB">
        <w:rPr>
          <w:sz w:val="28"/>
          <w:szCs w:val="28"/>
        </w:rPr>
        <w:t>"</w:t>
      </w:r>
      <w:r>
        <w:rPr>
          <w:sz w:val="28"/>
          <w:szCs w:val="28"/>
        </w:rPr>
        <w:t xml:space="preserve">, </w:t>
      </w:r>
      <w:r w:rsidRPr="009C75CB">
        <w:rPr>
          <w:sz w:val="28"/>
          <w:szCs w:val="28"/>
        </w:rPr>
        <w:t xml:space="preserve"> разместить на официальном сайте</w:t>
      </w:r>
      <w:r>
        <w:rPr>
          <w:sz w:val="28"/>
          <w:szCs w:val="28"/>
        </w:rPr>
        <w:t xml:space="preserve"> администрации сельского поселения Фрунзенское муниципального района Большеглушицкий Самарской области </w:t>
      </w:r>
      <w:r w:rsidRPr="009C75CB">
        <w:rPr>
          <w:sz w:val="28"/>
          <w:szCs w:val="28"/>
        </w:rPr>
        <w:t xml:space="preserve"> в сети Интерне</w:t>
      </w:r>
      <w:r>
        <w:rPr>
          <w:sz w:val="28"/>
          <w:szCs w:val="28"/>
        </w:rPr>
        <w:t>т.</w:t>
      </w:r>
    </w:p>
    <w:p w:rsidR="00810F4C" w:rsidRPr="002D741E" w:rsidRDefault="00810F4C" w:rsidP="00810F4C">
      <w:pPr>
        <w:pStyle w:val="ConsPlusNormal"/>
        <w:spacing w:line="276" w:lineRule="auto"/>
        <w:ind w:right="79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4</w:t>
      </w:r>
      <w:r w:rsidRPr="002D741E">
        <w:rPr>
          <w:rFonts w:ascii="Times New Roman" w:hAnsi="Times New Roman"/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810F4C" w:rsidRPr="002D741E" w:rsidRDefault="00810F4C" w:rsidP="00810F4C">
      <w:pPr>
        <w:ind w:left="709" w:right="794"/>
        <w:jc w:val="both"/>
        <w:rPr>
          <w:sz w:val="28"/>
          <w:szCs w:val="28"/>
        </w:rPr>
      </w:pPr>
    </w:p>
    <w:p w:rsidR="00810F4C" w:rsidRDefault="00810F4C" w:rsidP="00810F4C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 Фрунзенское</w:t>
      </w:r>
    </w:p>
    <w:p w:rsidR="00810F4C" w:rsidRDefault="00810F4C" w:rsidP="00810F4C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 Большеглушицкий</w:t>
      </w:r>
    </w:p>
    <w:p w:rsidR="00810F4C" w:rsidRDefault="00810F4C" w:rsidP="00810F4C">
      <w:pPr>
        <w:rPr>
          <w:sz w:val="28"/>
          <w:szCs w:val="28"/>
        </w:rPr>
      </w:pPr>
      <w:r>
        <w:rPr>
          <w:sz w:val="28"/>
          <w:szCs w:val="28"/>
        </w:rPr>
        <w:t>Самарской области                                                                              Ю.Н.Пищулин</w:t>
      </w:r>
    </w:p>
    <w:p w:rsidR="00810F4C" w:rsidRDefault="00810F4C" w:rsidP="00810F4C">
      <w:pPr>
        <w:rPr>
          <w:sz w:val="28"/>
          <w:szCs w:val="28"/>
        </w:rPr>
      </w:pPr>
    </w:p>
    <w:p w:rsidR="00810F4C" w:rsidRDefault="00810F4C" w:rsidP="00810F4C">
      <w:pPr>
        <w:rPr>
          <w:i/>
          <w:sz w:val="20"/>
          <w:szCs w:val="20"/>
        </w:rPr>
      </w:pPr>
    </w:p>
    <w:p w:rsidR="00810F4C" w:rsidRDefault="00810F4C" w:rsidP="00810F4C">
      <w:pPr>
        <w:rPr>
          <w:i/>
          <w:sz w:val="20"/>
          <w:szCs w:val="20"/>
        </w:rPr>
      </w:pPr>
    </w:p>
    <w:p w:rsidR="00810F4C" w:rsidRDefault="00810F4C" w:rsidP="00810F4C">
      <w:pPr>
        <w:rPr>
          <w:i/>
          <w:sz w:val="20"/>
          <w:szCs w:val="20"/>
        </w:rPr>
      </w:pPr>
    </w:p>
    <w:p w:rsidR="00810F4C" w:rsidRDefault="00810F4C" w:rsidP="00810F4C">
      <w:pPr>
        <w:rPr>
          <w:i/>
          <w:sz w:val="20"/>
          <w:szCs w:val="20"/>
        </w:rPr>
      </w:pPr>
    </w:p>
    <w:p w:rsidR="00810F4C" w:rsidRPr="009C75CB" w:rsidRDefault="00810F4C" w:rsidP="00810F4C">
      <w:pPr>
        <w:rPr>
          <w:i/>
          <w:sz w:val="20"/>
          <w:szCs w:val="20"/>
        </w:rPr>
      </w:pPr>
      <w:r w:rsidRPr="009C75CB">
        <w:rPr>
          <w:i/>
          <w:sz w:val="20"/>
          <w:szCs w:val="20"/>
        </w:rPr>
        <w:t>Исп: Филякина Л.В.</w:t>
      </w:r>
    </w:p>
    <w:p w:rsidR="00810F4C" w:rsidRDefault="00810F4C" w:rsidP="00810F4C">
      <w:pPr>
        <w:rPr>
          <w:i/>
          <w:sz w:val="20"/>
          <w:szCs w:val="20"/>
        </w:rPr>
      </w:pPr>
      <w:r>
        <w:rPr>
          <w:i/>
          <w:sz w:val="20"/>
          <w:szCs w:val="20"/>
        </w:rPr>
        <w:t>Тел: 8(84673)323</w:t>
      </w:r>
    </w:p>
    <w:p w:rsidR="00D941FC" w:rsidRDefault="00D941FC" w:rsidP="00810F4C">
      <w:pPr>
        <w:widowControl/>
        <w:ind w:right="794"/>
      </w:pPr>
    </w:p>
    <w:p w:rsidR="00D941FC" w:rsidRDefault="00D941FC" w:rsidP="00D941FC">
      <w:pPr>
        <w:pStyle w:val="1"/>
        <w:spacing w:before="89"/>
        <w:ind w:left="999" w:right="1023" w:firstLine="1562"/>
      </w:pPr>
    </w:p>
    <w:p w:rsidR="00D941FC" w:rsidRDefault="00D941FC" w:rsidP="00D941FC">
      <w:pPr>
        <w:pStyle w:val="1"/>
        <w:spacing w:before="89"/>
        <w:ind w:left="999" w:right="1023" w:firstLine="1562"/>
      </w:pPr>
    </w:p>
    <w:p w:rsidR="00D941FC" w:rsidRDefault="00D941FC" w:rsidP="00D941FC">
      <w:pPr>
        <w:pStyle w:val="1"/>
        <w:spacing w:before="89"/>
        <w:ind w:left="999" w:right="1023" w:firstLine="1562"/>
      </w:pPr>
    </w:p>
    <w:p w:rsidR="00CD1DCA" w:rsidRDefault="00CD1DCA" w:rsidP="00D941FC">
      <w:pPr>
        <w:pStyle w:val="1"/>
        <w:spacing w:before="89"/>
        <w:ind w:left="999" w:right="1023" w:firstLine="1562"/>
      </w:pPr>
    </w:p>
    <w:p w:rsidR="00CD1DCA" w:rsidRDefault="00CD1DCA" w:rsidP="00D941FC">
      <w:pPr>
        <w:pStyle w:val="1"/>
        <w:spacing w:before="89"/>
        <w:ind w:left="999" w:right="1023" w:firstLine="1562"/>
      </w:pPr>
    </w:p>
    <w:p w:rsidR="00CD1DCA" w:rsidRDefault="00CD1DCA" w:rsidP="00D941FC">
      <w:pPr>
        <w:pStyle w:val="1"/>
        <w:spacing w:before="89"/>
        <w:ind w:left="999" w:right="1023" w:firstLine="1562"/>
      </w:pPr>
    </w:p>
    <w:p w:rsidR="00CD1DCA" w:rsidRDefault="00CD1DCA" w:rsidP="00D941FC">
      <w:pPr>
        <w:pStyle w:val="1"/>
        <w:spacing w:before="89"/>
        <w:ind w:left="999" w:right="1023" w:firstLine="1562"/>
      </w:pPr>
    </w:p>
    <w:p w:rsidR="00CD1DCA" w:rsidRDefault="00CD1DCA" w:rsidP="00D941FC">
      <w:pPr>
        <w:pStyle w:val="1"/>
        <w:spacing w:before="89"/>
        <w:ind w:left="999" w:right="1023" w:firstLine="1562"/>
      </w:pPr>
    </w:p>
    <w:p w:rsidR="00CD1DCA" w:rsidRDefault="00CD1DCA" w:rsidP="00D941FC">
      <w:pPr>
        <w:pStyle w:val="1"/>
        <w:spacing w:before="89"/>
        <w:ind w:left="999" w:right="1023" w:firstLine="1562"/>
      </w:pPr>
    </w:p>
    <w:p w:rsidR="004317B5" w:rsidRDefault="004317B5" w:rsidP="004317B5">
      <w:pPr>
        <w:pStyle w:val="1"/>
        <w:spacing w:before="89"/>
        <w:ind w:left="0" w:right="1023"/>
      </w:pPr>
    </w:p>
    <w:p w:rsidR="00CD1DCA" w:rsidRDefault="00CD1DCA" w:rsidP="004317B5">
      <w:pPr>
        <w:pStyle w:val="1"/>
        <w:spacing w:before="89"/>
        <w:ind w:left="0" w:right="1023"/>
      </w:pPr>
    </w:p>
    <w:p w:rsidR="00D941FC" w:rsidRDefault="00D941FC" w:rsidP="00D941FC">
      <w:pPr>
        <w:jc w:val="right"/>
      </w:pPr>
    </w:p>
    <w:p w:rsidR="00396D82" w:rsidRPr="004E2ABC" w:rsidRDefault="00396D82" w:rsidP="00396D82">
      <w:pPr>
        <w:tabs>
          <w:tab w:val="left" w:pos="9072"/>
        </w:tabs>
        <w:ind w:left="3402" w:right="-3"/>
        <w:jc w:val="right"/>
        <w:rPr>
          <w:rFonts w:eastAsia="Courier New"/>
          <w:b/>
          <w:color w:val="000000"/>
          <w:sz w:val="24"/>
          <w:szCs w:val="24"/>
          <w:lang w:bidi="ru-RU"/>
        </w:rPr>
      </w:pPr>
      <w:r w:rsidRPr="004E2ABC">
        <w:rPr>
          <w:rFonts w:eastAsia="Courier New"/>
          <w:b/>
          <w:color w:val="000000"/>
          <w:sz w:val="24"/>
          <w:szCs w:val="24"/>
          <w:lang w:bidi="ru-RU"/>
        </w:rPr>
        <w:t xml:space="preserve">Приложение  </w:t>
      </w:r>
    </w:p>
    <w:p w:rsidR="00396D82" w:rsidRPr="004E2ABC" w:rsidRDefault="00396D82" w:rsidP="00396D82">
      <w:pPr>
        <w:tabs>
          <w:tab w:val="left" w:pos="9072"/>
        </w:tabs>
        <w:ind w:left="3402" w:right="-3"/>
        <w:jc w:val="right"/>
        <w:rPr>
          <w:rFonts w:eastAsia="Courier New"/>
          <w:b/>
          <w:color w:val="000000"/>
          <w:sz w:val="24"/>
          <w:szCs w:val="24"/>
          <w:lang w:bidi="ru-RU"/>
        </w:rPr>
      </w:pPr>
      <w:r w:rsidRPr="004E2ABC">
        <w:rPr>
          <w:rFonts w:eastAsia="Courier New"/>
          <w:b/>
          <w:color w:val="000000"/>
          <w:sz w:val="24"/>
          <w:szCs w:val="24"/>
          <w:lang w:bidi="ru-RU"/>
        </w:rPr>
        <w:t xml:space="preserve">к постановлению Администрации </w:t>
      </w:r>
    </w:p>
    <w:p w:rsidR="00396D82" w:rsidRPr="004E2ABC" w:rsidRDefault="00396D82" w:rsidP="00396D82">
      <w:pPr>
        <w:tabs>
          <w:tab w:val="left" w:pos="9072"/>
        </w:tabs>
        <w:ind w:left="3402" w:right="-3"/>
        <w:jc w:val="right"/>
        <w:rPr>
          <w:rFonts w:eastAsia="Courier New"/>
          <w:b/>
          <w:color w:val="000000"/>
          <w:sz w:val="24"/>
          <w:szCs w:val="24"/>
          <w:lang w:bidi="ru-RU"/>
        </w:rPr>
      </w:pPr>
      <w:r w:rsidRPr="004E2ABC">
        <w:rPr>
          <w:rFonts w:eastAsia="Courier New"/>
          <w:b/>
          <w:color w:val="000000"/>
          <w:sz w:val="24"/>
          <w:szCs w:val="24"/>
          <w:lang w:bidi="ru-RU"/>
        </w:rPr>
        <w:t>сельского поселения Фрунзенское  муниципального района Большеглушицкий Самарской области «Об утверждении Административного регламента предоставления муниципальной услуги «</w:t>
      </w:r>
      <w:r w:rsidR="00856296" w:rsidRPr="00856296">
        <w:rPr>
          <w:b/>
          <w:sz w:val="24"/>
          <w:szCs w:val="24"/>
        </w:rPr>
        <w:t>Предоставление разрешения на отклонение от пре</w:t>
      </w:r>
      <w:r w:rsidR="00856296">
        <w:rPr>
          <w:b/>
          <w:sz w:val="24"/>
          <w:szCs w:val="24"/>
        </w:rPr>
        <w:t>дельных параметров разрешенного</w:t>
      </w:r>
      <w:r w:rsidR="005C0AC1">
        <w:rPr>
          <w:b/>
          <w:sz w:val="24"/>
          <w:szCs w:val="24"/>
        </w:rPr>
        <w:t xml:space="preserve"> </w:t>
      </w:r>
      <w:r w:rsidR="00856296" w:rsidRPr="00856296">
        <w:rPr>
          <w:b/>
          <w:sz w:val="24"/>
          <w:szCs w:val="24"/>
        </w:rPr>
        <w:t>строительства, реконструкции объекта капитального строительства</w:t>
      </w:r>
      <w:r w:rsidRPr="004E2ABC">
        <w:rPr>
          <w:rFonts w:eastAsia="Courier New"/>
          <w:b/>
          <w:color w:val="000000"/>
          <w:sz w:val="24"/>
          <w:szCs w:val="24"/>
          <w:lang w:bidi="ru-RU"/>
        </w:rPr>
        <w:t>»»</w:t>
      </w:r>
    </w:p>
    <w:p w:rsidR="00396D82" w:rsidRPr="004E2ABC" w:rsidRDefault="00396D82" w:rsidP="00396D82">
      <w:pPr>
        <w:tabs>
          <w:tab w:val="left" w:pos="9072"/>
        </w:tabs>
        <w:ind w:left="3402" w:right="-3"/>
        <w:jc w:val="right"/>
        <w:rPr>
          <w:rFonts w:eastAsia="Consolas"/>
          <w:b/>
          <w:sz w:val="24"/>
          <w:szCs w:val="24"/>
        </w:rPr>
      </w:pPr>
      <w:r w:rsidRPr="004E2ABC">
        <w:rPr>
          <w:rFonts w:eastAsia="Courier New"/>
          <w:b/>
          <w:color w:val="000000"/>
          <w:sz w:val="24"/>
          <w:szCs w:val="24"/>
          <w:lang w:bidi="ru-RU"/>
        </w:rPr>
        <w:t>от ______________202</w:t>
      </w:r>
      <w:r w:rsidR="005554F0">
        <w:rPr>
          <w:rFonts w:eastAsia="Courier New"/>
          <w:b/>
          <w:color w:val="000000"/>
          <w:sz w:val="24"/>
          <w:szCs w:val="24"/>
          <w:lang w:bidi="ru-RU"/>
        </w:rPr>
        <w:t>3</w:t>
      </w:r>
      <w:r w:rsidR="00EE6821">
        <w:rPr>
          <w:rFonts w:eastAsia="Courier New"/>
          <w:b/>
          <w:color w:val="000000"/>
          <w:sz w:val="24"/>
          <w:szCs w:val="24"/>
          <w:lang w:bidi="ru-RU"/>
        </w:rPr>
        <w:t xml:space="preserve"> </w:t>
      </w:r>
      <w:r w:rsidRPr="004E2ABC">
        <w:rPr>
          <w:rFonts w:eastAsia="Courier New"/>
          <w:b/>
          <w:color w:val="000000"/>
          <w:sz w:val="24"/>
          <w:szCs w:val="24"/>
          <w:lang w:bidi="ru-RU"/>
        </w:rPr>
        <w:t>г. №__</w:t>
      </w:r>
    </w:p>
    <w:p w:rsidR="00396D82" w:rsidRPr="00B74EC3" w:rsidRDefault="00396D82" w:rsidP="00396D82">
      <w:pPr>
        <w:ind w:right="-3" w:firstLine="567"/>
        <w:rPr>
          <w:rFonts w:eastAsia="Consolas"/>
          <w:sz w:val="24"/>
          <w:szCs w:val="24"/>
        </w:rPr>
      </w:pPr>
    </w:p>
    <w:p w:rsidR="00D941FC" w:rsidRDefault="00D941FC" w:rsidP="00396D82">
      <w:pPr>
        <w:pStyle w:val="1"/>
        <w:spacing w:before="89"/>
        <w:ind w:left="0" w:right="1023"/>
      </w:pPr>
    </w:p>
    <w:p w:rsidR="00D941FC" w:rsidRDefault="00D941FC" w:rsidP="00396D82">
      <w:pPr>
        <w:pStyle w:val="1"/>
        <w:ind w:left="999" w:right="1023" w:firstLine="1562"/>
      </w:pPr>
      <w:r>
        <w:t>А</w:t>
      </w:r>
      <w:r w:rsidR="006628DD">
        <w:t>дминистративный регламент</w:t>
      </w:r>
    </w:p>
    <w:p w:rsidR="00C717A2" w:rsidRDefault="006628DD" w:rsidP="00396D82">
      <w:pPr>
        <w:pStyle w:val="1"/>
        <w:ind w:left="999" w:right="1023"/>
        <w:jc w:val="center"/>
      </w:pPr>
      <w:r>
        <w:t>предоставления муниципальной услуги</w:t>
      </w:r>
    </w:p>
    <w:p w:rsidR="00C717A2" w:rsidRDefault="00D941FC" w:rsidP="00D941FC">
      <w:pPr>
        <w:ind w:left="358" w:right="384"/>
        <w:jc w:val="center"/>
        <w:rPr>
          <w:b/>
          <w:sz w:val="28"/>
        </w:rPr>
      </w:pPr>
      <w:r>
        <w:rPr>
          <w:b/>
          <w:sz w:val="28"/>
        </w:rPr>
        <w:t>«</w:t>
      </w:r>
      <w:r w:rsidR="00EE6821" w:rsidRPr="00EE6821">
        <w:rPr>
          <w:b/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r>
        <w:rPr>
          <w:b/>
          <w:sz w:val="28"/>
        </w:rPr>
        <w:t>»</w:t>
      </w:r>
    </w:p>
    <w:p w:rsidR="00C717A2" w:rsidRDefault="00C717A2" w:rsidP="00D941FC">
      <w:pPr>
        <w:pStyle w:val="a3"/>
        <w:ind w:left="0"/>
        <w:jc w:val="center"/>
        <w:rPr>
          <w:b/>
          <w:sz w:val="24"/>
        </w:rPr>
      </w:pPr>
    </w:p>
    <w:p w:rsidR="00C717A2" w:rsidRDefault="006628DD">
      <w:pPr>
        <w:pStyle w:val="a4"/>
        <w:numPr>
          <w:ilvl w:val="0"/>
          <w:numId w:val="28"/>
        </w:numPr>
        <w:tabs>
          <w:tab w:val="left" w:pos="4063"/>
        </w:tabs>
        <w:ind w:hanging="282"/>
        <w:jc w:val="left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положения</w:t>
      </w:r>
    </w:p>
    <w:p w:rsidR="00C717A2" w:rsidRDefault="00C717A2">
      <w:pPr>
        <w:pStyle w:val="a3"/>
        <w:spacing w:before="6"/>
        <w:ind w:left="0"/>
        <w:jc w:val="left"/>
        <w:rPr>
          <w:b/>
          <w:sz w:val="27"/>
        </w:rPr>
      </w:pPr>
    </w:p>
    <w:p w:rsidR="00C717A2" w:rsidRDefault="006628DD">
      <w:pPr>
        <w:pStyle w:val="a4"/>
        <w:numPr>
          <w:ilvl w:val="1"/>
          <w:numId w:val="27"/>
        </w:numPr>
        <w:tabs>
          <w:tab w:val="left" w:pos="1549"/>
        </w:tabs>
        <w:spacing w:before="1"/>
        <w:ind w:right="164" w:firstLine="708"/>
        <w:rPr>
          <w:sz w:val="28"/>
        </w:rPr>
      </w:pPr>
      <w:r>
        <w:rPr>
          <w:sz w:val="28"/>
        </w:rPr>
        <w:t xml:space="preserve">Настоящий административный регламент предоставления муниципальной услуги </w:t>
      </w:r>
      <w:r w:rsidR="00F00674" w:rsidRPr="00EE6821">
        <w:rPr>
          <w:sz w:val="28"/>
          <w:szCs w:val="28"/>
        </w:rPr>
        <w:t>«Предоставление разрешения на отклонение от предельных параметров разрешенного строительства, реконструкции объекта капитального строительства»</w:t>
      </w:r>
      <w:r w:rsidR="00F00674">
        <w:rPr>
          <w:sz w:val="28"/>
        </w:rPr>
        <w:t xml:space="preserve"> </w:t>
      </w:r>
      <w:r>
        <w:rPr>
          <w:sz w:val="28"/>
        </w:rPr>
        <w:t xml:space="preserve">(далее – Административный регламент) устанавливает стандарт и порядок предоставления муниципальной услуги по предоставлению </w:t>
      </w:r>
      <w:r w:rsidR="00856296" w:rsidRPr="00856296">
        <w:rPr>
          <w:sz w:val="28"/>
          <w:szCs w:val="28"/>
        </w:rPr>
        <w:t>разрешения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856296">
        <w:rPr>
          <w:sz w:val="28"/>
        </w:rPr>
        <w:t xml:space="preserve"> </w:t>
      </w:r>
      <w:r>
        <w:rPr>
          <w:sz w:val="28"/>
        </w:rPr>
        <w:t>(далее –</w:t>
      </w:r>
      <w:r w:rsidR="005554F0">
        <w:rPr>
          <w:sz w:val="28"/>
        </w:rPr>
        <w:t xml:space="preserve"> </w:t>
      </w:r>
      <w:r>
        <w:rPr>
          <w:sz w:val="28"/>
        </w:rPr>
        <w:t>муниципальная</w:t>
      </w:r>
      <w:r>
        <w:rPr>
          <w:spacing w:val="-26"/>
          <w:sz w:val="28"/>
        </w:rPr>
        <w:t xml:space="preserve"> </w:t>
      </w:r>
      <w:r>
        <w:rPr>
          <w:sz w:val="28"/>
        </w:rPr>
        <w:t>услуга).</w:t>
      </w:r>
    </w:p>
    <w:p w:rsidR="00C717A2" w:rsidRDefault="006628DD">
      <w:pPr>
        <w:pStyle w:val="a4"/>
        <w:numPr>
          <w:ilvl w:val="1"/>
          <w:numId w:val="27"/>
        </w:numPr>
        <w:tabs>
          <w:tab w:val="left" w:pos="1753"/>
        </w:tabs>
        <w:ind w:right="167" w:firstLine="708"/>
        <w:rPr>
          <w:sz w:val="28"/>
        </w:rPr>
      </w:pPr>
      <w:r>
        <w:rPr>
          <w:sz w:val="28"/>
        </w:rPr>
        <w:t xml:space="preserve">Получатели </w:t>
      </w:r>
      <w:r w:rsidR="00F00674">
        <w:rPr>
          <w:sz w:val="28"/>
        </w:rPr>
        <w:t xml:space="preserve">муниципальной </w:t>
      </w:r>
      <w:r>
        <w:rPr>
          <w:sz w:val="28"/>
        </w:rPr>
        <w:t>услуги: физические лица, индивидуальные предприниматели, юридические лица (далее -</w:t>
      </w:r>
      <w:r>
        <w:rPr>
          <w:spacing w:val="-3"/>
          <w:sz w:val="28"/>
        </w:rPr>
        <w:t xml:space="preserve"> </w:t>
      </w:r>
      <w:r>
        <w:rPr>
          <w:sz w:val="28"/>
        </w:rPr>
        <w:t>заявитель).</w:t>
      </w:r>
    </w:p>
    <w:p w:rsidR="00C717A2" w:rsidRDefault="006628DD">
      <w:pPr>
        <w:pStyle w:val="a3"/>
        <w:ind w:right="167" w:firstLine="708"/>
      </w:pPr>
      <w:r>
        <w:t>Интересы заявителей могут представлять лица, уполномоченные заявителем в установленном порядке, и законные представители физических лиц (далее – представитель заявителя).</w:t>
      </w:r>
    </w:p>
    <w:p w:rsidR="00C717A2" w:rsidRDefault="006628DD">
      <w:pPr>
        <w:pStyle w:val="a4"/>
        <w:numPr>
          <w:ilvl w:val="1"/>
          <w:numId w:val="27"/>
        </w:numPr>
        <w:tabs>
          <w:tab w:val="left" w:pos="1690"/>
        </w:tabs>
        <w:ind w:right="174" w:firstLine="708"/>
        <w:rPr>
          <w:sz w:val="28"/>
        </w:rPr>
      </w:pPr>
      <w:r>
        <w:rPr>
          <w:sz w:val="28"/>
        </w:rPr>
        <w:t>Информирование о предоставлении муниципальной</w:t>
      </w:r>
      <w:r>
        <w:rPr>
          <w:spacing w:val="6"/>
          <w:sz w:val="28"/>
        </w:rPr>
        <w:t xml:space="preserve"> </w:t>
      </w:r>
      <w:r>
        <w:rPr>
          <w:sz w:val="28"/>
        </w:rPr>
        <w:t>услуги:</w:t>
      </w:r>
    </w:p>
    <w:p w:rsidR="00C717A2" w:rsidRDefault="006628DD">
      <w:pPr>
        <w:pStyle w:val="a4"/>
        <w:numPr>
          <w:ilvl w:val="2"/>
          <w:numId w:val="27"/>
        </w:numPr>
        <w:tabs>
          <w:tab w:val="left" w:pos="1738"/>
        </w:tabs>
        <w:ind w:right="174" w:firstLine="708"/>
        <w:rPr>
          <w:sz w:val="28"/>
        </w:rPr>
      </w:pPr>
      <w:r>
        <w:rPr>
          <w:sz w:val="28"/>
        </w:rPr>
        <w:t>информация</w:t>
      </w:r>
      <w:r w:rsidR="00B5277A">
        <w:rPr>
          <w:sz w:val="28"/>
        </w:rPr>
        <w:t xml:space="preserve"> о порядке предоставления </w:t>
      </w:r>
      <w:r>
        <w:rPr>
          <w:sz w:val="28"/>
        </w:rPr>
        <w:t xml:space="preserve"> муниципальной услуги</w:t>
      </w:r>
      <w:r>
        <w:rPr>
          <w:spacing w:val="6"/>
          <w:sz w:val="28"/>
        </w:rPr>
        <w:t xml:space="preserve"> </w:t>
      </w:r>
      <w:r>
        <w:rPr>
          <w:sz w:val="28"/>
        </w:rPr>
        <w:t>размещается:</w:t>
      </w:r>
    </w:p>
    <w:p w:rsidR="00C717A2" w:rsidRDefault="006628DD">
      <w:pPr>
        <w:pStyle w:val="a4"/>
        <w:numPr>
          <w:ilvl w:val="0"/>
          <w:numId w:val="26"/>
        </w:numPr>
        <w:tabs>
          <w:tab w:val="left" w:pos="1247"/>
        </w:tabs>
        <w:ind w:right="167" w:firstLine="708"/>
        <w:rPr>
          <w:sz w:val="28"/>
        </w:rPr>
      </w:pPr>
      <w:r>
        <w:rPr>
          <w:sz w:val="28"/>
        </w:rPr>
        <w:t xml:space="preserve">на информационных стендах, расположенных в помещениях </w:t>
      </w:r>
      <w:r w:rsidR="00F00674">
        <w:rPr>
          <w:sz w:val="28"/>
        </w:rPr>
        <w:t xml:space="preserve">администрации </w:t>
      </w:r>
      <w:r w:rsidR="00F00674" w:rsidRPr="00CD517F">
        <w:rPr>
          <w:sz w:val="28"/>
          <w:szCs w:val="28"/>
          <w:lang w:eastAsia="ru-RU"/>
        </w:rPr>
        <w:t xml:space="preserve">сельского поселения </w:t>
      </w:r>
      <w:r w:rsidR="00F00674">
        <w:rPr>
          <w:sz w:val="28"/>
          <w:szCs w:val="28"/>
          <w:lang w:eastAsia="ru-RU"/>
        </w:rPr>
        <w:t>Фрунзенское</w:t>
      </w:r>
      <w:r w:rsidR="00F00674" w:rsidRPr="00CD517F">
        <w:rPr>
          <w:sz w:val="28"/>
          <w:szCs w:val="28"/>
          <w:lang w:eastAsia="ru-RU"/>
        </w:rPr>
        <w:t xml:space="preserve"> муниципального района </w:t>
      </w:r>
      <w:r w:rsidR="00F00674">
        <w:rPr>
          <w:sz w:val="28"/>
          <w:szCs w:val="28"/>
          <w:lang w:eastAsia="ru-RU"/>
        </w:rPr>
        <w:t xml:space="preserve">Большеглушицкий </w:t>
      </w:r>
      <w:r w:rsidR="00F00674" w:rsidRPr="00CD517F">
        <w:rPr>
          <w:sz w:val="28"/>
          <w:szCs w:val="28"/>
          <w:lang w:eastAsia="ru-RU"/>
        </w:rPr>
        <w:t>Самарской области</w:t>
      </w:r>
      <w:r w:rsidR="00F00674">
        <w:rPr>
          <w:sz w:val="28"/>
          <w:szCs w:val="28"/>
          <w:lang w:eastAsia="ru-RU"/>
        </w:rPr>
        <w:t xml:space="preserve"> </w:t>
      </w:r>
      <w:r>
        <w:rPr>
          <w:sz w:val="28"/>
        </w:rPr>
        <w:t>(далее – Уполномоченный орган), многофункциональных центров предоставления государственных и муниципальных</w:t>
      </w:r>
      <w:r>
        <w:rPr>
          <w:spacing w:val="7"/>
          <w:sz w:val="28"/>
        </w:rPr>
        <w:t xml:space="preserve"> </w:t>
      </w:r>
      <w:r>
        <w:rPr>
          <w:sz w:val="28"/>
        </w:rPr>
        <w:t>услуг.</w:t>
      </w:r>
    </w:p>
    <w:p w:rsidR="00C717A2" w:rsidRPr="00396D82" w:rsidRDefault="006628DD">
      <w:pPr>
        <w:pStyle w:val="a4"/>
        <w:numPr>
          <w:ilvl w:val="0"/>
          <w:numId w:val="26"/>
        </w:numPr>
        <w:tabs>
          <w:tab w:val="left" w:pos="1249"/>
        </w:tabs>
        <w:ind w:right="165" w:firstLine="708"/>
        <w:rPr>
          <w:i/>
          <w:sz w:val="28"/>
          <w:szCs w:val="28"/>
        </w:rPr>
      </w:pPr>
      <w:r>
        <w:rPr>
          <w:sz w:val="28"/>
        </w:rPr>
        <w:t>на официальном сайте Уполномоченного органа в информационно- телекоммуникационной сети «Интернет»</w:t>
      </w:r>
      <w:r>
        <w:rPr>
          <w:i/>
          <w:sz w:val="28"/>
        </w:rPr>
        <w:t xml:space="preserve"> </w:t>
      </w:r>
      <w:r w:rsidRPr="00396D82">
        <w:rPr>
          <w:sz w:val="28"/>
          <w:szCs w:val="28"/>
        </w:rPr>
        <w:t>(</w:t>
      </w:r>
      <w:r w:rsidR="00396D82" w:rsidRPr="00396D82">
        <w:rPr>
          <w:sz w:val="28"/>
          <w:szCs w:val="28"/>
        </w:rPr>
        <w:t>http://adm-frunzenskoe.ru</w:t>
      </w:r>
      <w:r w:rsidRPr="00396D82">
        <w:rPr>
          <w:sz w:val="28"/>
          <w:szCs w:val="28"/>
        </w:rPr>
        <w:t>)</w:t>
      </w:r>
    </w:p>
    <w:p w:rsidR="00C717A2" w:rsidRDefault="006628DD">
      <w:pPr>
        <w:pStyle w:val="a4"/>
        <w:numPr>
          <w:ilvl w:val="0"/>
          <w:numId w:val="26"/>
        </w:numPr>
        <w:tabs>
          <w:tab w:val="left" w:pos="1215"/>
        </w:tabs>
        <w:ind w:right="164" w:firstLine="708"/>
        <w:rPr>
          <w:sz w:val="28"/>
        </w:rPr>
      </w:pPr>
      <w:r>
        <w:rPr>
          <w:sz w:val="28"/>
        </w:rPr>
        <w:t>на Портале государственных и муниципальных услуг</w:t>
      </w:r>
      <w:r w:rsidR="00396D82" w:rsidRPr="00B74EC3">
        <w:rPr>
          <w:rFonts w:eastAsia="Courier New"/>
          <w:color w:val="000000"/>
          <w:sz w:val="24"/>
          <w:szCs w:val="24"/>
          <w:lang w:bidi="en-US"/>
        </w:rPr>
        <w:t>)</w:t>
      </w:r>
      <w:r w:rsidR="002F6E8E" w:rsidRPr="002F6E8E">
        <w:rPr>
          <w:sz w:val="28"/>
        </w:rPr>
        <w:t xml:space="preserve"> </w:t>
      </w:r>
      <w:r w:rsidR="002F6E8E">
        <w:rPr>
          <w:sz w:val="28"/>
        </w:rPr>
        <w:t>(</w:t>
      </w:r>
      <w:r w:rsidR="002F6E8E" w:rsidRPr="002F6E8E">
        <w:rPr>
          <w:rFonts w:eastAsia="Courier New"/>
          <w:color w:val="000000"/>
          <w:sz w:val="28"/>
          <w:szCs w:val="28"/>
          <w:lang w:bidi="en-US"/>
        </w:rPr>
        <w:t>https://gosuslugi.samregion.ru</w:t>
      </w:r>
      <w:r w:rsidR="002F6E8E">
        <w:rPr>
          <w:i/>
          <w:sz w:val="28"/>
        </w:rPr>
        <w:t xml:space="preserve">) </w:t>
      </w:r>
      <w:r>
        <w:rPr>
          <w:i/>
          <w:sz w:val="28"/>
        </w:rPr>
        <w:t xml:space="preserve"> </w:t>
      </w:r>
      <w:r>
        <w:rPr>
          <w:sz w:val="28"/>
        </w:rPr>
        <w:t>(далее – Региональный</w:t>
      </w:r>
      <w:r>
        <w:rPr>
          <w:spacing w:val="2"/>
          <w:sz w:val="28"/>
        </w:rPr>
        <w:t xml:space="preserve"> </w:t>
      </w:r>
      <w:r>
        <w:rPr>
          <w:sz w:val="28"/>
        </w:rPr>
        <w:t>портал);</w:t>
      </w:r>
    </w:p>
    <w:p w:rsidR="00C717A2" w:rsidRDefault="006628DD">
      <w:pPr>
        <w:pStyle w:val="a4"/>
        <w:numPr>
          <w:ilvl w:val="0"/>
          <w:numId w:val="26"/>
        </w:numPr>
        <w:tabs>
          <w:tab w:val="left" w:pos="1165"/>
        </w:tabs>
        <w:spacing w:line="321" w:lineRule="exact"/>
        <w:ind w:left="1164" w:hanging="324"/>
        <w:rPr>
          <w:sz w:val="28"/>
        </w:rPr>
      </w:pPr>
      <w:r>
        <w:rPr>
          <w:sz w:val="28"/>
        </w:rPr>
        <w:t>на Едином портале государственных и муниципальных услуг</w:t>
      </w:r>
      <w:r>
        <w:rPr>
          <w:spacing w:val="21"/>
          <w:sz w:val="28"/>
        </w:rPr>
        <w:t xml:space="preserve"> </w:t>
      </w:r>
      <w:r>
        <w:rPr>
          <w:sz w:val="28"/>
        </w:rPr>
        <w:t>(функций)</w:t>
      </w:r>
    </w:p>
    <w:p w:rsidR="00C717A2" w:rsidRDefault="006628DD">
      <w:pPr>
        <w:pStyle w:val="a3"/>
        <w:spacing w:before="1" w:line="322" w:lineRule="exact"/>
      </w:pPr>
      <w:r>
        <w:t xml:space="preserve">(https:// </w:t>
      </w:r>
      <w:hyperlink r:id="rId9">
        <w:r>
          <w:t xml:space="preserve">www.gosuslugi.ru/) </w:t>
        </w:r>
      </w:hyperlink>
      <w:r>
        <w:t>(далее – Единый портал);</w:t>
      </w:r>
    </w:p>
    <w:p w:rsidR="00C717A2" w:rsidRDefault="006628DD">
      <w:pPr>
        <w:pStyle w:val="a4"/>
        <w:numPr>
          <w:ilvl w:val="0"/>
          <w:numId w:val="26"/>
        </w:numPr>
        <w:tabs>
          <w:tab w:val="left" w:pos="1160"/>
        </w:tabs>
        <w:ind w:right="179" w:firstLine="708"/>
        <w:rPr>
          <w:sz w:val="28"/>
        </w:rPr>
      </w:pPr>
      <w:r>
        <w:rPr>
          <w:sz w:val="28"/>
        </w:rPr>
        <w:lastRenderedPageBreak/>
        <w:t>в государственной информационной системе «Реестр государственных и муниципальных услуг» (http://frgu.ru) (далее – Региональный</w:t>
      </w:r>
      <w:r>
        <w:rPr>
          <w:spacing w:val="14"/>
          <w:sz w:val="28"/>
        </w:rPr>
        <w:t xml:space="preserve"> </w:t>
      </w:r>
      <w:r w:rsidR="002F6E8E">
        <w:rPr>
          <w:sz w:val="28"/>
        </w:rPr>
        <w:t>реестр);</w:t>
      </w:r>
    </w:p>
    <w:p w:rsidR="00C717A2" w:rsidRDefault="006628DD">
      <w:pPr>
        <w:pStyle w:val="a4"/>
        <w:numPr>
          <w:ilvl w:val="0"/>
          <w:numId w:val="26"/>
        </w:numPr>
        <w:tabs>
          <w:tab w:val="left" w:pos="1256"/>
        </w:tabs>
        <w:ind w:right="167" w:firstLine="708"/>
        <w:rPr>
          <w:sz w:val="28"/>
        </w:rPr>
      </w:pPr>
      <w:r>
        <w:rPr>
          <w:sz w:val="28"/>
        </w:rPr>
        <w:t>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(далее – многофункциональный центр, МФЦ);</w:t>
      </w:r>
    </w:p>
    <w:p w:rsidR="00C717A2" w:rsidRDefault="006628DD">
      <w:pPr>
        <w:pStyle w:val="a4"/>
        <w:numPr>
          <w:ilvl w:val="0"/>
          <w:numId w:val="26"/>
        </w:numPr>
        <w:tabs>
          <w:tab w:val="left" w:pos="1254"/>
        </w:tabs>
        <w:ind w:right="178" w:firstLine="708"/>
        <w:rPr>
          <w:sz w:val="28"/>
        </w:rPr>
      </w:pPr>
      <w:r>
        <w:rPr>
          <w:sz w:val="28"/>
        </w:rPr>
        <w:t>по телефону Уполномоченн</w:t>
      </w:r>
      <w:r w:rsidR="00F00674">
        <w:rPr>
          <w:sz w:val="28"/>
        </w:rPr>
        <w:t>ого</w:t>
      </w:r>
      <w:r>
        <w:rPr>
          <w:sz w:val="28"/>
        </w:rPr>
        <w:t xml:space="preserve"> орган</w:t>
      </w:r>
      <w:r w:rsidR="00F00674">
        <w:rPr>
          <w:sz w:val="28"/>
        </w:rPr>
        <w:t>а</w:t>
      </w:r>
      <w:r>
        <w:rPr>
          <w:sz w:val="28"/>
        </w:rPr>
        <w:t xml:space="preserve"> или многофункционального центра;</w:t>
      </w:r>
    </w:p>
    <w:p w:rsidR="00C717A2" w:rsidRDefault="006628DD">
      <w:pPr>
        <w:pStyle w:val="a4"/>
        <w:numPr>
          <w:ilvl w:val="0"/>
          <w:numId w:val="26"/>
        </w:numPr>
        <w:tabs>
          <w:tab w:val="left" w:pos="1165"/>
        </w:tabs>
        <w:spacing w:before="103"/>
        <w:ind w:right="175" w:firstLine="708"/>
        <w:rPr>
          <w:sz w:val="28"/>
        </w:rPr>
      </w:pPr>
      <w:r>
        <w:rPr>
          <w:sz w:val="28"/>
        </w:rPr>
        <w:t>письменно, в том числе посредством электронной почты, факсимильной связи.</w:t>
      </w:r>
    </w:p>
    <w:p w:rsidR="00C717A2" w:rsidRDefault="006628DD">
      <w:pPr>
        <w:pStyle w:val="a4"/>
        <w:numPr>
          <w:ilvl w:val="2"/>
          <w:numId w:val="27"/>
        </w:numPr>
        <w:tabs>
          <w:tab w:val="left" w:pos="1560"/>
        </w:tabs>
        <w:ind w:right="174" w:firstLine="708"/>
        <w:rPr>
          <w:sz w:val="28"/>
        </w:rPr>
      </w:pPr>
      <w:r>
        <w:rPr>
          <w:sz w:val="28"/>
        </w:rPr>
        <w:t>Консультирование по вопросам предоставления муниципальной услуги</w:t>
      </w:r>
      <w:r>
        <w:rPr>
          <w:spacing w:val="2"/>
          <w:sz w:val="28"/>
        </w:rPr>
        <w:t xml:space="preserve"> </w:t>
      </w:r>
      <w:r>
        <w:rPr>
          <w:sz w:val="28"/>
        </w:rPr>
        <w:t>осуществляется:</w:t>
      </w:r>
    </w:p>
    <w:p w:rsidR="00C717A2" w:rsidRDefault="006628DD">
      <w:pPr>
        <w:pStyle w:val="a4"/>
        <w:numPr>
          <w:ilvl w:val="0"/>
          <w:numId w:val="25"/>
        </w:numPr>
        <w:tabs>
          <w:tab w:val="left" w:pos="1163"/>
        </w:tabs>
        <w:spacing w:before="1"/>
        <w:ind w:right="171" w:firstLine="708"/>
        <w:rPr>
          <w:sz w:val="28"/>
        </w:rPr>
      </w:pPr>
      <w:r>
        <w:rPr>
          <w:sz w:val="28"/>
        </w:rPr>
        <w:t>в многофункциональных центрах при устном обращении - лично или по телефону;</w:t>
      </w:r>
    </w:p>
    <w:p w:rsidR="00C717A2" w:rsidRDefault="006628DD">
      <w:pPr>
        <w:pStyle w:val="a4"/>
        <w:numPr>
          <w:ilvl w:val="0"/>
          <w:numId w:val="25"/>
        </w:numPr>
        <w:tabs>
          <w:tab w:val="left" w:pos="1246"/>
        </w:tabs>
        <w:ind w:right="171" w:firstLine="708"/>
        <w:rPr>
          <w:sz w:val="28"/>
        </w:rPr>
      </w:pPr>
      <w:r>
        <w:rPr>
          <w:sz w:val="28"/>
        </w:rPr>
        <w:t>в Уполномоченном органе при устном обращении - лично или по телефону; при письменном (в том числе в форме электронного документа) обращении – на бумажном носителе по почте, в электронной форме по электронной почте.</w:t>
      </w:r>
    </w:p>
    <w:p w:rsidR="00C717A2" w:rsidRDefault="006628DD">
      <w:pPr>
        <w:pStyle w:val="a4"/>
        <w:numPr>
          <w:ilvl w:val="2"/>
          <w:numId w:val="27"/>
        </w:numPr>
        <w:tabs>
          <w:tab w:val="left" w:pos="1547"/>
        </w:tabs>
        <w:ind w:right="173" w:firstLine="708"/>
        <w:rPr>
          <w:sz w:val="28"/>
        </w:rPr>
      </w:pPr>
      <w:r>
        <w:rPr>
          <w:sz w:val="28"/>
        </w:rPr>
        <w:t>Информация о порядке и сроках предоставления муниципальной услуги предоставляется заявителю</w:t>
      </w:r>
      <w:r>
        <w:rPr>
          <w:spacing w:val="3"/>
          <w:sz w:val="28"/>
        </w:rPr>
        <w:t xml:space="preserve"> </w:t>
      </w:r>
      <w:r>
        <w:rPr>
          <w:sz w:val="28"/>
        </w:rPr>
        <w:t>бесплатно.</w:t>
      </w:r>
    </w:p>
    <w:p w:rsidR="00C717A2" w:rsidRDefault="006628DD">
      <w:pPr>
        <w:pStyle w:val="a4"/>
        <w:numPr>
          <w:ilvl w:val="2"/>
          <w:numId w:val="27"/>
        </w:numPr>
        <w:tabs>
          <w:tab w:val="left" w:pos="1679"/>
        </w:tabs>
        <w:ind w:right="167" w:firstLine="708"/>
        <w:rPr>
          <w:sz w:val="28"/>
        </w:rPr>
      </w:pPr>
      <w:r>
        <w:rPr>
          <w:sz w:val="28"/>
        </w:rPr>
        <w:t>Информация по вопросам предоставления муниципальной услуги размещается на официальном сайте Уполномоченного органа и на информационных стендах, расположенных в помещениях указанного органа.</w:t>
      </w:r>
    </w:p>
    <w:p w:rsidR="00C717A2" w:rsidRDefault="006628DD">
      <w:pPr>
        <w:pStyle w:val="a3"/>
        <w:ind w:right="169" w:firstLine="708"/>
      </w:pPr>
      <w:r>
        <w:t xml:space="preserve">Информация, размещаемая на информационных стендах и на официальном сайте Уполномоченного органа, включает сведения о муниципальной услуге, содержащиеся в пунктах 2.1, 2.4, 2.5, 2.6, 2.8, 2.9, 2.10, 2.11, 5.1 Административного регламента, информацию о месте нахождения, справочных телефонах, времени работы Уполномоченного органа о графике приема заявлений на предоставление </w:t>
      </w:r>
      <w:r w:rsidR="00B5277A">
        <w:t>муниципальной</w:t>
      </w:r>
      <w:r>
        <w:t xml:space="preserve"> услуги.</w:t>
      </w:r>
    </w:p>
    <w:p w:rsidR="00C717A2" w:rsidRDefault="006628DD">
      <w:pPr>
        <w:pStyle w:val="a3"/>
        <w:ind w:right="173" w:firstLine="708"/>
      </w:pPr>
      <w:r>
        <w:t xml:space="preserve">В залах ожидания Уполномоченного органа размещаются нормативные правовые акты, регулирующие порядок предоставления </w:t>
      </w:r>
      <w:r w:rsidR="00B5277A">
        <w:t xml:space="preserve">муниципальной </w:t>
      </w:r>
      <w:r>
        <w:t>услуги, в том числе Административный регламент, которые по требованию заявителя предоставляются ему для ознакомления.</w:t>
      </w:r>
    </w:p>
    <w:p w:rsidR="00C717A2" w:rsidRDefault="006628DD">
      <w:pPr>
        <w:pStyle w:val="a3"/>
        <w:ind w:right="170" w:firstLine="708"/>
      </w:pPr>
      <w:r>
        <w:t xml:space="preserve">Информация о ходе рассмотрения заявления о предоставлении </w:t>
      </w:r>
      <w:r w:rsidR="009D3854">
        <w:t xml:space="preserve">муниципальной </w:t>
      </w:r>
      <w:r>
        <w:t xml:space="preserve">услуги и о результатах предоставления </w:t>
      </w:r>
      <w:r w:rsidR="009D3854">
        <w:t xml:space="preserve">муниципальной </w:t>
      </w:r>
      <w:r>
        <w:t>услуги может быть получена заявителем (его представителем) в личном кабинете на Едином портале или Региональном портале, а также в соответствующем структурном подразделении Уполномоченного органа при обращении заявителя лично, по телефону посредством электронной почты.</w:t>
      </w:r>
    </w:p>
    <w:p w:rsidR="00C717A2" w:rsidRDefault="00C717A2">
      <w:pPr>
        <w:pStyle w:val="a3"/>
        <w:spacing w:before="3"/>
        <w:ind w:left="0"/>
        <w:jc w:val="left"/>
      </w:pPr>
    </w:p>
    <w:p w:rsidR="00C717A2" w:rsidRPr="00AB6182" w:rsidRDefault="006628DD" w:rsidP="00AB6182">
      <w:pPr>
        <w:pStyle w:val="a4"/>
        <w:numPr>
          <w:ilvl w:val="0"/>
          <w:numId w:val="28"/>
        </w:numPr>
        <w:tabs>
          <w:tab w:val="left" w:pos="683"/>
        </w:tabs>
        <w:ind w:left="682" w:hanging="282"/>
        <w:jc w:val="center"/>
        <w:rPr>
          <w:b/>
          <w:sz w:val="28"/>
        </w:rPr>
      </w:pPr>
      <w:r w:rsidRPr="00AB6182">
        <w:rPr>
          <w:b/>
          <w:w w:val="105"/>
          <w:sz w:val="28"/>
        </w:rPr>
        <w:t>Стандарт</w:t>
      </w:r>
      <w:r w:rsidRPr="00AB6182">
        <w:rPr>
          <w:b/>
          <w:spacing w:val="-35"/>
          <w:w w:val="105"/>
          <w:sz w:val="28"/>
        </w:rPr>
        <w:t xml:space="preserve"> </w:t>
      </w:r>
      <w:r w:rsidRPr="00AB6182">
        <w:rPr>
          <w:b/>
          <w:w w:val="105"/>
          <w:sz w:val="28"/>
        </w:rPr>
        <w:t>предоставления</w:t>
      </w:r>
      <w:r w:rsidRPr="00AB6182">
        <w:rPr>
          <w:b/>
          <w:spacing w:val="-34"/>
          <w:w w:val="105"/>
          <w:sz w:val="28"/>
        </w:rPr>
        <w:t xml:space="preserve"> </w:t>
      </w:r>
      <w:r w:rsidRPr="00AB6182">
        <w:rPr>
          <w:b/>
          <w:w w:val="105"/>
          <w:sz w:val="28"/>
        </w:rPr>
        <w:t>муниципальной</w:t>
      </w:r>
      <w:r w:rsidRPr="00AB6182">
        <w:rPr>
          <w:b/>
          <w:spacing w:val="-37"/>
          <w:w w:val="105"/>
          <w:sz w:val="28"/>
        </w:rPr>
        <w:t xml:space="preserve"> </w:t>
      </w:r>
      <w:r w:rsidRPr="00AB6182">
        <w:rPr>
          <w:b/>
          <w:w w:val="105"/>
          <w:sz w:val="28"/>
        </w:rPr>
        <w:t>услуги</w:t>
      </w:r>
    </w:p>
    <w:p w:rsidR="00AB6182" w:rsidRDefault="00AB6182" w:rsidP="00AB6182">
      <w:pPr>
        <w:pStyle w:val="a4"/>
        <w:tabs>
          <w:tab w:val="left" w:pos="683"/>
        </w:tabs>
        <w:ind w:left="682" w:firstLine="0"/>
        <w:rPr>
          <w:b/>
          <w:sz w:val="28"/>
        </w:rPr>
      </w:pPr>
    </w:p>
    <w:p w:rsidR="00AB6182" w:rsidRDefault="00AB6182" w:rsidP="00AB6182">
      <w:pPr>
        <w:pStyle w:val="a4"/>
        <w:tabs>
          <w:tab w:val="left" w:pos="683"/>
        </w:tabs>
        <w:ind w:left="682" w:firstLine="0"/>
        <w:jc w:val="center"/>
        <w:rPr>
          <w:b/>
          <w:sz w:val="28"/>
        </w:rPr>
      </w:pPr>
      <w:r>
        <w:rPr>
          <w:b/>
          <w:sz w:val="28"/>
        </w:rPr>
        <w:t>Наименование муниципальной услуги</w:t>
      </w:r>
    </w:p>
    <w:p w:rsidR="00AB6182" w:rsidRPr="00AB6182" w:rsidRDefault="00AB6182" w:rsidP="00AB6182">
      <w:pPr>
        <w:pStyle w:val="a4"/>
        <w:tabs>
          <w:tab w:val="left" w:pos="683"/>
        </w:tabs>
        <w:ind w:left="682" w:firstLine="0"/>
        <w:jc w:val="center"/>
        <w:rPr>
          <w:b/>
          <w:sz w:val="28"/>
        </w:rPr>
      </w:pPr>
    </w:p>
    <w:p w:rsidR="00C717A2" w:rsidRPr="00AB6182" w:rsidRDefault="00AB6182" w:rsidP="00AB6182">
      <w:pPr>
        <w:tabs>
          <w:tab w:val="left" w:pos="1744"/>
        </w:tabs>
        <w:ind w:right="172"/>
        <w:jc w:val="both"/>
        <w:rPr>
          <w:sz w:val="28"/>
          <w:szCs w:val="28"/>
        </w:rPr>
      </w:pPr>
      <w:r>
        <w:rPr>
          <w:sz w:val="28"/>
        </w:rPr>
        <w:t xml:space="preserve">       2.1.</w:t>
      </w:r>
      <w:r w:rsidRPr="00AB6182">
        <w:rPr>
          <w:sz w:val="28"/>
        </w:rPr>
        <w:t xml:space="preserve">Наименование муниципальной услуги – </w:t>
      </w:r>
      <w:r w:rsidR="00B25650" w:rsidRPr="00B25650">
        <w:rPr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6628DD" w:rsidRPr="00AB6182">
        <w:rPr>
          <w:sz w:val="28"/>
          <w:szCs w:val="28"/>
        </w:rPr>
        <w:t>.</w:t>
      </w:r>
    </w:p>
    <w:p w:rsidR="00C717A2" w:rsidRDefault="00C717A2">
      <w:pPr>
        <w:pStyle w:val="a3"/>
        <w:spacing w:before="10"/>
        <w:ind w:left="0"/>
        <w:jc w:val="left"/>
        <w:rPr>
          <w:sz w:val="27"/>
        </w:rPr>
      </w:pPr>
    </w:p>
    <w:p w:rsidR="00AB6182" w:rsidRPr="00AB6182" w:rsidRDefault="00AB6182" w:rsidP="00AB6182">
      <w:pPr>
        <w:pStyle w:val="20"/>
        <w:keepNext/>
        <w:keepLines/>
        <w:shd w:val="clear" w:color="auto" w:fill="auto"/>
        <w:spacing w:before="0" w:after="0" w:line="322" w:lineRule="exact"/>
        <w:ind w:right="493" w:firstLine="709"/>
        <w:jc w:val="center"/>
        <w:rPr>
          <w:lang w:val="ru-RU"/>
        </w:rPr>
      </w:pPr>
      <w:bookmarkStart w:id="0" w:name="bookmark5"/>
      <w:r w:rsidRPr="00AB6182">
        <w:rPr>
          <w:lang w:val="ru-RU"/>
        </w:rPr>
        <w:lastRenderedPageBreak/>
        <w:t>Наименование органа, предоставляющего</w:t>
      </w:r>
      <w:bookmarkStart w:id="1" w:name="bookmark6"/>
      <w:bookmarkEnd w:id="0"/>
      <w:r w:rsidRPr="00AB6182">
        <w:rPr>
          <w:lang w:val="ru-RU"/>
        </w:rPr>
        <w:t xml:space="preserve"> муниципальную услугу</w:t>
      </w:r>
      <w:bookmarkEnd w:id="1"/>
    </w:p>
    <w:p w:rsidR="00AB6182" w:rsidRPr="00AB6182" w:rsidRDefault="00AB6182" w:rsidP="00AB6182">
      <w:pPr>
        <w:pStyle w:val="20"/>
        <w:keepNext/>
        <w:keepLines/>
        <w:shd w:val="clear" w:color="auto" w:fill="auto"/>
        <w:spacing w:before="0" w:after="0" w:line="322" w:lineRule="exact"/>
        <w:ind w:right="493" w:firstLine="709"/>
        <w:jc w:val="center"/>
        <w:rPr>
          <w:lang w:val="ru-RU"/>
        </w:rPr>
      </w:pPr>
    </w:p>
    <w:p w:rsidR="00AB6182" w:rsidRPr="00AB6182" w:rsidRDefault="00AB6182" w:rsidP="00AB6182">
      <w:pPr>
        <w:pStyle w:val="60"/>
        <w:shd w:val="clear" w:color="auto" w:fill="auto"/>
        <w:tabs>
          <w:tab w:val="left" w:pos="1656"/>
          <w:tab w:val="left" w:pos="10065"/>
        </w:tabs>
        <w:ind w:right="8" w:firstLine="567"/>
        <w:rPr>
          <w:i w:val="0"/>
          <w:sz w:val="28"/>
          <w:szCs w:val="28"/>
          <w:lang w:val="ru-RU"/>
        </w:rPr>
      </w:pPr>
      <w:r w:rsidRPr="00AB6182">
        <w:rPr>
          <w:rStyle w:val="61"/>
          <w:sz w:val="28"/>
          <w:szCs w:val="28"/>
        </w:rPr>
        <w:t xml:space="preserve">2.2. Муниципальная услуга предоставляется Уполномоченным органом – </w:t>
      </w:r>
      <w:r w:rsidRPr="00AB6182">
        <w:rPr>
          <w:i w:val="0"/>
          <w:sz w:val="28"/>
          <w:szCs w:val="28"/>
          <w:lang w:val="ru-RU"/>
        </w:rPr>
        <w:t>администрацией сельского поселения Фрунзенское муниципального района Большеглушицкий Самарской области.</w:t>
      </w:r>
    </w:p>
    <w:p w:rsidR="00C717A2" w:rsidRPr="00AB6182" w:rsidRDefault="00C717A2">
      <w:pPr>
        <w:pStyle w:val="a3"/>
        <w:ind w:left="0"/>
        <w:jc w:val="left"/>
        <w:rPr>
          <w:i/>
        </w:rPr>
      </w:pPr>
    </w:p>
    <w:p w:rsidR="00C717A2" w:rsidRPr="00AB6182" w:rsidRDefault="00AB6182" w:rsidP="00AB6182">
      <w:pPr>
        <w:tabs>
          <w:tab w:val="left" w:pos="1365"/>
        </w:tabs>
        <w:spacing w:line="322" w:lineRule="exact"/>
        <w:jc w:val="center"/>
        <w:rPr>
          <w:sz w:val="28"/>
        </w:rPr>
      </w:pPr>
      <w:r>
        <w:rPr>
          <w:sz w:val="28"/>
        </w:rPr>
        <w:t>2.3.</w:t>
      </w:r>
      <w:r w:rsidR="006912C4">
        <w:rPr>
          <w:sz w:val="28"/>
        </w:rPr>
        <w:t>Правовые основания для</w:t>
      </w:r>
      <w:r w:rsidR="006628DD" w:rsidRPr="00AB6182">
        <w:rPr>
          <w:spacing w:val="-22"/>
          <w:sz w:val="28"/>
        </w:rPr>
        <w:t xml:space="preserve"> </w:t>
      </w:r>
      <w:r w:rsidR="006628DD" w:rsidRPr="00AB6182">
        <w:rPr>
          <w:sz w:val="28"/>
        </w:rPr>
        <w:t>предоставлени</w:t>
      </w:r>
      <w:r w:rsidR="006912C4">
        <w:rPr>
          <w:sz w:val="28"/>
        </w:rPr>
        <w:t>я</w:t>
      </w:r>
    </w:p>
    <w:p w:rsidR="00C717A2" w:rsidRDefault="009D3854">
      <w:pPr>
        <w:pStyle w:val="a3"/>
        <w:spacing w:line="322" w:lineRule="exact"/>
        <w:ind w:left="3646"/>
        <w:jc w:val="left"/>
      </w:pPr>
      <w:r>
        <w:t xml:space="preserve">муниципальной </w:t>
      </w:r>
      <w:r w:rsidR="006628DD">
        <w:t>услуги</w:t>
      </w:r>
    </w:p>
    <w:p w:rsidR="00C717A2" w:rsidRDefault="00C717A2">
      <w:pPr>
        <w:pStyle w:val="a3"/>
        <w:spacing w:before="2"/>
        <w:ind w:left="0"/>
        <w:jc w:val="left"/>
      </w:pPr>
    </w:p>
    <w:p w:rsidR="00C717A2" w:rsidRDefault="006628DD">
      <w:pPr>
        <w:pStyle w:val="a3"/>
        <w:ind w:right="173" w:firstLine="708"/>
      </w:pPr>
      <w: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в федеральной государственной информационной системе «Федеральный реестр государственных и муниципальных услуг (функций)</w:t>
      </w:r>
      <w:r w:rsidR="00AB6182">
        <w:t>»</w:t>
      </w:r>
      <w:r>
        <w:t xml:space="preserve"> и на Едином портале.</w:t>
      </w:r>
    </w:p>
    <w:p w:rsidR="00C717A2" w:rsidRDefault="00C717A2">
      <w:pPr>
        <w:pStyle w:val="a3"/>
        <w:ind w:left="0"/>
        <w:jc w:val="left"/>
        <w:rPr>
          <w:sz w:val="26"/>
        </w:rPr>
      </w:pPr>
    </w:p>
    <w:p w:rsidR="00C717A2" w:rsidRPr="00AB6182" w:rsidRDefault="000A6DDD" w:rsidP="00AB6182">
      <w:pPr>
        <w:pStyle w:val="a4"/>
        <w:numPr>
          <w:ilvl w:val="1"/>
          <w:numId w:val="29"/>
        </w:numPr>
        <w:tabs>
          <w:tab w:val="left" w:pos="825"/>
        </w:tabs>
        <w:ind w:right="370"/>
        <w:jc w:val="center"/>
        <w:rPr>
          <w:sz w:val="28"/>
        </w:rPr>
      </w:pPr>
      <w:r>
        <w:rPr>
          <w:sz w:val="28"/>
        </w:rPr>
        <w:t>Р</w:t>
      </w:r>
      <w:r w:rsidR="006628DD" w:rsidRPr="00AB6182">
        <w:rPr>
          <w:sz w:val="28"/>
        </w:rPr>
        <w:t xml:space="preserve">езультат предоставления </w:t>
      </w:r>
      <w:r w:rsidR="009D3854" w:rsidRPr="009D3854">
        <w:rPr>
          <w:sz w:val="28"/>
          <w:szCs w:val="28"/>
        </w:rPr>
        <w:t xml:space="preserve">муниципальной </w:t>
      </w:r>
      <w:r w:rsidR="006628DD" w:rsidRPr="00AB6182">
        <w:rPr>
          <w:sz w:val="28"/>
        </w:rPr>
        <w:t>услуги</w:t>
      </w:r>
    </w:p>
    <w:p w:rsidR="00C717A2" w:rsidRDefault="00C717A2">
      <w:pPr>
        <w:pStyle w:val="a3"/>
        <w:spacing w:before="10"/>
        <w:ind w:left="0"/>
        <w:jc w:val="left"/>
        <w:rPr>
          <w:sz w:val="27"/>
        </w:rPr>
      </w:pPr>
    </w:p>
    <w:p w:rsidR="00B25650" w:rsidRDefault="00AB6182" w:rsidP="00B25650">
      <w:pPr>
        <w:pStyle w:val="a3"/>
        <w:ind w:right="134" w:firstLine="708"/>
      </w:pPr>
      <w:r>
        <w:t xml:space="preserve">     </w:t>
      </w:r>
      <w:r w:rsidR="00B25650">
        <w:t>Результатами предоставления муниципальной услуги являются:</w:t>
      </w:r>
    </w:p>
    <w:p w:rsidR="00B25650" w:rsidRDefault="00B25650" w:rsidP="00B25650">
      <w:pPr>
        <w:pStyle w:val="a4"/>
        <w:numPr>
          <w:ilvl w:val="2"/>
          <w:numId w:val="37"/>
        </w:numPr>
        <w:tabs>
          <w:tab w:val="left" w:pos="1440"/>
          <w:tab w:val="left" w:pos="6562"/>
        </w:tabs>
        <w:spacing w:before="1"/>
        <w:ind w:right="541" w:firstLine="993"/>
        <w:rPr>
          <w:sz w:val="28"/>
        </w:rPr>
      </w:pPr>
      <w:r>
        <w:rPr>
          <w:sz w:val="28"/>
        </w:rPr>
        <w:t>решение о предоставлении разрешения на  отклонение от предельных параметров разрешенного строительства, реконструкции объекта</w:t>
      </w:r>
      <w:r>
        <w:rPr>
          <w:spacing w:val="-46"/>
          <w:sz w:val="28"/>
        </w:rPr>
        <w:t xml:space="preserve"> </w:t>
      </w:r>
      <w:r>
        <w:rPr>
          <w:sz w:val="28"/>
        </w:rPr>
        <w:t>капитального строительства (по форме, согласно</w:t>
      </w:r>
      <w:r>
        <w:rPr>
          <w:spacing w:val="-17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-4"/>
          <w:sz w:val="28"/>
        </w:rPr>
        <w:t xml:space="preserve"> </w:t>
      </w:r>
      <w:r>
        <w:rPr>
          <w:sz w:val="28"/>
        </w:rPr>
        <w:t>№2 к настоящему Административному</w:t>
      </w:r>
      <w:r>
        <w:rPr>
          <w:spacing w:val="-1"/>
          <w:sz w:val="28"/>
        </w:rPr>
        <w:t xml:space="preserve"> </w:t>
      </w:r>
      <w:r>
        <w:rPr>
          <w:sz w:val="28"/>
        </w:rPr>
        <w:t>регламенту);</w:t>
      </w:r>
    </w:p>
    <w:p w:rsidR="00B25650" w:rsidRDefault="00B25650" w:rsidP="00B25650">
      <w:pPr>
        <w:pStyle w:val="a4"/>
        <w:numPr>
          <w:ilvl w:val="2"/>
          <w:numId w:val="37"/>
        </w:numPr>
        <w:tabs>
          <w:tab w:val="left" w:pos="1510"/>
        </w:tabs>
        <w:ind w:right="656" w:firstLine="993"/>
        <w:rPr>
          <w:sz w:val="28"/>
        </w:rPr>
      </w:pPr>
      <w:r>
        <w:rPr>
          <w:sz w:val="28"/>
        </w:rPr>
        <w:t xml:space="preserve">решение об отказе в предоставлении </w:t>
      </w:r>
      <w:r w:rsidRPr="00B25650">
        <w:rPr>
          <w:sz w:val="28"/>
          <w:szCs w:val="28"/>
        </w:rPr>
        <w:t>муниципальной</w:t>
      </w:r>
      <w:r>
        <w:rPr>
          <w:sz w:val="28"/>
        </w:rPr>
        <w:t xml:space="preserve"> </w:t>
      </w:r>
      <w:r>
        <w:rPr>
          <w:spacing w:val="-2"/>
          <w:sz w:val="28"/>
        </w:rPr>
        <w:t xml:space="preserve">услуги </w:t>
      </w:r>
      <w:r>
        <w:rPr>
          <w:sz w:val="28"/>
        </w:rPr>
        <w:t>(по форме, согласно приложению № 3 к настоящему Административному</w:t>
      </w:r>
      <w:r>
        <w:rPr>
          <w:spacing w:val="-1"/>
          <w:sz w:val="28"/>
        </w:rPr>
        <w:t xml:space="preserve"> </w:t>
      </w:r>
      <w:r>
        <w:rPr>
          <w:sz w:val="28"/>
        </w:rPr>
        <w:t>регламенту).</w:t>
      </w:r>
    </w:p>
    <w:p w:rsidR="00B25650" w:rsidRDefault="00B25650" w:rsidP="00B25650">
      <w:pPr>
        <w:pStyle w:val="a3"/>
        <w:ind w:left="0"/>
      </w:pPr>
    </w:p>
    <w:p w:rsidR="00C717A2" w:rsidRDefault="00C717A2" w:rsidP="00B25650">
      <w:pPr>
        <w:pStyle w:val="a4"/>
        <w:tabs>
          <w:tab w:val="left" w:pos="1440"/>
          <w:tab w:val="left" w:pos="6562"/>
        </w:tabs>
        <w:spacing w:before="1"/>
        <w:ind w:left="1125" w:right="541" w:firstLine="0"/>
        <w:jc w:val="left"/>
        <w:rPr>
          <w:sz w:val="27"/>
        </w:rPr>
      </w:pPr>
    </w:p>
    <w:p w:rsidR="00C717A2" w:rsidRDefault="006628DD" w:rsidP="002F2F71">
      <w:pPr>
        <w:pStyle w:val="a4"/>
        <w:numPr>
          <w:ilvl w:val="1"/>
          <w:numId w:val="29"/>
        </w:numPr>
        <w:tabs>
          <w:tab w:val="left" w:pos="995"/>
        </w:tabs>
        <w:ind w:left="267" w:right="304" w:firstLine="235"/>
        <w:jc w:val="center"/>
        <w:rPr>
          <w:sz w:val="28"/>
        </w:rPr>
      </w:pPr>
      <w:r>
        <w:rPr>
          <w:sz w:val="28"/>
        </w:rPr>
        <w:t xml:space="preserve">Срок предоставления муниципальной услуги </w:t>
      </w:r>
    </w:p>
    <w:p w:rsidR="00C717A2" w:rsidRDefault="00C717A2" w:rsidP="002F2F71">
      <w:pPr>
        <w:pStyle w:val="a3"/>
        <w:ind w:left="0"/>
        <w:jc w:val="center"/>
      </w:pPr>
    </w:p>
    <w:p w:rsidR="00C717A2" w:rsidRPr="002F2F71" w:rsidRDefault="002F2F71" w:rsidP="002F2F71">
      <w:pPr>
        <w:tabs>
          <w:tab w:val="left" w:pos="1542"/>
        </w:tabs>
        <w:ind w:right="166"/>
        <w:jc w:val="both"/>
        <w:rPr>
          <w:sz w:val="28"/>
        </w:rPr>
      </w:pPr>
      <w:r>
        <w:rPr>
          <w:sz w:val="28"/>
        </w:rPr>
        <w:t xml:space="preserve">        2.5.1.</w:t>
      </w:r>
      <w:r w:rsidR="006628DD" w:rsidRPr="002F2F71">
        <w:rPr>
          <w:sz w:val="28"/>
        </w:rPr>
        <w:t>Срок предоставления муниципальной услуги не может превышать 47 рабочих дней рабочих дней со дня регистрации заявления и документов, необходимых для предоставления муниципальной</w:t>
      </w:r>
      <w:r w:rsidR="006628DD" w:rsidRPr="002F2F71">
        <w:rPr>
          <w:spacing w:val="1"/>
          <w:sz w:val="28"/>
        </w:rPr>
        <w:t xml:space="preserve"> </w:t>
      </w:r>
      <w:r w:rsidR="006628DD" w:rsidRPr="002F2F71">
        <w:rPr>
          <w:sz w:val="28"/>
        </w:rPr>
        <w:t>услуги.</w:t>
      </w:r>
    </w:p>
    <w:p w:rsidR="00C717A2" w:rsidRDefault="002F2F71" w:rsidP="002F2F71">
      <w:pPr>
        <w:pStyle w:val="a3"/>
        <w:ind w:right="166"/>
        <w:sectPr w:rsidR="00C717A2">
          <w:headerReference w:type="default" r:id="rId10"/>
          <w:pgSz w:w="11910" w:h="16840"/>
          <w:pgMar w:top="1160" w:right="680" w:bottom="280" w:left="1000" w:header="744" w:footer="0" w:gutter="0"/>
          <w:cols w:space="720"/>
        </w:sectPr>
      </w:pPr>
      <w:r>
        <w:t xml:space="preserve">      </w:t>
      </w:r>
      <w:r w:rsidR="006628DD">
        <w:t>Уполномоченный орган в течение 47 рабочих дней со дня регистрации заявления и документов, необходимых для предоставления муниципальной услуги в Уполномоченном органе, направляет заявителю</w:t>
      </w:r>
    </w:p>
    <w:p w:rsidR="00C717A2" w:rsidRDefault="006628DD" w:rsidP="002F2F71">
      <w:pPr>
        <w:pStyle w:val="a3"/>
        <w:spacing w:before="103" w:line="322" w:lineRule="exact"/>
        <w:ind w:left="0"/>
      </w:pPr>
      <w:r>
        <w:lastRenderedPageBreak/>
        <w:t>способом</w:t>
      </w:r>
      <w:r>
        <w:rPr>
          <w:spacing w:val="55"/>
        </w:rPr>
        <w:t xml:space="preserve"> </w:t>
      </w:r>
      <w:r w:rsidR="00B25650">
        <w:t>указанны</w:t>
      </w:r>
      <w:r>
        <w:t>м</w:t>
      </w:r>
      <w:r>
        <w:rPr>
          <w:spacing w:val="55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заявлении</w:t>
      </w:r>
      <w:r>
        <w:rPr>
          <w:spacing w:val="56"/>
        </w:rPr>
        <w:t xml:space="preserve"> </w:t>
      </w:r>
      <w:r>
        <w:t>один</w:t>
      </w:r>
      <w:r>
        <w:rPr>
          <w:spacing w:val="56"/>
        </w:rPr>
        <w:t xml:space="preserve"> </w:t>
      </w:r>
      <w:r>
        <w:t>из</w:t>
      </w:r>
      <w:r>
        <w:rPr>
          <w:spacing w:val="56"/>
        </w:rPr>
        <w:t xml:space="preserve"> </w:t>
      </w:r>
      <w:r>
        <w:t>результатов,</w:t>
      </w:r>
      <w:r>
        <w:rPr>
          <w:spacing w:val="57"/>
        </w:rPr>
        <w:t xml:space="preserve"> </w:t>
      </w:r>
      <w:r>
        <w:t>указанных</w:t>
      </w:r>
      <w:r>
        <w:rPr>
          <w:spacing w:val="57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пункте</w:t>
      </w:r>
      <w:r>
        <w:rPr>
          <w:spacing w:val="59"/>
        </w:rPr>
        <w:t xml:space="preserve"> </w:t>
      </w:r>
      <w:r>
        <w:t>2.4</w:t>
      </w:r>
    </w:p>
    <w:p w:rsidR="00C717A2" w:rsidRPr="006E0652" w:rsidRDefault="006628DD" w:rsidP="00B25650">
      <w:pPr>
        <w:pStyle w:val="a3"/>
        <w:spacing w:line="322" w:lineRule="exact"/>
        <w:ind w:left="0"/>
      </w:pPr>
      <w:r>
        <w:t>Административного регламента.</w:t>
      </w:r>
    </w:p>
    <w:p w:rsidR="00C717A2" w:rsidRPr="006E0652" w:rsidRDefault="006E0652" w:rsidP="006E0652">
      <w:pPr>
        <w:tabs>
          <w:tab w:val="left" w:pos="1768"/>
        </w:tabs>
        <w:spacing w:before="2"/>
        <w:ind w:right="169"/>
        <w:jc w:val="both"/>
        <w:rPr>
          <w:sz w:val="28"/>
        </w:rPr>
      </w:pPr>
      <w:r>
        <w:rPr>
          <w:sz w:val="28"/>
        </w:rPr>
        <w:t xml:space="preserve">                   </w:t>
      </w:r>
      <w:r w:rsidR="00B25650">
        <w:rPr>
          <w:sz w:val="28"/>
        </w:rPr>
        <w:t>2.5.2</w:t>
      </w:r>
      <w:r>
        <w:rPr>
          <w:sz w:val="28"/>
        </w:rPr>
        <w:t>.</w:t>
      </w:r>
      <w:r w:rsidR="006628DD" w:rsidRPr="006E0652">
        <w:rPr>
          <w:sz w:val="28"/>
        </w:rPr>
        <w:t>Приостановление срока предоставления муниципальной услуги не</w:t>
      </w:r>
      <w:r w:rsidR="006628DD" w:rsidRPr="006E0652">
        <w:rPr>
          <w:spacing w:val="3"/>
          <w:sz w:val="28"/>
        </w:rPr>
        <w:t xml:space="preserve"> </w:t>
      </w:r>
      <w:r w:rsidR="006628DD" w:rsidRPr="006E0652">
        <w:rPr>
          <w:sz w:val="28"/>
        </w:rPr>
        <w:t>предусмотрено.</w:t>
      </w:r>
    </w:p>
    <w:p w:rsidR="00C717A2" w:rsidRPr="006E0652" w:rsidRDefault="006E0652" w:rsidP="006E0652">
      <w:pPr>
        <w:tabs>
          <w:tab w:val="left" w:pos="1753"/>
        </w:tabs>
        <w:ind w:right="164"/>
        <w:jc w:val="both"/>
        <w:rPr>
          <w:sz w:val="28"/>
        </w:rPr>
      </w:pPr>
      <w:r>
        <w:rPr>
          <w:sz w:val="28"/>
        </w:rPr>
        <w:t xml:space="preserve">                   </w:t>
      </w:r>
      <w:r w:rsidR="00B25650">
        <w:rPr>
          <w:sz w:val="28"/>
        </w:rPr>
        <w:t>2.5.3</w:t>
      </w:r>
      <w:r>
        <w:rPr>
          <w:sz w:val="28"/>
        </w:rPr>
        <w:t>.</w:t>
      </w:r>
      <w:r w:rsidR="006628DD" w:rsidRPr="006E0652">
        <w:rPr>
          <w:sz w:val="28"/>
        </w:rPr>
        <w:t>Выдача документа, являющегося результатом предоставления муниципальной услуги, в Уполномоченном органе, МФЦ осуществляется в день обращения заявителя за результатом предоставления муниципальной</w:t>
      </w:r>
      <w:r w:rsidR="006628DD" w:rsidRPr="006E0652">
        <w:rPr>
          <w:spacing w:val="1"/>
          <w:sz w:val="28"/>
        </w:rPr>
        <w:t xml:space="preserve"> </w:t>
      </w:r>
      <w:r w:rsidR="006628DD" w:rsidRPr="006E0652">
        <w:rPr>
          <w:sz w:val="28"/>
        </w:rPr>
        <w:t>услуги.</w:t>
      </w:r>
    </w:p>
    <w:p w:rsidR="00C717A2" w:rsidRDefault="006E0652" w:rsidP="006E0652">
      <w:pPr>
        <w:pStyle w:val="a3"/>
        <w:ind w:right="171" w:firstLine="708"/>
      </w:pPr>
      <w:r>
        <w:t xml:space="preserve">        </w:t>
      </w:r>
      <w:r w:rsidR="006628DD">
        <w:t>Направление документа, являющегося результатом предоставления муниципальной услуги в форме электронного документа, осуществляется в день оформления и регистрации результата предоставления муниципальной услуги.</w:t>
      </w:r>
    </w:p>
    <w:p w:rsidR="00C717A2" w:rsidRDefault="00C717A2" w:rsidP="006E0652">
      <w:pPr>
        <w:pStyle w:val="a3"/>
        <w:spacing w:before="9"/>
        <w:ind w:left="0"/>
        <w:rPr>
          <w:sz w:val="27"/>
        </w:rPr>
      </w:pPr>
    </w:p>
    <w:p w:rsidR="00C717A2" w:rsidRDefault="006628DD" w:rsidP="00AB6182">
      <w:pPr>
        <w:pStyle w:val="a4"/>
        <w:numPr>
          <w:ilvl w:val="1"/>
          <w:numId w:val="29"/>
        </w:numPr>
        <w:tabs>
          <w:tab w:val="left" w:pos="1091"/>
        </w:tabs>
        <w:spacing w:before="1"/>
        <w:ind w:left="944" w:right="637" w:hanging="346"/>
        <w:jc w:val="left"/>
        <w:rPr>
          <w:sz w:val="28"/>
        </w:rPr>
      </w:pPr>
      <w:r>
        <w:rPr>
          <w:sz w:val="28"/>
        </w:rPr>
        <w:t>Исчерпывающий перечень документов, необходимых в соответствии с законодательными или иными нормативными правовыми актами</w:t>
      </w:r>
      <w:r>
        <w:rPr>
          <w:spacing w:val="-20"/>
          <w:sz w:val="28"/>
        </w:rPr>
        <w:t xml:space="preserve"> </w:t>
      </w:r>
      <w:r>
        <w:rPr>
          <w:sz w:val="28"/>
        </w:rPr>
        <w:t>для</w:t>
      </w:r>
    </w:p>
    <w:p w:rsidR="00C717A2" w:rsidRDefault="006628DD">
      <w:pPr>
        <w:pStyle w:val="a3"/>
        <w:spacing w:before="1"/>
        <w:ind w:left="192" w:right="231"/>
        <w:jc w:val="center"/>
      </w:pPr>
      <w:r>
        <w:t>предоставления муниципальной услуги,  подлежащих представлению заявителем</w:t>
      </w:r>
    </w:p>
    <w:p w:rsidR="00C717A2" w:rsidRDefault="00C717A2">
      <w:pPr>
        <w:pStyle w:val="a3"/>
        <w:spacing w:before="9"/>
        <w:ind w:left="0"/>
        <w:jc w:val="left"/>
        <w:rPr>
          <w:sz w:val="27"/>
        </w:rPr>
      </w:pPr>
    </w:p>
    <w:p w:rsidR="00C717A2" w:rsidRPr="009D3854" w:rsidRDefault="009D3854" w:rsidP="009D3854">
      <w:pPr>
        <w:tabs>
          <w:tab w:val="left" w:pos="1542"/>
        </w:tabs>
        <w:ind w:right="170"/>
        <w:jc w:val="both"/>
        <w:rPr>
          <w:sz w:val="28"/>
        </w:rPr>
      </w:pPr>
      <w:r>
        <w:rPr>
          <w:sz w:val="28"/>
        </w:rPr>
        <w:t xml:space="preserve">          2.6.1.</w:t>
      </w:r>
      <w:r w:rsidR="006628DD" w:rsidRPr="009D3854">
        <w:rPr>
          <w:sz w:val="28"/>
        </w:rPr>
        <w:t>Для получения муниципальной услуги заявитель представляет следующие</w:t>
      </w:r>
      <w:r w:rsidR="006628DD" w:rsidRPr="009D3854">
        <w:rPr>
          <w:spacing w:val="-1"/>
          <w:sz w:val="28"/>
        </w:rPr>
        <w:t xml:space="preserve"> </w:t>
      </w:r>
      <w:r w:rsidR="006628DD" w:rsidRPr="009D3854">
        <w:rPr>
          <w:sz w:val="28"/>
        </w:rPr>
        <w:t>документы:</w:t>
      </w:r>
    </w:p>
    <w:p w:rsidR="00C717A2" w:rsidRDefault="006628DD">
      <w:pPr>
        <w:pStyle w:val="a4"/>
        <w:numPr>
          <w:ilvl w:val="0"/>
          <w:numId w:val="23"/>
        </w:numPr>
        <w:tabs>
          <w:tab w:val="left" w:pos="1146"/>
        </w:tabs>
        <w:spacing w:before="3" w:line="322" w:lineRule="exact"/>
        <w:rPr>
          <w:sz w:val="28"/>
        </w:rPr>
      </w:pPr>
      <w:r>
        <w:rPr>
          <w:sz w:val="28"/>
        </w:rPr>
        <w:t>документ, удостоверяющий</w:t>
      </w:r>
      <w:r>
        <w:rPr>
          <w:spacing w:val="-2"/>
          <w:sz w:val="28"/>
        </w:rPr>
        <w:t xml:space="preserve"> </w:t>
      </w:r>
      <w:r>
        <w:rPr>
          <w:sz w:val="28"/>
        </w:rPr>
        <w:t>личность;</w:t>
      </w:r>
    </w:p>
    <w:p w:rsidR="00C717A2" w:rsidRDefault="006628DD">
      <w:pPr>
        <w:pStyle w:val="a4"/>
        <w:numPr>
          <w:ilvl w:val="0"/>
          <w:numId w:val="23"/>
        </w:numPr>
        <w:tabs>
          <w:tab w:val="left" w:pos="1271"/>
        </w:tabs>
        <w:ind w:left="132" w:right="166" w:firstLine="708"/>
        <w:rPr>
          <w:sz w:val="28"/>
        </w:rPr>
      </w:pPr>
      <w:r>
        <w:rPr>
          <w:sz w:val="28"/>
        </w:rPr>
        <w:t>документ, удостоверяющий полномочия представителя заявителя, в случае обращения за предоставлением муниципальной услуги представителя заявителя (за исключением законных представителей физических лиц);</w:t>
      </w:r>
    </w:p>
    <w:p w:rsidR="00C717A2" w:rsidRDefault="006628DD">
      <w:pPr>
        <w:pStyle w:val="a4"/>
        <w:numPr>
          <w:ilvl w:val="0"/>
          <w:numId w:val="23"/>
        </w:numPr>
        <w:tabs>
          <w:tab w:val="left" w:pos="1146"/>
        </w:tabs>
        <w:spacing w:line="320" w:lineRule="exact"/>
        <w:rPr>
          <w:sz w:val="28"/>
        </w:rPr>
      </w:pPr>
      <w:r>
        <w:rPr>
          <w:sz w:val="28"/>
        </w:rPr>
        <w:t>заявление:</w:t>
      </w:r>
    </w:p>
    <w:p w:rsidR="00C717A2" w:rsidRDefault="006628DD">
      <w:pPr>
        <w:pStyle w:val="a4"/>
        <w:numPr>
          <w:ilvl w:val="0"/>
          <w:numId w:val="22"/>
        </w:numPr>
        <w:tabs>
          <w:tab w:val="left" w:pos="1180"/>
        </w:tabs>
        <w:spacing w:before="1"/>
        <w:ind w:right="173" w:firstLine="708"/>
        <w:rPr>
          <w:sz w:val="28"/>
        </w:rPr>
      </w:pPr>
      <w:r>
        <w:rPr>
          <w:sz w:val="28"/>
        </w:rPr>
        <w:t>в форме документа на бумажном носителе по форме, согласно приложению № 1 к настоящему Административному</w:t>
      </w:r>
      <w:r>
        <w:rPr>
          <w:spacing w:val="-16"/>
          <w:sz w:val="28"/>
        </w:rPr>
        <w:t xml:space="preserve"> </w:t>
      </w:r>
      <w:r>
        <w:rPr>
          <w:sz w:val="28"/>
        </w:rPr>
        <w:t>регламенту;</w:t>
      </w:r>
    </w:p>
    <w:p w:rsidR="00C717A2" w:rsidRDefault="006628DD">
      <w:pPr>
        <w:pStyle w:val="a4"/>
        <w:numPr>
          <w:ilvl w:val="0"/>
          <w:numId w:val="22"/>
        </w:numPr>
        <w:tabs>
          <w:tab w:val="left" w:pos="1365"/>
        </w:tabs>
        <w:ind w:right="170" w:firstLine="708"/>
        <w:rPr>
          <w:sz w:val="28"/>
        </w:rPr>
      </w:pPr>
      <w:r>
        <w:rPr>
          <w:sz w:val="28"/>
        </w:rPr>
        <w:t>в электронной форме (заполняется посредством внесения соответствующих сведений в интерактивную форму</w:t>
      </w:r>
      <w:r>
        <w:rPr>
          <w:spacing w:val="-8"/>
          <w:sz w:val="28"/>
        </w:rPr>
        <w:t xml:space="preserve"> </w:t>
      </w:r>
      <w:r>
        <w:rPr>
          <w:sz w:val="28"/>
        </w:rPr>
        <w:t>заявления).</w:t>
      </w:r>
    </w:p>
    <w:p w:rsidR="009D3854" w:rsidRDefault="009D3854" w:rsidP="009D3854">
      <w:pPr>
        <w:pStyle w:val="a3"/>
        <w:spacing w:before="103" w:line="322" w:lineRule="exact"/>
        <w:ind w:left="0"/>
        <w:sectPr w:rsidR="009D3854">
          <w:pgSz w:w="11910" w:h="16840"/>
          <w:pgMar w:top="1160" w:right="680" w:bottom="280" w:left="1000" w:header="744" w:footer="0" w:gutter="0"/>
          <w:cols w:space="720"/>
        </w:sectPr>
      </w:pPr>
      <w:r>
        <w:t xml:space="preserve">            </w:t>
      </w:r>
      <w:r w:rsidR="006628DD">
        <w:t>Заявление о предоставлении муниципальной услуги может быть направлено в форме электронного документа, подписанного электронной подписью в соответствии с требовани</w:t>
      </w:r>
      <w:r>
        <w:t>ями Федерального закона</w:t>
      </w:r>
      <w:r w:rsidRPr="009D3854">
        <w:t xml:space="preserve"> </w:t>
      </w:r>
      <w:r>
        <w:t>от  06.04.2011 № 63-ФЗ «Об электронной подписи» (далее – Федеральный закон № 63-ФЗ).</w:t>
      </w:r>
    </w:p>
    <w:p w:rsidR="00C717A2" w:rsidRDefault="00C717A2" w:rsidP="009D3854">
      <w:pPr>
        <w:pStyle w:val="a3"/>
        <w:spacing w:line="322" w:lineRule="exact"/>
        <w:jc w:val="left"/>
      </w:pPr>
    </w:p>
    <w:p w:rsidR="00C717A2" w:rsidRDefault="006628DD">
      <w:pPr>
        <w:pStyle w:val="a3"/>
        <w:ind w:right="164" w:firstLine="708"/>
      </w:pPr>
      <w:r>
        <w:t>В случае направления заявления посредством Единого портала сведения из документа, удостоверяющего личность заявителя,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C717A2" w:rsidRPr="00351100" w:rsidRDefault="00351100" w:rsidP="00351100">
      <w:pPr>
        <w:tabs>
          <w:tab w:val="left" w:pos="1674"/>
        </w:tabs>
        <w:ind w:right="173"/>
        <w:jc w:val="both"/>
        <w:rPr>
          <w:sz w:val="28"/>
        </w:rPr>
      </w:pPr>
      <w:r>
        <w:rPr>
          <w:sz w:val="28"/>
        </w:rPr>
        <w:t xml:space="preserve">              2.6.</w:t>
      </w:r>
      <w:r w:rsidR="00B17878">
        <w:rPr>
          <w:sz w:val="28"/>
        </w:rPr>
        <w:t>2</w:t>
      </w:r>
      <w:r>
        <w:rPr>
          <w:sz w:val="28"/>
        </w:rPr>
        <w:t>.</w:t>
      </w:r>
      <w:r w:rsidR="006628DD" w:rsidRPr="00351100">
        <w:rPr>
          <w:sz w:val="28"/>
        </w:rPr>
        <w:t>Заявление и прилагаемые документы могут быть представлены (направлены) заявителем одним из следующих</w:t>
      </w:r>
      <w:r w:rsidR="006628DD" w:rsidRPr="00351100">
        <w:rPr>
          <w:spacing w:val="-5"/>
          <w:sz w:val="28"/>
        </w:rPr>
        <w:t xml:space="preserve"> </w:t>
      </w:r>
      <w:r w:rsidR="006628DD" w:rsidRPr="00351100">
        <w:rPr>
          <w:sz w:val="28"/>
        </w:rPr>
        <w:t>способов:</w:t>
      </w:r>
    </w:p>
    <w:p w:rsidR="00C717A2" w:rsidRDefault="006628DD">
      <w:pPr>
        <w:pStyle w:val="a3"/>
        <w:ind w:right="167" w:firstLine="708"/>
      </w:pPr>
      <w:r>
        <w:t xml:space="preserve">1) лично или посредством почтового отправления в </w:t>
      </w:r>
      <w:r w:rsidR="00311F76">
        <w:t xml:space="preserve">Уполномоченный </w:t>
      </w:r>
      <w:r>
        <w:t>орган;</w:t>
      </w:r>
    </w:p>
    <w:p w:rsidR="00C717A2" w:rsidRDefault="006628DD">
      <w:pPr>
        <w:pStyle w:val="a4"/>
        <w:numPr>
          <w:ilvl w:val="0"/>
          <w:numId w:val="20"/>
        </w:numPr>
        <w:tabs>
          <w:tab w:val="left" w:pos="1266"/>
        </w:tabs>
        <w:spacing w:line="321" w:lineRule="exact"/>
        <w:rPr>
          <w:sz w:val="28"/>
        </w:rPr>
      </w:pPr>
      <w:r>
        <w:rPr>
          <w:sz w:val="28"/>
        </w:rPr>
        <w:t>через</w:t>
      </w:r>
      <w:r>
        <w:rPr>
          <w:spacing w:val="-2"/>
          <w:sz w:val="28"/>
        </w:rPr>
        <w:t xml:space="preserve"> </w:t>
      </w:r>
      <w:r>
        <w:rPr>
          <w:sz w:val="28"/>
        </w:rPr>
        <w:t>МФЦ;</w:t>
      </w:r>
    </w:p>
    <w:p w:rsidR="00C717A2" w:rsidRDefault="006628DD">
      <w:pPr>
        <w:pStyle w:val="a4"/>
        <w:numPr>
          <w:ilvl w:val="0"/>
          <w:numId w:val="20"/>
        </w:numPr>
        <w:tabs>
          <w:tab w:val="left" w:pos="1266"/>
        </w:tabs>
        <w:spacing w:line="322" w:lineRule="exact"/>
        <w:rPr>
          <w:sz w:val="28"/>
        </w:rPr>
      </w:pPr>
      <w:r>
        <w:rPr>
          <w:sz w:val="28"/>
        </w:rPr>
        <w:t>через Региональный портал или Единый</w:t>
      </w:r>
      <w:r>
        <w:rPr>
          <w:spacing w:val="-6"/>
          <w:sz w:val="28"/>
        </w:rPr>
        <w:t xml:space="preserve"> </w:t>
      </w:r>
      <w:r>
        <w:rPr>
          <w:sz w:val="28"/>
        </w:rPr>
        <w:t>портал.</w:t>
      </w:r>
    </w:p>
    <w:p w:rsidR="004317B5" w:rsidRDefault="004317B5" w:rsidP="004317B5">
      <w:pPr>
        <w:pStyle w:val="a4"/>
        <w:tabs>
          <w:tab w:val="left" w:pos="1266"/>
        </w:tabs>
        <w:spacing w:line="322" w:lineRule="exact"/>
        <w:ind w:left="1265" w:firstLine="0"/>
        <w:rPr>
          <w:sz w:val="28"/>
        </w:rPr>
      </w:pPr>
    </w:p>
    <w:p w:rsidR="00C717A2" w:rsidRPr="00B17878" w:rsidRDefault="00B17878" w:rsidP="00B17878">
      <w:pPr>
        <w:tabs>
          <w:tab w:val="left" w:pos="1542"/>
        </w:tabs>
        <w:ind w:left="698"/>
        <w:rPr>
          <w:sz w:val="28"/>
        </w:rPr>
      </w:pPr>
      <w:r>
        <w:rPr>
          <w:sz w:val="28"/>
        </w:rPr>
        <w:t xml:space="preserve">2.6.3. </w:t>
      </w:r>
      <w:r w:rsidR="006628DD" w:rsidRPr="00B17878">
        <w:rPr>
          <w:sz w:val="28"/>
        </w:rPr>
        <w:t>Запрещается требовать от</w:t>
      </w:r>
      <w:r w:rsidR="006628DD" w:rsidRPr="00B17878">
        <w:rPr>
          <w:spacing w:val="-7"/>
          <w:sz w:val="28"/>
        </w:rPr>
        <w:t xml:space="preserve"> </w:t>
      </w:r>
      <w:r w:rsidR="006628DD" w:rsidRPr="00B17878">
        <w:rPr>
          <w:sz w:val="28"/>
        </w:rPr>
        <w:t>заявителя:</w:t>
      </w:r>
    </w:p>
    <w:p w:rsidR="00C717A2" w:rsidRDefault="006628DD">
      <w:pPr>
        <w:pStyle w:val="a4"/>
        <w:numPr>
          <w:ilvl w:val="0"/>
          <w:numId w:val="19"/>
        </w:numPr>
        <w:tabs>
          <w:tab w:val="left" w:pos="1182"/>
        </w:tabs>
        <w:ind w:right="168" w:firstLine="708"/>
        <w:rPr>
          <w:sz w:val="28"/>
        </w:rPr>
      </w:pPr>
      <w:r>
        <w:rPr>
          <w:sz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</w:t>
      </w:r>
      <w:r w:rsidR="00311F76">
        <w:rPr>
          <w:sz w:val="28"/>
        </w:rPr>
        <w:t>ой</w:t>
      </w:r>
      <w:r>
        <w:rPr>
          <w:spacing w:val="-5"/>
          <w:sz w:val="28"/>
        </w:rPr>
        <w:t xml:space="preserve"> </w:t>
      </w:r>
      <w:r>
        <w:rPr>
          <w:sz w:val="28"/>
        </w:rPr>
        <w:t>услуг</w:t>
      </w:r>
      <w:r w:rsidR="00311F76">
        <w:rPr>
          <w:sz w:val="28"/>
        </w:rPr>
        <w:t>и</w:t>
      </w:r>
      <w:r>
        <w:rPr>
          <w:sz w:val="28"/>
        </w:rPr>
        <w:t>;</w:t>
      </w:r>
    </w:p>
    <w:p w:rsidR="004317B5" w:rsidRDefault="006628DD" w:rsidP="004317B5">
      <w:pPr>
        <w:pStyle w:val="a3"/>
        <w:spacing w:before="103"/>
        <w:ind w:left="0" w:right="164"/>
      </w:pPr>
      <w:r>
        <w:t>представления документов и информации, в том числе подтверждающих внесение заявителем платы за предоставление муниципальн</w:t>
      </w:r>
      <w:r w:rsidR="00311F76">
        <w:t>ой</w:t>
      </w:r>
      <w:r>
        <w:t xml:space="preserve"> услуг</w:t>
      </w:r>
      <w:r w:rsidR="00311F76">
        <w:t>и</w:t>
      </w:r>
      <w:r>
        <w:t xml:space="preserve">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</w:t>
      </w:r>
      <w:r w:rsidR="00311F76" w:rsidRPr="004317B5">
        <w:t>от 27 июля 2010 г. № 210-ФЗ «Об организации предоставления государственных и муниципальных услуг» (далее – Федеральный закон № 210-ФЗ)</w:t>
      </w:r>
      <w:r w:rsidR="00311F76">
        <w:t xml:space="preserve"> </w:t>
      </w:r>
      <w:r>
        <w:t xml:space="preserve">государственных и муниципальных услуг, в соответствии с нормативными правовыми актами Российской Федерации, нормативными правовыми актами </w:t>
      </w:r>
      <w:r w:rsidR="00311F76">
        <w:t>Самарской области</w:t>
      </w:r>
      <w:r>
        <w:t>,</w:t>
      </w:r>
      <w:r w:rsidR="004317B5" w:rsidRPr="004317B5">
        <w:t xml:space="preserve"> </w:t>
      </w:r>
      <w:r w:rsidR="004317B5">
        <w:t>муниципальными правовыми актами сельского поселения Фрунзенское муниципального района Большеглушицкий Самарской области, за исключением документов, указанных в части 6 статьи 7 Федерального закона№ 210-ФЗ;</w:t>
      </w:r>
    </w:p>
    <w:p w:rsidR="00C717A2" w:rsidRPr="004317B5" w:rsidRDefault="00C717A2" w:rsidP="004317B5">
      <w:pPr>
        <w:tabs>
          <w:tab w:val="left" w:pos="1165"/>
        </w:tabs>
        <w:ind w:right="169"/>
        <w:rPr>
          <w:sz w:val="28"/>
          <w:rPrChange w:id="2" w:author="Пользователь Windows" w:date="2023-08-16T14:04:00Z">
            <w:rPr/>
          </w:rPrChange>
        </w:rPr>
        <w:sectPr w:rsidR="00C717A2" w:rsidRPr="004317B5">
          <w:pgSz w:w="11910" w:h="16840"/>
          <w:pgMar w:top="1160" w:right="680" w:bottom="280" w:left="1000" w:header="744" w:footer="0" w:gutter="0"/>
          <w:cols w:space="720"/>
        </w:sectPr>
        <w:pPrChange w:id="3" w:author="Пользователь Windows" w:date="2023-08-16T14:04:00Z">
          <w:pPr>
            <w:pStyle w:val="a4"/>
            <w:numPr>
              <w:numId w:val="19"/>
            </w:numPr>
            <w:tabs>
              <w:tab w:val="left" w:pos="1165"/>
            </w:tabs>
            <w:ind w:right="169"/>
          </w:pPr>
        </w:pPrChange>
      </w:pPr>
    </w:p>
    <w:p w:rsidR="00C717A2" w:rsidRDefault="006628DD">
      <w:pPr>
        <w:pStyle w:val="a4"/>
        <w:numPr>
          <w:ilvl w:val="0"/>
          <w:numId w:val="19"/>
        </w:numPr>
        <w:tabs>
          <w:tab w:val="left" w:pos="1203"/>
        </w:tabs>
        <w:spacing w:before="1"/>
        <w:ind w:right="166" w:firstLine="708"/>
        <w:rPr>
          <w:sz w:val="28"/>
        </w:rPr>
      </w:pPr>
      <w:r>
        <w:rPr>
          <w:sz w:val="28"/>
        </w:rPr>
        <w:lastRenderedPageBreak/>
        <w:t>осуществления действий, в том числе согласований, необходимых для получения муниципальн</w:t>
      </w:r>
      <w:r w:rsidR="00FC2C0C">
        <w:rPr>
          <w:sz w:val="28"/>
        </w:rPr>
        <w:t>ой</w:t>
      </w:r>
      <w:r>
        <w:rPr>
          <w:sz w:val="28"/>
        </w:rPr>
        <w:t xml:space="preserve"> услуг</w:t>
      </w:r>
      <w:r w:rsidR="00FC2C0C">
        <w:rPr>
          <w:sz w:val="28"/>
        </w:rPr>
        <w:t>и</w:t>
      </w:r>
      <w:r>
        <w:rPr>
          <w:sz w:val="28"/>
        </w:rPr>
        <w:t xml:space="preserve">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</w:t>
      </w:r>
      <w:r>
        <w:rPr>
          <w:spacing w:val="-12"/>
          <w:sz w:val="28"/>
        </w:rPr>
        <w:t xml:space="preserve"> </w:t>
      </w:r>
      <w:r>
        <w:rPr>
          <w:sz w:val="28"/>
        </w:rPr>
        <w:t>210-ФЗ;</w:t>
      </w:r>
    </w:p>
    <w:p w:rsidR="00C717A2" w:rsidRDefault="006628DD">
      <w:pPr>
        <w:pStyle w:val="a4"/>
        <w:numPr>
          <w:ilvl w:val="0"/>
          <w:numId w:val="19"/>
        </w:numPr>
        <w:tabs>
          <w:tab w:val="left" w:pos="1364"/>
        </w:tabs>
        <w:ind w:right="168" w:firstLine="708"/>
        <w:rPr>
          <w:sz w:val="28"/>
        </w:rPr>
      </w:pPr>
      <w:r>
        <w:rPr>
          <w:sz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</w:t>
      </w:r>
      <w:r>
        <w:rPr>
          <w:spacing w:val="-4"/>
          <w:sz w:val="28"/>
        </w:rPr>
        <w:t xml:space="preserve"> </w:t>
      </w:r>
      <w:r>
        <w:rPr>
          <w:sz w:val="28"/>
        </w:rPr>
        <w:t>случаев:</w:t>
      </w:r>
    </w:p>
    <w:p w:rsidR="00C717A2" w:rsidRDefault="006628DD">
      <w:pPr>
        <w:pStyle w:val="a3"/>
        <w:ind w:right="171" w:firstLine="708"/>
      </w:pPr>
      <w: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C717A2" w:rsidRDefault="006628DD">
      <w:pPr>
        <w:pStyle w:val="a3"/>
        <w:ind w:right="164" w:firstLine="708"/>
      </w:pPr>
      <w: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C717A2" w:rsidRDefault="006628DD">
      <w:pPr>
        <w:pStyle w:val="a3"/>
        <w:ind w:right="172" w:firstLine="708"/>
      </w:pPr>
      <w: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C717A2" w:rsidRDefault="006628DD" w:rsidP="009C1A53">
      <w:pPr>
        <w:pStyle w:val="a3"/>
        <w:ind w:right="164" w:firstLine="708"/>
        <w:sectPr w:rsidR="00C717A2">
          <w:pgSz w:w="11910" w:h="16840"/>
          <w:pgMar w:top="1160" w:right="680" w:bottom="280" w:left="1000" w:header="744" w:footer="0" w:gutter="0"/>
          <w:cols w:space="720"/>
        </w:sectPr>
      </w:pPr>
      <w:r>
        <w:t>г) выявление документально подтвержденного факта (признаков) ошибочного или противоправного действия (бездейс</w:t>
      </w:r>
      <w:r w:rsidR="009C1A53">
        <w:t xml:space="preserve">твия) должностного лица </w:t>
      </w:r>
      <w:r w:rsidR="009D02FC">
        <w:t xml:space="preserve">Уполномоченного </w:t>
      </w:r>
      <w:r w:rsidR="009C1A53">
        <w:t>органа,</w:t>
      </w:r>
      <w:r>
        <w:t xml:space="preserve"> муниципального служащего, работника многофункционального центра,  работника организации, предусмотренной частью 1.1 статьи 16 Федерального закона № 210-ФЗ, при первоначальном отказе в приеме документов,</w:t>
      </w:r>
      <w:r w:rsidR="009C1A53">
        <w:t xml:space="preserve"> необходимых для предоставления </w:t>
      </w:r>
      <w:r>
        <w:t xml:space="preserve">муниципальной услуги, либо в предоставлении муниципальной услуги, о чем в письменном виде за подписью руководителя </w:t>
      </w:r>
      <w:r w:rsidR="009D02FC">
        <w:t xml:space="preserve">Уполномоченного </w:t>
      </w:r>
      <w:r>
        <w:t>органа,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</w:t>
      </w:r>
      <w:r>
        <w:rPr>
          <w:spacing w:val="66"/>
        </w:rPr>
        <w:t xml:space="preserve"> </w:t>
      </w:r>
      <w:r>
        <w:t>16</w:t>
      </w:r>
      <w:r w:rsidR="009C1A53">
        <w:t xml:space="preserve"> Федерального закона № 210-ФЗ, уведомляется заявитель, а также приносятся извинения за доставленные неудобства.</w:t>
      </w:r>
    </w:p>
    <w:p w:rsidR="00C717A2" w:rsidRDefault="00C717A2">
      <w:pPr>
        <w:pStyle w:val="a3"/>
        <w:spacing w:before="10"/>
        <w:ind w:left="0"/>
        <w:jc w:val="left"/>
        <w:rPr>
          <w:sz w:val="27"/>
        </w:rPr>
      </w:pPr>
    </w:p>
    <w:p w:rsidR="00C717A2" w:rsidRPr="009D02FC" w:rsidRDefault="009D02FC" w:rsidP="004317B5">
      <w:pPr>
        <w:tabs>
          <w:tab w:val="left" w:pos="1091"/>
        </w:tabs>
        <w:spacing w:before="1"/>
        <w:ind w:left="349" w:right="491"/>
        <w:jc w:val="center"/>
        <w:rPr>
          <w:sz w:val="28"/>
        </w:rPr>
      </w:pPr>
      <w:r>
        <w:rPr>
          <w:sz w:val="28"/>
        </w:rPr>
        <w:t xml:space="preserve">2.7. </w:t>
      </w:r>
      <w:r w:rsidR="006628DD" w:rsidRPr="009D02FC">
        <w:rPr>
          <w:sz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</w:t>
      </w:r>
      <w:r w:rsidR="006628DD" w:rsidRPr="009D02FC">
        <w:rPr>
          <w:spacing w:val="-31"/>
          <w:sz w:val="28"/>
        </w:rPr>
        <w:t xml:space="preserve"> </w:t>
      </w:r>
      <w:r w:rsidR="006628DD" w:rsidRPr="009D02FC">
        <w:rPr>
          <w:sz w:val="28"/>
        </w:rPr>
        <w:t>государственных</w:t>
      </w:r>
    </w:p>
    <w:p w:rsidR="00C717A2" w:rsidRDefault="006628DD" w:rsidP="004317B5">
      <w:pPr>
        <w:pStyle w:val="a3"/>
        <w:spacing w:before="1"/>
        <w:ind w:left="190" w:right="231"/>
        <w:jc w:val="center"/>
      </w:pPr>
      <w:r>
        <w:t>органов,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</w:t>
      </w:r>
      <w:r w:rsidR="009D02FC">
        <w:t xml:space="preserve"> по собственной инициативе</w:t>
      </w:r>
    </w:p>
    <w:p w:rsidR="00C717A2" w:rsidRDefault="00C717A2">
      <w:pPr>
        <w:pStyle w:val="a3"/>
        <w:spacing w:before="11"/>
        <w:ind w:left="0"/>
        <w:jc w:val="left"/>
        <w:rPr>
          <w:sz w:val="27"/>
        </w:rPr>
      </w:pPr>
    </w:p>
    <w:p w:rsidR="00C717A2" w:rsidRPr="000E75A6" w:rsidRDefault="000E75A6" w:rsidP="000E75A6">
      <w:pPr>
        <w:tabs>
          <w:tab w:val="left" w:pos="1542"/>
        </w:tabs>
        <w:spacing w:line="322" w:lineRule="exact"/>
        <w:ind w:left="698"/>
        <w:rPr>
          <w:sz w:val="28"/>
        </w:rPr>
      </w:pPr>
      <w:r>
        <w:rPr>
          <w:sz w:val="28"/>
        </w:rPr>
        <w:t xml:space="preserve">  2.7.1.</w:t>
      </w:r>
      <w:r w:rsidR="006628DD" w:rsidRPr="000E75A6">
        <w:rPr>
          <w:sz w:val="28"/>
        </w:rPr>
        <w:t>Получаются в рамках межведомственного</w:t>
      </w:r>
      <w:r w:rsidR="006628DD" w:rsidRPr="000E75A6">
        <w:rPr>
          <w:spacing w:val="-4"/>
          <w:sz w:val="28"/>
        </w:rPr>
        <w:t xml:space="preserve"> </w:t>
      </w:r>
      <w:r w:rsidR="006628DD" w:rsidRPr="000E75A6">
        <w:rPr>
          <w:sz w:val="28"/>
        </w:rPr>
        <w:t>взаимодействия:</w:t>
      </w:r>
    </w:p>
    <w:p w:rsidR="00C717A2" w:rsidRDefault="006628DD">
      <w:pPr>
        <w:pStyle w:val="a4"/>
        <w:numPr>
          <w:ilvl w:val="0"/>
          <w:numId w:val="18"/>
        </w:numPr>
        <w:tabs>
          <w:tab w:val="left" w:pos="1266"/>
        </w:tabs>
        <w:ind w:right="174" w:firstLine="708"/>
        <w:rPr>
          <w:sz w:val="28"/>
        </w:rPr>
      </w:pPr>
      <w:r>
        <w:rPr>
          <w:sz w:val="28"/>
        </w:rPr>
        <w:t>выписка из ЕГРН на земельный участок для определения правообладателя из Федеральной службы государственной регистрации, кадастра и картографии;</w:t>
      </w:r>
    </w:p>
    <w:p w:rsidR="00C717A2" w:rsidRDefault="006628DD">
      <w:pPr>
        <w:pStyle w:val="a4"/>
        <w:numPr>
          <w:ilvl w:val="0"/>
          <w:numId w:val="18"/>
        </w:numPr>
        <w:tabs>
          <w:tab w:val="left" w:pos="1266"/>
        </w:tabs>
        <w:spacing w:before="1"/>
        <w:ind w:right="175" w:firstLine="708"/>
        <w:rPr>
          <w:sz w:val="28"/>
        </w:rPr>
      </w:pPr>
      <w:r>
        <w:rPr>
          <w:sz w:val="28"/>
        </w:rPr>
        <w:t>выписка из ЕГРН на объект капитального строительства из Федеральной службы государственной регистрации, кадастра и</w:t>
      </w:r>
      <w:r>
        <w:rPr>
          <w:spacing w:val="-11"/>
          <w:sz w:val="28"/>
        </w:rPr>
        <w:t xml:space="preserve"> </w:t>
      </w:r>
      <w:r>
        <w:rPr>
          <w:sz w:val="28"/>
        </w:rPr>
        <w:t>картографии;</w:t>
      </w:r>
    </w:p>
    <w:p w:rsidR="00C717A2" w:rsidRDefault="006628DD">
      <w:pPr>
        <w:pStyle w:val="a4"/>
        <w:numPr>
          <w:ilvl w:val="0"/>
          <w:numId w:val="18"/>
        </w:numPr>
        <w:tabs>
          <w:tab w:val="left" w:pos="1266"/>
        </w:tabs>
        <w:ind w:right="167" w:firstLine="708"/>
        <w:rPr>
          <w:sz w:val="28"/>
        </w:rPr>
      </w:pPr>
      <w:r>
        <w:rPr>
          <w:sz w:val="28"/>
        </w:rPr>
        <w:t>в случае обращения юридического лица запрашивается выписка из Единого государственного реестра юридических лиц из Федеральной налоговой службы;</w:t>
      </w:r>
    </w:p>
    <w:p w:rsidR="00C717A2" w:rsidRDefault="006628DD">
      <w:pPr>
        <w:pStyle w:val="a4"/>
        <w:numPr>
          <w:ilvl w:val="0"/>
          <w:numId w:val="18"/>
        </w:numPr>
        <w:tabs>
          <w:tab w:val="left" w:pos="1266"/>
        </w:tabs>
        <w:ind w:right="172" w:firstLine="708"/>
        <w:rPr>
          <w:sz w:val="28"/>
        </w:rPr>
      </w:pPr>
      <w:r>
        <w:rPr>
          <w:sz w:val="28"/>
        </w:rPr>
        <w:t>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</w:t>
      </w:r>
      <w:r>
        <w:rPr>
          <w:spacing w:val="-9"/>
          <w:sz w:val="28"/>
        </w:rPr>
        <w:t xml:space="preserve"> </w:t>
      </w:r>
      <w:r w:rsidR="000E75A6">
        <w:rPr>
          <w:sz w:val="28"/>
        </w:rPr>
        <w:t>службы</w:t>
      </w:r>
      <w:r w:rsidR="004317B5">
        <w:rPr>
          <w:sz w:val="28"/>
        </w:rPr>
        <w:t>.</w:t>
      </w:r>
    </w:p>
    <w:p w:rsidR="00C717A2" w:rsidRPr="000E75A6" w:rsidRDefault="000E75A6" w:rsidP="000E75A6">
      <w:pPr>
        <w:tabs>
          <w:tab w:val="left" w:pos="1609"/>
        </w:tabs>
        <w:ind w:right="166"/>
        <w:jc w:val="both"/>
        <w:rPr>
          <w:sz w:val="28"/>
        </w:rPr>
      </w:pPr>
      <w:r>
        <w:rPr>
          <w:sz w:val="28"/>
        </w:rPr>
        <w:t xml:space="preserve">            2.7.2.</w:t>
      </w:r>
      <w:r w:rsidR="006628DD" w:rsidRPr="000E75A6">
        <w:rPr>
          <w:sz w:val="28"/>
        </w:rPr>
        <w:t>Заявитель вправе предоставить документы (сведения), указанные в пунктах 2.7.1. Административного регламента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</w:t>
      </w:r>
      <w:r w:rsidR="006628DD" w:rsidRPr="000E75A6">
        <w:rPr>
          <w:spacing w:val="-7"/>
          <w:sz w:val="28"/>
        </w:rPr>
        <w:t xml:space="preserve"> </w:t>
      </w:r>
      <w:r w:rsidR="006628DD" w:rsidRPr="000E75A6">
        <w:rPr>
          <w:sz w:val="28"/>
        </w:rPr>
        <w:t>заявления.</w:t>
      </w:r>
    </w:p>
    <w:p w:rsidR="00C717A2" w:rsidRPr="000E75A6" w:rsidRDefault="000E75A6" w:rsidP="000E75A6">
      <w:pPr>
        <w:tabs>
          <w:tab w:val="left" w:pos="1739"/>
        </w:tabs>
        <w:ind w:right="163"/>
        <w:jc w:val="both"/>
        <w:rPr>
          <w:sz w:val="28"/>
        </w:rPr>
      </w:pPr>
      <w:r>
        <w:rPr>
          <w:sz w:val="28"/>
        </w:rPr>
        <w:t xml:space="preserve">             2.7.3.</w:t>
      </w:r>
      <w:r w:rsidR="006628DD" w:rsidRPr="000E75A6">
        <w:rPr>
          <w:sz w:val="28"/>
        </w:rPr>
        <w:t>Непредставление (несвоевременное представление) указанными органами государственной власти,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муниципальной</w:t>
      </w:r>
      <w:r w:rsidR="006628DD" w:rsidRPr="000E75A6">
        <w:rPr>
          <w:spacing w:val="-4"/>
          <w:sz w:val="28"/>
        </w:rPr>
        <w:t xml:space="preserve"> </w:t>
      </w:r>
      <w:r w:rsidR="006628DD" w:rsidRPr="000E75A6">
        <w:rPr>
          <w:sz w:val="28"/>
        </w:rPr>
        <w:t>услуги.</w:t>
      </w:r>
    </w:p>
    <w:p w:rsidR="00C717A2" w:rsidRDefault="000E75A6">
      <w:pPr>
        <w:pStyle w:val="a3"/>
        <w:ind w:right="163" w:firstLine="708"/>
      </w:pPr>
      <w:r>
        <w:t xml:space="preserve">  </w:t>
      </w:r>
      <w:r w:rsidR="006628DD"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является основанием для отказа заявителю в предоставлении муниципальной услуги.</w:t>
      </w:r>
    </w:p>
    <w:p w:rsidR="000E75A6" w:rsidRDefault="000E75A6">
      <w:pPr>
        <w:pStyle w:val="a3"/>
        <w:ind w:right="163" w:firstLine="708"/>
      </w:pPr>
    </w:p>
    <w:p w:rsidR="000E75A6" w:rsidRDefault="000E75A6">
      <w:pPr>
        <w:pStyle w:val="a3"/>
        <w:ind w:right="163" w:firstLine="708"/>
      </w:pPr>
    </w:p>
    <w:p w:rsidR="000E75A6" w:rsidRDefault="000E75A6">
      <w:pPr>
        <w:pStyle w:val="a3"/>
        <w:ind w:right="163" w:firstLine="708"/>
      </w:pPr>
    </w:p>
    <w:p w:rsidR="000E75A6" w:rsidRDefault="000E75A6">
      <w:pPr>
        <w:pStyle w:val="a3"/>
        <w:ind w:right="163" w:firstLine="708"/>
      </w:pPr>
    </w:p>
    <w:p w:rsidR="000E75A6" w:rsidRDefault="000E75A6">
      <w:pPr>
        <w:pStyle w:val="a3"/>
        <w:ind w:right="163" w:firstLine="708"/>
      </w:pPr>
    </w:p>
    <w:p w:rsidR="000E75A6" w:rsidRDefault="000E75A6">
      <w:pPr>
        <w:pStyle w:val="a3"/>
        <w:ind w:right="163" w:firstLine="708"/>
      </w:pPr>
    </w:p>
    <w:p w:rsidR="000E75A6" w:rsidRDefault="000E75A6">
      <w:pPr>
        <w:pStyle w:val="a3"/>
        <w:ind w:right="163" w:firstLine="708"/>
      </w:pPr>
    </w:p>
    <w:p w:rsidR="000E75A6" w:rsidRDefault="000E75A6">
      <w:pPr>
        <w:pStyle w:val="a3"/>
        <w:ind w:right="163" w:firstLine="708"/>
      </w:pPr>
    </w:p>
    <w:p w:rsidR="000E75A6" w:rsidRDefault="000E75A6">
      <w:pPr>
        <w:pStyle w:val="a3"/>
        <w:ind w:right="163" w:firstLine="708"/>
      </w:pPr>
    </w:p>
    <w:p w:rsidR="000E75A6" w:rsidRDefault="000E75A6">
      <w:pPr>
        <w:pStyle w:val="a3"/>
        <w:ind w:right="163" w:firstLine="708"/>
      </w:pPr>
    </w:p>
    <w:p w:rsidR="00604E40" w:rsidRDefault="00604E40" w:rsidP="00604E40"/>
    <w:p w:rsidR="00604E40" w:rsidRDefault="00604E40" w:rsidP="00604E40">
      <w:pPr>
        <w:sectPr w:rsidR="00604E40">
          <w:pgSz w:w="11910" w:h="16840"/>
          <w:pgMar w:top="1160" w:right="680" w:bottom="280" w:left="1000" w:header="744" w:footer="0" w:gutter="0"/>
          <w:cols w:space="720"/>
        </w:sectPr>
      </w:pPr>
    </w:p>
    <w:p w:rsidR="00C717A2" w:rsidRPr="00FE0D13" w:rsidRDefault="007424AB" w:rsidP="007424AB">
      <w:pPr>
        <w:pStyle w:val="a3"/>
        <w:spacing w:before="10"/>
        <w:ind w:left="349"/>
        <w:jc w:val="center"/>
        <w:rPr>
          <w:b/>
          <w:sz w:val="27"/>
        </w:rPr>
      </w:pPr>
      <w:r>
        <w:rPr>
          <w:b/>
          <w:sz w:val="27"/>
        </w:rPr>
        <w:lastRenderedPageBreak/>
        <w:t xml:space="preserve">2.8. </w:t>
      </w:r>
      <w:r w:rsidR="00FE0D13" w:rsidRPr="00FE0D13">
        <w:rPr>
          <w:b/>
          <w:sz w:val="27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C717A2" w:rsidRDefault="007424AB">
      <w:pPr>
        <w:pStyle w:val="a3"/>
        <w:spacing w:before="103"/>
        <w:ind w:right="172" w:firstLine="708"/>
      </w:pPr>
      <w:r>
        <w:t xml:space="preserve">2.8.1. </w:t>
      </w:r>
      <w:r w:rsidR="006628DD">
        <w:t>Основаниями для отказа в приеме документов, необходимых для предоставления муниципальной услуги, являются:</w:t>
      </w:r>
    </w:p>
    <w:p w:rsidR="00C717A2" w:rsidRDefault="006628DD">
      <w:pPr>
        <w:pStyle w:val="a4"/>
        <w:numPr>
          <w:ilvl w:val="0"/>
          <w:numId w:val="17"/>
        </w:numPr>
        <w:tabs>
          <w:tab w:val="left" w:pos="1549"/>
        </w:tabs>
        <w:ind w:right="166" w:firstLine="708"/>
        <w:rPr>
          <w:sz w:val="28"/>
        </w:rPr>
      </w:pPr>
      <w:r>
        <w:rPr>
          <w:sz w:val="28"/>
        </w:rPr>
        <w:t xml:space="preserve">представленные документы или сведения утратили силу на момент обращения за </w:t>
      </w:r>
      <w:r w:rsidR="007424AB">
        <w:rPr>
          <w:sz w:val="28"/>
        </w:rPr>
        <w:t xml:space="preserve">муниципальной </w:t>
      </w:r>
      <w:r>
        <w:rPr>
          <w:sz w:val="28"/>
        </w:rPr>
        <w:t xml:space="preserve">услугой (сведения документа, удостоверяющий личность; документ, удостоверяющий полномочия представителя Заявителя, в случае обращения за предоставлением </w:t>
      </w:r>
      <w:r w:rsidR="007424AB">
        <w:rPr>
          <w:sz w:val="28"/>
        </w:rPr>
        <w:t xml:space="preserve">муниципальной </w:t>
      </w:r>
      <w:r>
        <w:rPr>
          <w:sz w:val="28"/>
        </w:rPr>
        <w:t>услуги указанным</w:t>
      </w:r>
      <w:r>
        <w:rPr>
          <w:spacing w:val="-1"/>
          <w:sz w:val="28"/>
        </w:rPr>
        <w:t xml:space="preserve"> </w:t>
      </w:r>
      <w:r>
        <w:rPr>
          <w:sz w:val="28"/>
        </w:rPr>
        <w:t>лицом);</w:t>
      </w:r>
    </w:p>
    <w:p w:rsidR="00C717A2" w:rsidRDefault="006628DD">
      <w:pPr>
        <w:pStyle w:val="a4"/>
        <w:numPr>
          <w:ilvl w:val="0"/>
          <w:numId w:val="17"/>
        </w:numPr>
        <w:tabs>
          <w:tab w:val="left" w:pos="1549"/>
        </w:tabs>
        <w:spacing w:line="322" w:lineRule="exact"/>
        <w:ind w:left="1548"/>
        <w:rPr>
          <w:sz w:val="28"/>
        </w:rPr>
      </w:pPr>
      <w:r>
        <w:rPr>
          <w:sz w:val="28"/>
        </w:rPr>
        <w:t>представление</w:t>
      </w:r>
      <w:r>
        <w:rPr>
          <w:spacing w:val="21"/>
          <w:sz w:val="28"/>
        </w:rPr>
        <w:t xml:space="preserve"> </w:t>
      </w:r>
      <w:r>
        <w:rPr>
          <w:sz w:val="28"/>
        </w:rPr>
        <w:t>неполного</w:t>
      </w:r>
      <w:r>
        <w:rPr>
          <w:spacing w:val="22"/>
          <w:sz w:val="28"/>
        </w:rPr>
        <w:t xml:space="preserve"> </w:t>
      </w:r>
      <w:r>
        <w:rPr>
          <w:sz w:val="28"/>
        </w:rPr>
        <w:t>комплекта</w:t>
      </w:r>
      <w:r>
        <w:rPr>
          <w:spacing w:val="2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22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22"/>
          <w:sz w:val="28"/>
        </w:rPr>
        <w:t xml:space="preserve"> </w:t>
      </w:r>
      <w:r>
        <w:rPr>
          <w:sz w:val="28"/>
        </w:rPr>
        <w:t>в</w:t>
      </w:r>
      <w:r>
        <w:rPr>
          <w:spacing w:val="20"/>
          <w:sz w:val="28"/>
        </w:rPr>
        <w:t xml:space="preserve"> </w:t>
      </w:r>
      <w:r>
        <w:rPr>
          <w:sz w:val="28"/>
        </w:rPr>
        <w:t>пункте</w:t>
      </w:r>
    </w:p>
    <w:p w:rsidR="00C717A2" w:rsidRDefault="006628DD">
      <w:pPr>
        <w:pStyle w:val="a3"/>
        <w:ind w:right="165"/>
      </w:pPr>
      <w:r>
        <w:t>2.6 Административного регламента, подлежащих обязательному представлению заявителем;</w:t>
      </w:r>
    </w:p>
    <w:p w:rsidR="00C717A2" w:rsidRDefault="006628DD">
      <w:pPr>
        <w:pStyle w:val="a4"/>
        <w:numPr>
          <w:ilvl w:val="0"/>
          <w:numId w:val="17"/>
        </w:numPr>
        <w:tabs>
          <w:tab w:val="left" w:pos="1549"/>
        </w:tabs>
        <w:ind w:right="167" w:firstLine="708"/>
        <w:rPr>
          <w:sz w:val="28"/>
        </w:rPr>
      </w:pPr>
      <w:r>
        <w:rPr>
          <w:sz w:val="28"/>
        </w:rPr>
        <w:t>представленные документы,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</w:t>
      </w:r>
      <w:r>
        <w:rPr>
          <w:spacing w:val="-4"/>
          <w:sz w:val="28"/>
        </w:rPr>
        <w:t xml:space="preserve"> </w:t>
      </w:r>
      <w:r>
        <w:rPr>
          <w:sz w:val="28"/>
        </w:rPr>
        <w:t>Федерации;</w:t>
      </w:r>
    </w:p>
    <w:p w:rsidR="00C717A2" w:rsidRDefault="006628DD">
      <w:pPr>
        <w:pStyle w:val="a4"/>
        <w:numPr>
          <w:ilvl w:val="0"/>
          <w:numId w:val="17"/>
        </w:numPr>
        <w:tabs>
          <w:tab w:val="left" w:pos="1549"/>
        </w:tabs>
        <w:ind w:right="166" w:firstLine="708"/>
        <w:rPr>
          <w:sz w:val="28"/>
        </w:rPr>
      </w:pPr>
      <w:r>
        <w:rPr>
          <w:sz w:val="28"/>
        </w:rPr>
        <w:t>подача заявления (запроса) от имени заявителя не уполномоченным на то</w:t>
      </w:r>
      <w:r>
        <w:rPr>
          <w:spacing w:val="-1"/>
          <w:sz w:val="28"/>
        </w:rPr>
        <w:t xml:space="preserve"> </w:t>
      </w:r>
      <w:r>
        <w:rPr>
          <w:sz w:val="28"/>
        </w:rPr>
        <w:t>лицом;</w:t>
      </w:r>
    </w:p>
    <w:p w:rsidR="00C717A2" w:rsidRDefault="006628DD">
      <w:pPr>
        <w:pStyle w:val="a4"/>
        <w:numPr>
          <w:ilvl w:val="0"/>
          <w:numId w:val="17"/>
        </w:numPr>
        <w:tabs>
          <w:tab w:val="left" w:pos="1549"/>
        </w:tabs>
        <w:ind w:right="164" w:firstLine="708"/>
        <w:rPr>
          <w:sz w:val="28"/>
        </w:rPr>
      </w:pPr>
      <w:r>
        <w:rPr>
          <w:sz w:val="28"/>
        </w:rPr>
        <w:t xml:space="preserve">заявление о предоставлении </w:t>
      </w:r>
      <w:r w:rsidR="00FE0D13">
        <w:rPr>
          <w:sz w:val="28"/>
        </w:rPr>
        <w:t xml:space="preserve">муниципальной </w:t>
      </w:r>
      <w:r>
        <w:rPr>
          <w:sz w:val="28"/>
        </w:rPr>
        <w:t xml:space="preserve">услуги подано в </w:t>
      </w:r>
      <w:r w:rsidR="00FE0D13">
        <w:rPr>
          <w:sz w:val="28"/>
        </w:rPr>
        <w:t xml:space="preserve"> </w:t>
      </w:r>
      <w:r>
        <w:rPr>
          <w:sz w:val="28"/>
        </w:rPr>
        <w:t>орган местного самоуправления или организацию, в полномочия которых не входит предоставление</w:t>
      </w:r>
      <w:r>
        <w:rPr>
          <w:spacing w:val="-2"/>
          <w:sz w:val="28"/>
        </w:rPr>
        <w:t xml:space="preserve"> </w:t>
      </w:r>
      <w:r w:rsidR="007424AB">
        <w:rPr>
          <w:spacing w:val="-2"/>
          <w:sz w:val="28"/>
        </w:rPr>
        <w:t xml:space="preserve">муниципальной </w:t>
      </w:r>
      <w:r>
        <w:rPr>
          <w:sz w:val="28"/>
        </w:rPr>
        <w:t>услуги;</w:t>
      </w:r>
    </w:p>
    <w:p w:rsidR="00C717A2" w:rsidRDefault="006628DD">
      <w:pPr>
        <w:pStyle w:val="a4"/>
        <w:numPr>
          <w:ilvl w:val="0"/>
          <w:numId w:val="17"/>
        </w:numPr>
        <w:tabs>
          <w:tab w:val="left" w:pos="1549"/>
        </w:tabs>
        <w:spacing w:before="1"/>
        <w:ind w:right="165" w:firstLine="708"/>
        <w:rPr>
          <w:sz w:val="28"/>
        </w:rPr>
      </w:pPr>
      <w:r>
        <w:rPr>
          <w:sz w:val="28"/>
        </w:rPr>
        <w:t>неполное, некорректное заполнение полей в форме заявления, в том числе в интерактивной форме заявления на Региональном портале, Едином портале;</w:t>
      </w:r>
    </w:p>
    <w:p w:rsidR="00C717A2" w:rsidRDefault="006628DD">
      <w:pPr>
        <w:pStyle w:val="a4"/>
        <w:numPr>
          <w:ilvl w:val="0"/>
          <w:numId w:val="17"/>
        </w:numPr>
        <w:tabs>
          <w:tab w:val="left" w:pos="1549"/>
        </w:tabs>
        <w:ind w:right="167" w:firstLine="708"/>
        <w:rPr>
          <w:sz w:val="28"/>
        </w:rPr>
      </w:pPr>
      <w:r>
        <w:rPr>
          <w:sz w:val="28"/>
        </w:rPr>
        <w:t>электронные документы не соответствуют требованиям к форматам их предоставления и (или) не</w:t>
      </w:r>
      <w:r>
        <w:rPr>
          <w:spacing w:val="-4"/>
          <w:sz w:val="28"/>
        </w:rPr>
        <w:t xml:space="preserve"> </w:t>
      </w:r>
      <w:r>
        <w:rPr>
          <w:sz w:val="28"/>
        </w:rPr>
        <w:t>читаются;</w:t>
      </w:r>
    </w:p>
    <w:p w:rsidR="00C717A2" w:rsidRDefault="006628DD">
      <w:pPr>
        <w:pStyle w:val="a3"/>
        <w:ind w:right="163" w:firstLine="708"/>
      </w:pPr>
      <w:r>
        <w:t xml:space="preserve">9)   несоблюдение установленных статьей 11 Федерального закона </w:t>
      </w:r>
      <w:r w:rsidR="00FE0D13">
        <w:t xml:space="preserve">                        №</w:t>
      </w:r>
      <w:r w:rsidR="00FE0D13">
        <w:rPr>
          <w:spacing w:val="2"/>
        </w:rPr>
        <w:t>63-</w:t>
      </w:r>
      <w:r>
        <w:t>ФЗ условий признания действительности, усиленной квалифицированной электронной</w:t>
      </w:r>
      <w:r>
        <w:rPr>
          <w:spacing w:val="-1"/>
        </w:rPr>
        <w:t xml:space="preserve"> </w:t>
      </w:r>
      <w:r w:rsidR="00FE0D13">
        <w:t>подписи</w:t>
      </w:r>
      <w:r>
        <w:t>.</w:t>
      </w:r>
    </w:p>
    <w:p w:rsidR="007424AB" w:rsidRDefault="007424AB" w:rsidP="007424AB">
      <w:pPr>
        <w:pStyle w:val="a3"/>
        <w:spacing w:before="10"/>
        <w:ind w:left="0"/>
      </w:pPr>
      <w:r>
        <w:t>2.8.2. Решение об отказе в приеме документов оформляется по форме, согласно приложению № 4 к настоящему Административному</w:t>
      </w:r>
      <w:r>
        <w:rPr>
          <w:spacing w:val="-1"/>
        </w:rPr>
        <w:t xml:space="preserve"> </w:t>
      </w:r>
      <w:r>
        <w:t>регламенту.</w:t>
      </w:r>
    </w:p>
    <w:p w:rsidR="00C717A2" w:rsidRDefault="00C717A2">
      <w:pPr>
        <w:pStyle w:val="a3"/>
        <w:spacing w:before="10"/>
        <w:ind w:left="0"/>
        <w:jc w:val="left"/>
        <w:rPr>
          <w:sz w:val="27"/>
        </w:rPr>
      </w:pPr>
    </w:p>
    <w:p w:rsidR="00C717A2" w:rsidRPr="007424AB" w:rsidRDefault="007424AB" w:rsidP="007424AB">
      <w:pPr>
        <w:tabs>
          <w:tab w:val="left" w:pos="998"/>
        </w:tabs>
        <w:ind w:left="349" w:right="545"/>
        <w:jc w:val="center"/>
        <w:rPr>
          <w:b/>
          <w:sz w:val="28"/>
        </w:rPr>
      </w:pPr>
      <w:r>
        <w:rPr>
          <w:b/>
          <w:sz w:val="28"/>
        </w:rPr>
        <w:t xml:space="preserve">2.9. </w:t>
      </w:r>
      <w:r w:rsidR="006628DD" w:rsidRPr="007424AB">
        <w:rPr>
          <w:b/>
          <w:sz w:val="28"/>
        </w:rPr>
        <w:t>Исчерпывающий перечень оснований для приостановления или отказа</w:t>
      </w:r>
      <w:r w:rsidR="006628DD" w:rsidRPr="007424AB">
        <w:rPr>
          <w:b/>
          <w:spacing w:val="-31"/>
          <w:sz w:val="28"/>
        </w:rPr>
        <w:t xml:space="preserve"> </w:t>
      </w:r>
      <w:r w:rsidR="006628DD" w:rsidRPr="007424AB">
        <w:rPr>
          <w:b/>
          <w:sz w:val="28"/>
        </w:rPr>
        <w:t>в предоставлении муниципальной</w:t>
      </w:r>
      <w:r w:rsidR="006628DD" w:rsidRPr="007424AB">
        <w:rPr>
          <w:b/>
          <w:spacing w:val="-4"/>
          <w:sz w:val="28"/>
        </w:rPr>
        <w:t xml:space="preserve"> </w:t>
      </w:r>
      <w:r w:rsidR="006628DD" w:rsidRPr="007424AB">
        <w:rPr>
          <w:b/>
          <w:sz w:val="28"/>
        </w:rPr>
        <w:t>услуги</w:t>
      </w:r>
    </w:p>
    <w:p w:rsidR="00C717A2" w:rsidRDefault="00C717A2">
      <w:pPr>
        <w:pStyle w:val="a3"/>
        <w:spacing w:before="1"/>
        <w:ind w:left="0"/>
        <w:jc w:val="left"/>
      </w:pPr>
    </w:p>
    <w:p w:rsidR="00C717A2" w:rsidRPr="00FE0D13" w:rsidRDefault="00FE0D13" w:rsidP="00FE0D13">
      <w:pPr>
        <w:tabs>
          <w:tab w:val="left" w:pos="1549"/>
        </w:tabs>
        <w:spacing w:before="1"/>
        <w:ind w:right="166"/>
        <w:jc w:val="both"/>
        <w:rPr>
          <w:sz w:val="28"/>
        </w:rPr>
      </w:pPr>
      <w:r>
        <w:rPr>
          <w:sz w:val="28"/>
        </w:rPr>
        <w:t xml:space="preserve">           2.9.1.</w:t>
      </w:r>
      <w:r w:rsidR="006628DD" w:rsidRPr="00FE0D13">
        <w:rPr>
          <w:sz w:val="28"/>
        </w:rPr>
        <w:t>Основания для приостановления предоставления муниципальной услуги</w:t>
      </w:r>
      <w:r w:rsidR="006628DD" w:rsidRPr="00FE0D13">
        <w:rPr>
          <w:spacing w:val="-1"/>
          <w:sz w:val="28"/>
        </w:rPr>
        <w:t xml:space="preserve"> </w:t>
      </w:r>
      <w:r w:rsidR="006628DD" w:rsidRPr="00FE0D13">
        <w:rPr>
          <w:sz w:val="28"/>
        </w:rPr>
        <w:t>отсутствуют.</w:t>
      </w:r>
    </w:p>
    <w:p w:rsidR="00C717A2" w:rsidRPr="00FE0D13" w:rsidRDefault="00FE0D13" w:rsidP="00FE0D13">
      <w:pPr>
        <w:tabs>
          <w:tab w:val="left" w:pos="1703"/>
        </w:tabs>
        <w:ind w:right="168"/>
        <w:jc w:val="both"/>
        <w:rPr>
          <w:sz w:val="28"/>
        </w:rPr>
      </w:pPr>
      <w:r>
        <w:rPr>
          <w:sz w:val="28"/>
        </w:rPr>
        <w:t xml:space="preserve">           2.9.2. </w:t>
      </w:r>
      <w:r w:rsidR="006628DD" w:rsidRPr="00FE0D13">
        <w:rPr>
          <w:sz w:val="28"/>
        </w:rPr>
        <w:t>Основания для отказа в предоставлении муниципальной</w:t>
      </w:r>
      <w:r w:rsidR="006628DD" w:rsidRPr="00FE0D13">
        <w:rPr>
          <w:spacing w:val="-1"/>
          <w:sz w:val="28"/>
        </w:rPr>
        <w:t xml:space="preserve"> </w:t>
      </w:r>
      <w:r w:rsidR="006628DD" w:rsidRPr="00FE0D13">
        <w:rPr>
          <w:sz w:val="28"/>
        </w:rPr>
        <w:t>услуги:</w:t>
      </w:r>
    </w:p>
    <w:p w:rsidR="00AD7B5D" w:rsidRPr="00AD7B5D" w:rsidRDefault="00AD7B5D" w:rsidP="00AD7B5D">
      <w:pPr>
        <w:tabs>
          <w:tab w:val="left" w:pos="1147"/>
        </w:tabs>
        <w:ind w:right="228"/>
        <w:jc w:val="both"/>
        <w:rPr>
          <w:sz w:val="28"/>
        </w:rPr>
      </w:pPr>
      <w:r>
        <w:rPr>
          <w:sz w:val="28"/>
        </w:rPr>
        <w:t xml:space="preserve">           1) </w:t>
      </w:r>
      <w:r w:rsidRPr="00AD7B5D">
        <w:rPr>
          <w:sz w:val="28"/>
        </w:rPr>
        <w:t>несоответствие испрашиваемого отклонения от предельных параметров разрешенного строительства, реконструкции объекта капитального</w:t>
      </w:r>
      <w:r w:rsidRPr="00AD7B5D">
        <w:rPr>
          <w:spacing w:val="-52"/>
          <w:sz w:val="28"/>
        </w:rPr>
        <w:t xml:space="preserve"> </w:t>
      </w:r>
      <w:r w:rsidRPr="00AD7B5D">
        <w:rPr>
          <w:sz w:val="28"/>
        </w:rPr>
        <w:t>строительства санитарно-гигиеническим и противопожарным нормам, а также требованиям технических</w:t>
      </w:r>
      <w:r w:rsidRPr="00AD7B5D">
        <w:rPr>
          <w:spacing w:val="-1"/>
          <w:sz w:val="28"/>
        </w:rPr>
        <w:t xml:space="preserve"> </w:t>
      </w:r>
      <w:r w:rsidRPr="00AD7B5D">
        <w:rPr>
          <w:sz w:val="28"/>
        </w:rPr>
        <w:t>регламентов;</w:t>
      </w:r>
    </w:p>
    <w:p w:rsidR="00AD7B5D" w:rsidRPr="00AD7B5D" w:rsidRDefault="00AD7B5D" w:rsidP="00AD7B5D">
      <w:pPr>
        <w:tabs>
          <w:tab w:val="left" w:pos="1147"/>
        </w:tabs>
        <w:ind w:right="1328"/>
        <w:jc w:val="both"/>
        <w:rPr>
          <w:sz w:val="28"/>
        </w:rPr>
      </w:pPr>
      <w:r>
        <w:rPr>
          <w:sz w:val="28"/>
        </w:rPr>
        <w:t xml:space="preserve">          2) </w:t>
      </w:r>
      <w:r w:rsidRPr="00AD7B5D">
        <w:rPr>
          <w:sz w:val="28"/>
        </w:rPr>
        <w:t>сведения, указанные в заявлении, не подтверждены</w:t>
      </w:r>
      <w:r w:rsidRPr="00AD7B5D">
        <w:rPr>
          <w:spacing w:val="-42"/>
          <w:sz w:val="28"/>
        </w:rPr>
        <w:t xml:space="preserve"> </w:t>
      </w:r>
      <w:r w:rsidRPr="00AD7B5D">
        <w:rPr>
          <w:sz w:val="28"/>
        </w:rPr>
        <w:t>сведениями, полученными в рамках межведомственного</w:t>
      </w:r>
      <w:r w:rsidRPr="00AD7B5D">
        <w:rPr>
          <w:spacing w:val="-8"/>
          <w:sz w:val="28"/>
        </w:rPr>
        <w:t xml:space="preserve"> </w:t>
      </w:r>
      <w:r w:rsidRPr="00AD7B5D">
        <w:rPr>
          <w:sz w:val="28"/>
        </w:rPr>
        <w:t>взаимодействия;</w:t>
      </w:r>
    </w:p>
    <w:p w:rsidR="00AD7B5D" w:rsidRPr="00AD7B5D" w:rsidRDefault="00AD7B5D" w:rsidP="00AD7B5D">
      <w:pPr>
        <w:tabs>
          <w:tab w:val="left" w:pos="1147"/>
        </w:tabs>
        <w:ind w:right="362"/>
        <w:jc w:val="both"/>
        <w:rPr>
          <w:sz w:val="28"/>
        </w:rPr>
      </w:pPr>
      <w:r>
        <w:rPr>
          <w:sz w:val="28"/>
        </w:rPr>
        <w:t xml:space="preserve">         3) </w:t>
      </w:r>
      <w:r w:rsidRPr="00AD7B5D">
        <w:rPr>
          <w:sz w:val="28"/>
        </w:rPr>
        <w:t xml:space="preserve">наличие рекомендаций Комиссии по подготовке проекта правил землепользования и застройки (далее – Комиссия) об отказе в предоставлении разрешения на отклонение от предельных параметров, подготовленных с учетом отрицательного заключения о результатах общественных обсуждений или </w:t>
      </w:r>
      <w:r w:rsidRPr="00AD7B5D">
        <w:rPr>
          <w:sz w:val="28"/>
        </w:rPr>
        <w:lastRenderedPageBreak/>
        <w:t>публичных слушаний по вопросу предоставления разрешения на отклонение от предельных</w:t>
      </w:r>
      <w:r w:rsidRPr="00AD7B5D">
        <w:rPr>
          <w:spacing w:val="-1"/>
          <w:sz w:val="28"/>
        </w:rPr>
        <w:t xml:space="preserve"> </w:t>
      </w:r>
      <w:r w:rsidRPr="00AD7B5D">
        <w:rPr>
          <w:sz w:val="28"/>
        </w:rPr>
        <w:t>параметров;</w:t>
      </w:r>
    </w:p>
    <w:p w:rsidR="00AD7B5D" w:rsidRPr="00AD7B5D" w:rsidRDefault="00AD7B5D" w:rsidP="00AD7B5D">
      <w:pPr>
        <w:tabs>
          <w:tab w:val="left" w:pos="1147"/>
        </w:tabs>
        <w:ind w:right="238"/>
        <w:jc w:val="both"/>
        <w:rPr>
          <w:sz w:val="28"/>
        </w:rPr>
      </w:pPr>
      <w:r>
        <w:rPr>
          <w:sz w:val="28"/>
        </w:rPr>
        <w:t xml:space="preserve">          4) </w:t>
      </w:r>
      <w:r w:rsidRPr="00AD7B5D">
        <w:rPr>
          <w:sz w:val="28"/>
        </w:rPr>
        <w:t>отсутствие у Заявителя прав на земельный участок либо на объект капитального строительства, расположенный в пределах границ</w:t>
      </w:r>
      <w:r w:rsidRPr="00AD7B5D">
        <w:rPr>
          <w:spacing w:val="-50"/>
          <w:sz w:val="28"/>
        </w:rPr>
        <w:t xml:space="preserve"> </w:t>
      </w:r>
      <w:r w:rsidRPr="00AD7B5D">
        <w:rPr>
          <w:sz w:val="28"/>
        </w:rPr>
        <w:t xml:space="preserve">территориальной зоны, обозначенной на карте градостроительного зонирования, утвержденной правилами землепользования и застройки </w:t>
      </w:r>
      <w:r w:rsidR="00E925D8">
        <w:t>сельского поселения Фрунзенское муниципального района Большеглушицкий Самарской области</w:t>
      </w:r>
      <w:r w:rsidRPr="00AD7B5D">
        <w:rPr>
          <w:sz w:val="28"/>
        </w:rPr>
        <w:t>;</w:t>
      </w:r>
    </w:p>
    <w:p w:rsidR="00AD7B5D" w:rsidRDefault="00AD7B5D" w:rsidP="00AD7B5D">
      <w:pPr>
        <w:pStyle w:val="a3"/>
        <w:ind w:left="0" w:right="702"/>
      </w:pPr>
      <w:r>
        <w:t xml:space="preserve">          5) </w:t>
      </w:r>
      <w:r w:rsidRPr="00AD7B5D">
        <w:t>несоответствие вида разрешенного использования земельного участка либо объекта капитального строительства градостроительному</w:t>
      </w:r>
      <w:r w:rsidRPr="00AD7B5D">
        <w:rPr>
          <w:spacing w:val="-22"/>
        </w:rPr>
        <w:t xml:space="preserve"> </w:t>
      </w:r>
      <w:r>
        <w:t>регламенту</w:t>
      </w:r>
      <w:r w:rsidRPr="00AD7B5D">
        <w:t xml:space="preserve"> </w:t>
      </w:r>
      <w:r>
        <w:t xml:space="preserve">установленному правилами землепользования и застройки </w:t>
      </w:r>
      <w:r w:rsidR="00E925D8">
        <w:t>сельского поселения Фрунзенское муниципального района Большеглушицкий Самарской области</w:t>
      </w:r>
      <w:r>
        <w:t>;</w:t>
      </w:r>
    </w:p>
    <w:p w:rsidR="00AD7B5D" w:rsidRDefault="00AD7B5D" w:rsidP="00AD7B5D">
      <w:pPr>
        <w:tabs>
          <w:tab w:val="left" w:pos="1146"/>
        </w:tabs>
        <w:ind w:left="-174" w:right="430"/>
        <w:jc w:val="both"/>
        <w:rPr>
          <w:sz w:val="28"/>
        </w:rPr>
      </w:pPr>
      <w:r>
        <w:rPr>
          <w:sz w:val="28"/>
        </w:rPr>
        <w:t xml:space="preserve">             6) </w:t>
      </w:r>
      <w:r w:rsidRPr="00AD7B5D">
        <w:rPr>
          <w:sz w:val="28"/>
        </w:rPr>
        <w:t>земельный участок или объект капитального строительства не соответствует режиму использования земель и градостроительному регламенту, установленному в границах зон охраны объектов культурного наследия, и утвержденных проектом зон охраны объектов культурного наследия федерального, регионального или местного</w:t>
      </w:r>
      <w:r w:rsidRPr="00AD7B5D">
        <w:rPr>
          <w:spacing w:val="-3"/>
          <w:sz w:val="28"/>
        </w:rPr>
        <w:t xml:space="preserve"> </w:t>
      </w:r>
      <w:r w:rsidRPr="00AD7B5D">
        <w:rPr>
          <w:sz w:val="28"/>
        </w:rPr>
        <w:t>значения;</w:t>
      </w:r>
    </w:p>
    <w:p w:rsidR="00AD7B5D" w:rsidRDefault="00AD7B5D" w:rsidP="00AD7B5D">
      <w:pPr>
        <w:tabs>
          <w:tab w:val="left" w:pos="1146"/>
        </w:tabs>
        <w:ind w:left="-174" w:right="430"/>
        <w:jc w:val="both"/>
        <w:rPr>
          <w:sz w:val="28"/>
        </w:rPr>
      </w:pPr>
      <w:r>
        <w:rPr>
          <w:sz w:val="28"/>
        </w:rPr>
        <w:t xml:space="preserve">            7) </w:t>
      </w:r>
      <w:r w:rsidRPr="00AD7B5D">
        <w:rPr>
          <w:sz w:val="28"/>
        </w:rPr>
        <w:t>запрашиваемое Заявителем разрешение на отклонение от</w:t>
      </w:r>
      <w:r w:rsidRPr="00AD7B5D">
        <w:rPr>
          <w:spacing w:val="-41"/>
          <w:sz w:val="28"/>
        </w:rPr>
        <w:t xml:space="preserve"> </w:t>
      </w:r>
      <w:r w:rsidRPr="00AD7B5D">
        <w:rPr>
          <w:sz w:val="28"/>
        </w:rPr>
        <w:t>предельных параметров не соответствует утвержденной в установленном порядке документации по планировке</w:t>
      </w:r>
      <w:r w:rsidRPr="00AD7B5D">
        <w:rPr>
          <w:spacing w:val="-2"/>
          <w:sz w:val="28"/>
        </w:rPr>
        <w:t xml:space="preserve"> </w:t>
      </w:r>
      <w:r>
        <w:rPr>
          <w:sz w:val="28"/>
        </w:rPr>
        <w:t>территории;</w:t>
      </w:r>
    </w:p>
    <w:p w:rsidR="00AD7B5D" w:rsidRDefault="00AD7B5D" w:rsidP="00AD7B5D">
      <w:pPr>
        <w:tabs>
          <w:tab w:val="left" w:pos="1147"/>
        </w:tabs>
        <w:ind w:left="-174" w:right="430"/>
        <w:jc w:val="both"/>
        <w:rPr>
          <w:sz w:val="28"/>
        </w:rPr>
      </w:pPr>
      <w:r>
        <w:rPr>
          <w:sz w:val="28"/>
        </w:rPr>
        <w:t xml:space="preserve">            8) </w:t>
      </w:r>
      <w:r w:rsidRPr="00AD7B5D">
        <w:rPr>
          <w:sz w:val="28"/>
        </w:rPr>
        <w:t>запрашиваемое отклонение не соответствует ограничениям использования объектов недвижимости, установленным на</w:t>
      </w:r>
      <w:r w:rsidRPr="00AD7B5D">
        <w:rPr>
          <w:spacing w:val="-39"/>
          <w:sz w:val="28"/>
        </w:rPr>
        <w:t xml:space="preserve"> </w:t>
      </w:r>
      <w:r w:rsidRPr="00AD7B5D">
        <w:rPr>
          <w:sz w:val="28"/>
        </w:rPr>
        <w:t>приаэродромной территории (при наличии приаэродромные</w:t>
      </w:r>
      <w:r w:rsidRPr="00AD7B5D">
        <w:rPr>
          <w:spacing w:val="-4"/>
          <w:sz w:val="28"/>
        </w:rPr>
        <w:t xml:space="preserve"> </w:t>
      </w:r>
      <w:r w:rsidRPr="00AD7B5D">
        <w:rPr>
          <w:sz w:val="28"/>
        </w:rPr>
        <w:t>территории);</w:t>
      </w:r>
    </w:p>
    <w:p w:rsidR="00AD7B5D" w:rsidRDefault="00AD7B5D" w:rsidP="00AD7B5D">
      <w:pPr>
        <w:tabs>
          <w:tab w:val="left" w:pos="1147"/>
        </w:tabs>
        <w:ind w:left="-174" w:right="430"/>
        <w:jc w:val="both"/>
        <w:rPr>
          <w:sz w:val="28"/>
        </w:rPr>
      </w:pPr>
      <w:r>
        <w:rPr>
          <w:sz w:val="28"/>
        </w:rPr>
        <w:t xml:space="preserve">           9) </w:t>
      </w:r>
      <w:r w:rsidRPr="00AD7B5D">
        <w:rPr>
          <w:sz w:val="28"/>
        </w:rPr>
        <w:t>запрашиваемое разрешение на отклонение от предельных параметров разрешенного строительства, реконструкции объекта капитального</w:t>
      </w:r>
      <w:r w:rsidRPr="00AD7B5D">
        <w:rPr>
          <w:spacing w:val="-47"/>
          <w:sz w:val="28"/>
        </w:rPr>
        <w:t xml:space="preserve"> </w:t>
      </w:r>
      <w:r w:rsidRPr="00AD7B5D">
        <w:rPr>
          <w:sz w:val="28"/>
        </w:rPr>
        <w:t>строительства, в отношении которого поступило уведомление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</w:t>
      </w:r>
      <w:r w:rsidRPr="00AD7B5D">
        <w:rPr>
          <w:spacing w:val="-16"/>
          <w:sz w:val="28"/>
        </w:rPr>
        <w:t xml:space="preserve"> </w:t>
      </w:r>
      <w:r w:rsidRPr="00AD7B5D">
        <w:rPr>
          <w:sz w:val="28"/>
        </w:rPr>
        <w:t>самоуправления;</w:t>
      </w:r>
    </w:p>
    <w:p w:rsidR="00AD7B5D" w:rsidRDefault="00AD7B5D" w:rsidP="00AD7B5D">
      <w:pPr>
        <w:tabs>
          <w:tab w:val="left" w:pos="1147"/>
        </w:tabs>
        <w:ind w:left="-174" w:right="430"/>
        <w:jc w:val="both"/>
        <w:rPr>
          <w:sz w:val="28"/>
        </w:rPr>
      </w:pPr>
      <w:r>
        <w:rPr>
          <w:sz w:val="28"/>
        </w:rPr>
        <w:t xml:space="preserve">           10) </w:t>
      </w:r>
      <w:r w:rsidRPr="00AD7B5D">
        <w:rPr>
          <w:sz w:val="28"/>
        </w:rPr>
        <w:t>запрошено разрешение на отклонение от предельных параметров разрешенного строительства, реконструкции объектов капитального строительства в части предельного количества этажей, предельной высоты зданий, строений, сооружений и требований к архитектурным решениям</w:t>
      </w:r>
      <w:r w:rsidRPr="00AD7B5D">
        <w:rPr>
          <w:spacing w:val="-49"/>
          <w:sz w:val="28"/>
        </w:rPr>
        <w:t xml:space="preserve"> </w:t>
      </w:r>
      <w:r w:rsidRPr="00AD7B5D">
        <w:rPr>
          <w:sz w:val="28"/>
        </w:rPr>
        <w:t>объектов капитального строительства в границах территорий исторических поселений федерального или регионального</w:t>
      </w:r>
      <w:r w:rsidRPr="00AD7B5D">
        <w:rPr>
          <w:spacing w:val="-2"/>
          <w:sz w:val="28"/>
        </w:rPr>
        <w:t xml:space="preserve"> </w:t>
      </w:r>
      <w:r w:rsidRPr="00AD7B5D">
        <w:rPr>
          <w:sz w:val="28"/>
        </w:rPr>
        <w:t>значения;</w:t>
      </w:r>
    </w:p>
    <w:p w:rsidR="00AD7B5D" w:rsidRPr="00AD7B5D" w:rsidRDefault="00AD7B5D" w:rsidP="00AD7B5D">
      <w:pPr>
        <w:tabs>
          <w:tab w:val="left" w:pos="1147"/>
        </w:tabs>
        <w:ind w:left="-174" w:right="430"/>
        <w:jc w:val="both"/>
        <w:rPr>
          <w:sz w:val="28"/>
        </w:rPr>
      </w:pPr>
      <w:r>
        <w:rPr>
          <w:sz w:val="28"/>
        </w:rPr>
        <w:t xml:space="preserve">           11) </w:t>
      </w:r>
      <w:r w:rsidRPr="00AD7B5D">
        <w:rPr>
          <w:sz w:val="28"/>
        </w:rPr>
        <w:t>поступление от органов государственной власти, должностного лица, государственного учреждения или органа местного самоуправления</w:t>
      </w:r>
      <w:r w:rsidRPr="00AD7B5D">
        <w:rPr>
          <w:spacing w:val="-51"/>
          <w:sz w:val="28"/>
        </w:rPr>
        <w:t xml:space="preserve"> </w:t>
      </w:r>
      <w:r w:rsidRPr="00AD7B5D">
        <w:rPr>
          <w:sz w:val="28"/>
        </w:rPr>
        <w:t>уведомления о выявлении самовольной постройки в отношении земельного участка, на котором расположена такая постройка, или в отношении объекта капитального строительства, являющегося такой</w:t>
      </w:r>
      <w:r w:rsidRPr="00AD7B5D">
        <w:rPr>
          <w:spacing w:val="-2"/>
          <w:sz w:val="28"/>
        </w:rPr>
        <w:t xml:space="preserve"> </w:t>
      </w:r>
      <w:r w:rsidRPr="00AD7B5D">
        <w:rPr>
          <w:sz w:val="28"/>
        </w:rPr>
        <w:t>постройкой.</w:t>
      </w:r>
    </w:p>
    <w:p w:rsidR="00AD7B5D" w:rsidRDefault="00AD7B5D" w:rsidP="00AD7B5D">
      <w:pPr>
        <w:tabs>
          <w:tab w:val="left" w:pos="1146"/>
        </w:tabs>
        <w:ind w:right="610"/>
        <w:jc w:val="both"/>
        <w:rPr>
          <w:sz w:val="28"/>
        </w:rPr>
      </w:pPr>
    </w:p>
    <w:p w:rsidR="00AD7B5D" w:rsidRPr="00AD7B5D" w:rsidRDefault="00AD7B5D" w:rsidP="00AD7B5D">
      <w:pPr>
        <w:tabs>
          <w:tab w:val="left" w:pos="1146"/>
        </w:tabs>
        <w:ind w:right="610"/>
        <w:jc w:val="both"/>
        <w:rPr>
          <w:sz w:val="28"/>
        </w:rPr>
        <w:sectPr w:rsidR="00AD7B5D" w:rsidRPr="00AD7B5D">
          <w:pgSz w:w="11910" w:h="16840"/>
          <w:pgMar w:top="1180" w:right="720" w:bottom="280" w:left="1000" w:header="735" w:footer="0" w:gutter="0"/>
          <w:cols w:space="720"/>
        </w:sectPr>
      </w:pPr>
    </w:p>
    <w:p w:rsidR="00C717A2" w:rsidRDefault="00C717A2">
      <w:pPr>
        <w:pStyle w:val="a3"/>
        <w:spacing w:before="9"/>
        <w:ind w:left="0"/>
        <w:jc w:val="left"/>
        <w:rPr>
          <w:sz w:val="27"/>
        </w:rPr>
      </w:pPr>
    </w:p>
    <w:p w:rsidR="00C717A2" w:rsidRPr="00BC4791" w:rsidRDefault="00BC4791" w:rsidP="00BC4791">
      <w:pPr>
        <w:tabs>
          <w:tab w:val="left" w:pos="2010"/>
        </w:tabs>
        <w:ind w:left="349" w:right="1420"/>
        <w:jc w:val="center"/>
        <w:rPr>
          <w:b/>
          <w:sz w:val="28"/>
        </w:rPr>
      </w:pPr>
      <w:r>
        <w:rPr>
          <w:b/>
          <w:sz w:val="28"/>
        </w:rPr>
        <w:t xml:space="preserve">2.10. </w:t>
      </w:r>
      <w:r w:rsidRPr="007C5EF4">
        <w:rPr>
          <w:rFonts w:eastAsiaTheme="minorHAnsi"/>
          <w:sz w:val="28"/>
          <w:szCs w:val="28"/>
        </w:rPr>
        <w:t xml:space="preserve">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Самарской области, муниципальными правовыми актами </w:t>
      </w:r>
      <w:r>
        <w:t>сельского поселения Фрунзенское муниципального района Большеглушицкий Самарской области</w:t>
      </w:r>
    </w:p>
    <w:p w:rsidR="00E108DF" w:rsidRDefault="00E108DF" w:rsidP="00820EC9">
      <w:pPr>
        <w:ind w:left="132" w:right="142" w:firstLine="708"/>
        <w:rPr>
          <w:sz w:val="27"/>
          <w:szCs w:val="28"/>
        </w:rPr>
      </w:pPr>
    </w:p>
    <w:p w:rsidR="00820EC9" w:rsidRDefault="00820EC9" w:rsidP="00E108DF">
      <w:pPr>
        <w:ind w:left="132" w:right="142" w:firstLine="708"/>
        <w:jc w:val="both"/>
        <w:rPr>
          <w:sz w:val="28"/>
        </w:rPr>
      </w:pPr>
      <w:r w:rsidRPr="00820EC9">
        <w:rPr>
          <w:sz w:val="28"/>
        </w:rPr>
        <w:t>Муниципальная услуга предоставляется заявителям бесплатно.</w:t>
      </w:r>
    </w:p>
    <w:p w:rsidR="00E108DF" w:rsidRPr="00820EC9" w:rsidRDefault="00E108DF" w:rsidP="00E108DF">
      <w:pPr>
        <w:ind w:left="132" w:right="142" w:firstLine="708"/>
        <w:jc w:val="both"/>
        <w:rPr>
          <w:sz w:val="27"/>
        </w:rPr>
      </w:pPr>
    </w:p>
    <w:p w:rsidR="00C717A2" w:rsidRPr="00BC4791" w:rsidRDefault="00BC4791" w:rsidP="00BC4791">
      <w:pPr>
        <w:tabs>
          <w:tab w:val="left" w:pos="1645"/>
        </w:tabs>
        <w:spacing w:before="103"/>
        <w:ind w:left="349" w:right="94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2.11. </w:t>
      </w:r>
      <w:r w:rsidR="006628DD" w:rsidRPr="00BC4791">
        <w:rPr>
          <w:b/>
          <w:sz w:val="28"/>
          <w:szCs w:val="28"/>
        </w:rPr>
        <w:t xml:space="preserve">Максимальный срок ожидания в очереди при подаче запроса о предоставлении муниципальной услуги и при получении результата предоставления </w:t>
      </w:r>
      <w:r w:rsidR="00B01475">
        <w:rPr>
          <w:b/>
          <w:sz w:val="28"/>
          <w:szCs w:val="28"/>
        </w:rPr>
        <w:t>муниципальной</w:t>
      </w:r>
      <w:r w:rsidR="00B01475" w:rsidRPr="00BC4791">
        <w:rPr>
          <w:b/>
          <w:sz w:val="28"/>
          <w:szCs w:val="28"/>
        </w:rPr>
        <w:t xml:space="preserve"> </w:t>
      </w:r>
      <w:r w:rsidR="006628DD" w:rsidRPr="00BC4791">
        <w:rPr>
          <w:b/>
          <w:sz w:val="28"/>
          <w:szCs w:val="28"/>
        </w:rPr>
        <w:t>услуг</w:t>
      </w:r>
      <w:r w:rsidR="00B01475">
        <w:rPr>
          <w:b/>
          <w:sz w:val="28"/>
          <w:szCs w:val="28"/>
        </w:rPr>
        <w:t>и</w:t>
      </w:r>
    </w:p>
    <w:p w:rsidR="00C717A2" w:rsidRDefault="00C717A2">
      <w:pPr>
        <w:pStyle w:val="a3"/>
        <w:ind w:left="0"/>
        <w:jc w:val="left"/>
      </w:pPr>
    </w:p>
    <w:p w:rsidR="00C717A2" w:rsidRDefault="006628DD">
      <w:pPr>
        <w:pStyle w:val="a4"/>
        <w:numPr>
          <w:ilvl w:val="2"/>
          <w:numId w:val="15"/>
        </w:numPr>
        <w:tabs>
          <w:tab w:val="left" w:pos="1974"/>
        </w:tabs>
        <w:ind w:right="173" w:firstLine="708"/>
        <w:rPr>
          <w:sz w:val="28"/>
        </w:rPr>
      </w:pPr>
      <w:r>
        <w:rPr>
          <w:sz w:val="28"/>
        </w:rPr>
        <w:t>Время ожидания при подаче заявления на получение муниципальной услуги - не более 15</w:t>
      </w:r>
      <w:r>
        <w:rPr>
          <w:spacing w:val="-3"/>
          <w:sz w:val="28"/>
        </w:rPr>
        <w:t xml:space="preserve"> </w:t>
      </w:r>
      <w:r>
        <w:rPr>
          <w:sz w:val="28"/>
        </w:rPr>
        <w:t>минут.</w:t>
      </w:r>
    </w:p>
    <w:p w:rsidR="00C717A2" w:rsidRDefault="006628DD">
      <w:pPr>
        <w:pStyle w:val="a4"/>
        <w:numPr>
          <w:ilvl w:val="2"/>
          <w:numId w:val="15"/>
        </w:numPr>
        <w:tabs>
          <w:tab w:val="left" w:pos="1787"/>
        </w:tabs>
        <w:ind w:right="167" w:firstLine="708"/>
        <w:rPr>
          <w:sz w:val="28"/>
        </w:rPr>
      </w:pPr>
      <w:r>
        <w:rPr>
          <w:sz w:val="28"/>
        </w:rPr>
        <w:t>При получении результата предоставления муниципальной услуги максимальный срок ожидания в очереди не должен превышать 15</w:t>
      </w:r>
      <w:r>
        <w:rPr>
          <w:spacing w:val="-4"/>
          <w:sz w:val="28"/>
        </w:rPr>
        <w:t xml:space="preserve"> </w:t>
      </w:r>
      <w:r>
        <w:rPr>
          <w:sz w:val="28"/>
        </w:rPr>
        <w:t>минут.</w:t>
      </w:r>
    </w:p>
    <w:p w:rsidR="00C717A2" w:rsidRDefault="00C717A2">
      <w:pPr>
        <w:pStyle w:val="a3"/>
        <w:ind w:left="0"/>
        <w:jc w:val="left"/>
      </w:pPr>
    </w:p>
    <w:p w:rsidR="00C717A2" w:rsidRPr="00BC4791" w:rsidRDefault="00BC4791" w:rsidP="00BC4791">
      <w:pPr>
        <w:tabs>
          <w:tab w:val="left" w:pos="1492"/>
        </w:tabs>
        <w:spacing w:before="1"/>
        <w:ind w:left="349" w:right="79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2.12. </w:t>
      </w:r>
      <w:r w:rsidR="006628DD" w:rsidRPr="00BC4791">
        <w:rPr>
          <w:b/>
          <w:sz w:val="28"/>
          <w:szCs w:val="28"/>
        </w:rPr>
        <w:t>Срок регистрации запроса заявителя о предоставлении муниципальной услуги</w:t>
      </w:r>
    </w:p>
    <w:p w:rsidR="00C717A2" w:rsidRDefault="00C717A2">
      <w:pPr>
        <w:pStyle w:val="a3"/>
        <w:ind w:left="0"/>
        <w:jc w:val="left"/>
      </w:pPr>
    </w:p>
    <w:p w:rsidR="00C717A2" w:rsidRDefault="006628DD">
      <w:pPr>
        <w:pStyle w:val="a4"/>
        <w:numPr>
          <w:ilvl w:val="2"/>
          <w:numId w:val="14"/>
        </w:numPr>
        <w:tabs>
          <w:tab w:val="left" w:pos="1553"/>
        </w:tabs>
        <w:ind w:right="176" w:firstLine="427"/>
        <w:rPr>
          <w:sz w:val="28"/>
        </w:rPr>
      </w:pPr>
      <w:r>
        <w:rPr>
          <w:sz w:val="28"/>
        </w:rPr>
        <w:t xml:space="preserve">При личном обращении заявителя в Уполномоченный орган с заявлением о предоставлении </w:t>
      </w:r>
      <w:r w:rsidR="00437B4E">
        <w:rPr>
          <w:sz w:val="28"/>
        </w:rPr>
        <w:t xml:space="preserve">муниципальной </w:t>
      </w:r>
      <w:r>
        <w:rPr>
          <w:sz w:val="28"/>
        </w:rPr>
        <w:t xml:space="preserve"> услуги регистрация указанного заявления осуществляется в день обращения</w:t>
      </w:r>
      <w:r>
        <w:rPr>
          <w:spacing w:val="-20"/>
          <w:sz w:val="28"/>
        </w:rPr>
        <w:t xml:space="preserve"> </w:t>
      </w:r>
      <w:r>
        <w:rPr>
          <w:sz w:val="28"/>
        </w:rPr>
        <w:t>заявителя.</w:t>
      </w:r>
    </w:p>
    <w:p w:rsidR="00C717A2" w:rsidRDefault="006628DD">
      <w:pPr>
        <w:pStyle w:val="a4"/>
        <w:numPr>
          <w:ilvl w:val="2"/>
          <w:numId w:val="14"/>
        </w:numPr>
        <w:tabs>
          <w:tab w:val="left" w:pos="1457"/>
        </w:tabs>
        <w:ind w:right="169" w:firstLine="427"/>
        <w:rPr>
          <w:sz w:val="28"/>
        </w:rPr>
      </w:pPr>
      <w:r>
        <w:rPr>
          <w:sz w:val="28"/>
        </w:rPr>
        <w:t>При личном обращении в МФЦ в день подачи заявления заявителю выдается расписка из а</w:t>
      </w:r>
      <w:r w:rsidR="00437B4E">
        <w:rPr>
          <w:sz w:val="28"/>
        </w:rPr>
        <w:t>втоматизированной информационной системы</w:t>
      </w:r>
      <w:r>
        <w:rPr>
          <w:sz w:val="28"/>
        </w:rPr>
        <w:t xml:space="preserve"> многофункциональных центров предоставления государственных и муниципальных услуг (далее – АИС МФЦ) с регистрационным номером, подтверждающим, что заявление отправлено и датой подачи электронного заявления.</w:t>
      </w:r>
    </w:p>
    <w:p w:rsidR="00C717A2" w:rsidRDefault="006628DD">
      <w:pPr>
        <w:pStyle w:val="a4"/>
        <w:numPr>
          <w:ilvl w:val="2"/>
          <w:numId w:val="14"/>
        </w:numPr>
        <w:tabs>
          <w:tab w:val="left" w:pos="1561"/>
        </w:tabs>
        <w:ind w:right="165" w:firstLine="427"/>
        <w:rPr>
          <w:sz w:val="28"/>
        </w:rPr>
      </w:pPr>
      <w:r>
        <w:rPr>
          <w:sz w:val="28"/>
        </w:rPr>
        <w:t>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уведомление, подтверждающее, что заявление отправлено, в котором указываются регистрационный номер и дата подачи</w:t>
      </w:r>
      <w:r>
        <w:rPr>
          <w:spacing w:val="-6"/>
          <w:sz w:val="28"/>
        </w:rPr>
        <w:t xml:space="preserve"> </w:t>
      </w:r>
      <w:r>
        <w:rPr>
          <w:sz w:val="28"/>
        </w:rPr>
        <w:t>заявления.</w:t>
      </w:r>
    </w:p>
    <w:p w:rsidR="00C717A2" w:rsidRDefault="00C717A2">
      <w:pPr>
        <w:pStyle w:val="a3"/>
        <w:spacing w:before="10"/>
        <w:ind w:left="0"/>
        <w:jc w:val="left"/>
        <w:rPr>
          <w:sz w:val="27"/>
        </w:rPr>
      </w:pPr>
    </w:p>
    <w:p w:rsidR="00C717A2" w:rsidRPr="00446D40" w:rsidRDefault="00446D40" w:rsidP="00446D40">
      <w:pPr>
        <w:tabs>
          <w:tab w:val="left" w:pos="2281"/>
        </w:tabs>
        <w:spacing w:before="1"/>
        <w:ind w:left="349" w:right="558"/>
        <w:jc w:val="center"/>
        <w:rPr>
          <w:sz w:val="28"/>
        </w:rPr>
      </w:pPr>
      <w:r>
        <w:rPr>
          <w:sz w:val="28"/>
        </w:rPr>
        <w:t xml:space="preserve">2.13. </w:t>
      </w:r>
      <w:r w:rsidR="006628DD" w:rsidRPr="00446D40">
        <w:rPr>
          <w:sz w:val="28"/>
        </w:rPr>
        <w:t>Требования к по</w:t>
      </w:r>
      <w:r w:rsidR="00437B4E" w:rsidRPr="00446D40">
        <w:rPr>
          <w:sz w:val="28"/>
        </w:rPr>
        <w:t>мещениям, в которых предоставляе</w:t>
      </w:r>
      <w:r w:rsidR="006628DD" w:rsidRPr="00446D40">
        <w:rPr>
          <w:sz w:val="28"/>
        </w:rPr>
        <w:t xml:space="preserve">тся </w:t>
      </w:r>
      <w:r w:rsidR="00437B4E" w:rsidRPr="00446D40">
        <w:rPr>
          <w:sz w:val="28"/>
        </w:rPr>
        <w:t>муниципальная услуга</w:t>
      </w:r>
    </w:p>
    <w:p w:rsidR="00C717A2" w:rsidRDefault="00C717A2">
      <w:pPr>
        <w:pStyle w:val="a3"/>
        <w:spacing w:before="10"/>
        <w:ind w:left="0"/>
        <w:jc w:val="left"/>
        <w:rPr>
          <w:sz w:val="27"/>
        </w:rPr>
      </w:pPr>
    </w:p>
    <w:p w:rsidR="00C717A2" w:rsidRDefault="006628DD">
      <w:pPr>
        <w:pStyle w:val="a4"/>
        <w:numPr>
          <w:ilvl w:val="2"/>
          <w:numId w:val="13"/>
        </w:numPr>
        <w:tabs>
          <w:tab w:val="left" w:pos="1881"/>
        </w:tabs>
        <w:ind w:right="165" w:firstLine="708"/>
        <w:rPr>
          <w:sz w:val="28"/>
        </w:rPr>
      </w:pPr>
      <w:r>
        <w:rPr>
          <w:sz w:val="28"/>
        </w:rPr>
        <w:t>Предоставление муниципальной услуги осуществляется в зданиях и помещениях, оборудованных противопожарной системой и системой</w:t>
      </w:r>
      <w:r>
        <w:rPr>
          <w:spacing w:val="-1"/>
          <w:sz w:val="28"/>
        </w:rPr>
        <w:t xml:space="preserve"> </w:t>
      </w:r>
      <w:r>
        <w:rPr>
          <w:sz w:val="28"/>
        </w:rPr>
        <w:t>пожаротушения.</w:t>
      </w:r>
    </w:p>
    <w:p w:rsidR="00C717A2" w:rsidRDefault="00C717A2">
      <w:pPr>
        <w:jc w:val="both"/>
        <w:rPr>
          <w:sz w:val="28"/>
        </w:rPr>
        <w:sectPr w:rsidR="00C717A2">
          <w:pgSz w:w="11910" w:h="16840"/>
          <w:pgMar w:top="1160" w:right="680" w:bottom="280" w:left="1000" w:header="744" w:footer="0" w:gutter="0"/>
          <w:cols w:space="720"/>
        </w:sectPr>
      </w:pPr>
    </w:p>
    <w:p w:rsidR="00C717A2" w:rsidRDefault="006628DD">
      <w:pPr>
        <w:pStyle w:val="a3"/>
        <w:spacing w:before="103"/>
        <w:ind w:right="171" w:firstLine="708"/>
      </w:pPr>
      <w:r>
        <w:lastRenderedPageBreak/>
        <w:t>Места приема заявителей оборудуются необходимой мебелью для оформления документов, информационными стендами.</w:t>
      </w:r>
    </w:p>
    <w:p w:rsidR="00C717A2" w:rsidRDefault="006628DD">
      <w:pPr>
        <w:pStyle w:val="a3"/>
        <w:ind w:right="170" w:firstLine="708"/>
      </w:pPr>
      <w:r>
        <w:t>Обеспечивается беспрепятственный доступ инвалидов к месту предоставления муниципальной услуги.</w:t>
      </w:r>
    </w:p>
    <w:p w:rsidR="00C717A2" w:rsidRDefault="006628DD">
      <w:pPr>
        <w:pStyle w:val="a3"/>
        <w:spacing w:before="1"/>
        <w:ind w:right="170" w:firstLine="708"/>
      </w:pPr>
      <w:r>
        <w:t>Визуальная, текстовая и мультимедийная информация о порядке предоставления муниципальной услуги размещается в удобных для заявителей местах, в том числе с учетом ограниченных возможностей</w:t>
      </w:r>
      <w:r>
        <w:rPr>
          <w:spacing w:val="-1"/>
        </w:rPr>
        <w:t xml:space="preserve"> </w:t>
      </w:r>
      <w:r>
        <w:t>инвалидов.</w:t>
      </w:r>
    </w:p>
    <w:p w:rsidR="00C717A2" w:rsidRDefault="006628DD">
      <w:pPr>
        <w:pStyle w:val="a4"/>
        <w:numPr>
          <w:ilvl w:val="2"/>
          <w:numId w:val="13"/>
        </w:numPr>
        <w:tabs>
          <w:tab w:val="left" w:pos="1816"/>
        </w:tabs>
        <w:ind w:right="174" w:firstLine="708"/>
        <w:rPr>
          <w:sz w:val="28"/>
        </w:rPr>
      </w:pPr>
      <w:r>
        <w:rPr>
          <w:sz w:val="28"/>
        </w:rPr>
        <w:t>В соответствии с законодательством Российской Федерации о социальной защите инвалидов в целях беспрепятственного доступа к месту предоставления муниципальной услуги</w:t>
      </w:r>
      <w:r>
        <w:rPr>
          <w:spacing w:val="-9"/>
          <w:sz w:val="28"/>
        </w:rPr>
        <w:t xml:space="preserve"> </w:t>
      </w:r>
      <w:r>
        <w:rPr>
          <w:sz w:val="28"/>
        </w:rPr>
        <w:t>обеспечивается:</w:t>
      </w:r>
    </w:p>
    <w:p w:rsidR="00C717A2" w:rsidRDefault="006628DD">
      <w:pPr>
        <w:pStyle w:val="a4"/>
        <w:numPr>
          <w:ilvl w:val="0"/>
          <w:numId w:val="12"/>
        </w:numPr>
        <w:tabs>
          <w:tab w:val="left" w:pos="1254"/>
        </w:tabs>
        <w:ind w:right="172" w:firstLine="708"/>
        <w:rPr>
          <w:sz w:val="28"/>
        </w:rPr>
      </w:pPr>
      <w:r>
        <w:rPr>
          <w:sz w:val="28"/>
        </w:rPr>
        <w:t>сопровождение инвалидов, имеющих стойкие расстройства функции зрения и самостоятельного передвижения, и оказание им</w:t>
      </w:r>
      <w:r>
        <w:rPr>
          <w:spacing w:val="-12"/>
          <w:sz w:val="28"/>
        </w:rPr>
        <w:t xml:space="preserve"> </w:t>
      </w:r>
      <w:r>
        <w:rPr>
          <w:sz w:val="28"/>
        </w:rPr>
        <w:t>помощи;</w:t>
      </w:r>
    </w:p>
    <w:p w:rsidR="00C717A2" w:rsidRDefault="006628DD">
      <w:pPr>
        <w:pStyle w:val="a4"/>
        <w:numPr>
          <w:ilvl w:val="0"/>
          <w:numId w:val="12"/>
        </w:numPr>
        <w:tabs>
          <w:tab w:val="left" w:pos="1173"/>
        </w:tabs>
        <w:ind w:right="173" w:firstLine="708"/>
        <w:rPr>
          <w:sz w:val="28"/>
        </w:rPr>
      </w:pPr>
      <w:r>
        <w:rPr>
          <w:sz w:val="28"/>
        </w:rPr>
        <w:t>возможность посадки в транспортное средство и высадки из него, в том числе с использованием</w:t>
      </w:r>
      <w:r>
        <w:rPr>
          <w:spacing w:val="-6"/>
          <w:sz w:val="28"/>
        </w:rPr>
        <w:t xml:space="preserve"> </w:t>
      </w:r>
      <w:r>
        <w:rPr>
          <w:sz w:val="28"/>
        </w:rPr>
        <w:t>кресла-коляски;</w:t>
      </w:r>
    </w:p>
    <w:p w:rsidR="00C717A2" w:rsidRDefault="006628DD">
      <w:pPr>
        <w:pStyle w:val="a4"/>
        <w:numPr>
          <w:ilvl w:val="0"/>
          <w:numId w:val="12"/>
        </w:numPr>
        <w:tabs>
          <w:tab w:val="left" w:pos="1316"/>
        </w:tabs>
        <w:ind w:right="175" w:firstLine="708"/>
        <w:rPr>
          <w:sz w:val="28"/>
        </w:rPr>
      </w:pPr>
      <w:r>
        <w:rPr>
          <w:sz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к </w:t>
      </w:r>
      <w:r w:rsidR="008D759E">
        <w:rPr>
          <w:sz w:val="28"/>
        </w:rPr>
        <w:t xml:space="preserve">муниципальной </w:t>
      </w:r>
      <w:r>
        <w:rPr>
          <w:sz w:val="28"/>
        </w:rPr>
        <w:t>услуг</w:t>
      </w:r>
      <w:r w:rsidR="008D759E">
        <w:rPr>
          <w:sz w:val="28"/>
        </w:rPr>
        <w:t>е</w:t>
      </w:r>
      <w:r>
        <w:rPr>
          <w:sz w:val="28"/>
        </w:rPr>
        <w:t xml:space="preserve"> с учетом ограничений их</w:t>
      </w:r>
      <w:r>
        <w:rPr>
          <w:spacing w:val="-3"/>
          <w:sz w:val="28"/>
        </w:rPr>
        <w:t xml:space="preserve"> </w:t>
      </w:r>
      <w:r>
        <w:rPr>
          <w:sz w:val="28"/>
        </w:rPr>
        <w:t>жизнедеятельности;</w:t>
      </w:r>
    </w:p>
    <w:p w:rsidR="00C717A2" w:rsidRDefault="006628DD">
      <w:pPr>
        <w:pStyle w:val="a4"/>
        <w:numPr>
          <w:ilvl w:val="0"/>
          <w:numId w:val="12"/>
        </w:numPr>
        <w:tabs>
          <w:tab w:val="left" w:pos="1282"/>
        </w:tabs>
        <w:ind w:right="174" w:firstLine="708"/>
        <w:rPr>
          <w:sz w:val="28"/>
        </w:rPr>
      </w:pPr>
      <w:r>
        <w:rPr>
          <w:sz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</w:t>
      </w:r>
      <w:r>
        <w:rPr>
          <w:spacing w:val="-7"/>
          <w:sz w:val="28"/>
        </w:rPr>
        <w:t xml:space="preserve"> </w:t>
      </w:r>
      <w:r>
        <w:rPr>
          <w:sz w:val="28"/>
        </w:rPr>
        <w:t>Брайля;</w:t>
      </w:r>
    </w:p>
    <w:p w:rsidR="00C717A2" w:rsidRDefault="006628DD">
      <w:pPr>
        <w:pStyle w:val="a4"/>
        <w:numPr>
          <w:ilvl w:val="0"/>
          <w:numId w:val="12"/>
        </w:numPr>
        <w:tabs>
          <w:tab w:val="left" w:pos="1147"/>
        </w:tabs>
        <w:spacing w:line="321" w:lineRule="exact"/>
        <w:ind w:left="1146" w:hanging="306"/>
        <w:rPr>
          <w:sz w:val="28"/>
        </w:rPr>
      </w:pPr>
      <w:r>
        <w:rPr>
          <w:sz w:val="28"/>
        </w:rPr>
        <w:t>допуск сурдопереводчика и</w:t>
      </w:r>
      <w:r>
        <w:rPr>
          <w:spacing w:val="-2"/>
          <w:sz w:val="28"/>
        </w:rPr>
        <w:t xml:space="preserve"> </w:t>
      </w:r>
      <w:r>
        <w:rPr>
          <w:sz w:val="28"/>
        </w:rPr>
        <w:t>тифлосурдопереводчика;</w:t>
      </w:r>
    </w:p>
    <w:p w:rsidR="00C717A2" w:rsidRDefault="006628DD">
      <w:pPr>
        <w:pStyle w:val="a4"/>
        <w:numPr>
          <w:ilvl w:val="0"/>
          <w:numId w:val="12"/>
        </w:numPr>
        <w:tabs>
          <w:tab w:val="left" w:pos="1160"/>
        </w:tabs>
        <w:ind w:right="163" w:firstLine="708"/>
        <w:rPr>
          <w:sz w:val="28"/>
        </w:rPr>
      </w:pPr>
      <w:r>
        <w:rPr>
          <w:sz w:val="28"/>
        </w:rPr>
        <w:t xml:space="preserve">допуск собаки-проводника при наличии документа, подтверждающего </w:t>
      </w:r>
      <w:r>
        <w:rPr>
          <w:spacing w:val="3"/>
          <w:sz w:val="28"/>
        </w:rPr>
        <w:t xml:space="preserve">ее </w:t>
      </w:r>
      <w:r>
        <w:rPr>
          <w:sz w:val="28"/>
        </w:rPr>
        <w:t>специальное обучение и выдаваемого по форме и в порядке, которые установлены приказом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 и порядка его</w:t>
      </w:r>
      <w:r>
        <w:rPr>
          <w:spacing w:val="-7"/>
          <w:sz w:val="28"/>
        </w:rPr>
        <w:t xml:space="preserve"> </w:t>
      </w:r>
      <w:r>
        <w:rPr>
          <w:sz w:val="28"/>
        </w:rPr>
        <w:t>выдачи».</w:t>
      </w:r>
    </w:p>
    <w:p w:rsidR="00C717A2" w:rsidRDefault="006628DD">
      <w:pPr>
        <w:pStyle w:val="a3"/>
        <w:ind w:right="165" w:firstLine="708"/>
      </w:pPr>
      <w:r>
        <w:t>Требования в части обеспечения доступности для инвалидов объектов, в которых осуществляется предоставление муниципальной услуги, и средств, используемых при предоставлении муниципальной услуги, которые указаны в подпунктах 1 – 4 настоящего пункта, применяются к объектам и средствам, введенным в эксплуатацию или прошедшим модернизацию, реконструкцию после 1 июля 2016</w:t>
      </w:r>
      <w:r>
        <w:rPr>
          <w:spacing w:val="-12"/>
        </w:rPr>
        <w:t xml:space="preserve"> </w:t>
      </w:r>
      <w:r>
        <w:t>года.</w:t>
      </w:r>
    </w:p>
    <w:p w:rsidR="00C717A2" w:rsidRDefault="00C717A2">
      <w:pPr>
        <w:pStyle w:val="a3"/>
        <w:spacing w:before="11"/>
        <w:ind w:left="0"/>
        <w:jc w:val="left"/>
        <w:rPr>
          <w:sz w:val="27"/>
        </w:rPr>
      </w:pPr>
    </w:p>
    <w:p w:rsidR="00C717A2" w:rsidRPr="008D759E" w:rsidRDefault="008D759E" w:rsidP="008D759E">
      <w:pPr>
        <w:tabs>
          <w:tab w:val="left" w:pos="1206"/>
        </w:tabs>
        <w:spacing w:line="322" w:lineRule="exact"/>
        <w:ind w:left="349"/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2.14. </w:t>
      </w:r>
      <w:r w:rsidR="006628DD" w:rsidRPr="008D759E">
        <w:rPr>
          <w:b/>
          <w:sz w:val="28"/>
        </w:rPr>
        <w:t>Показатели доступности и качества муниципальной</w:t>
      </w:r>
      <w:r w:rsidR="005F2996" w:rsidRPr="008D759E">
        <w:rPr>
          <w:b/>
          <w:sz w:val="28"/>
        </w:rPr>
        <w:t xml:space="preserve">  </w:t>
      </w:r>
      <w:r w:rsidR="006628DD" w:rsidRPr="008D759E">
        <w:rPr>
          <w:b/>
          <w:sz w:val="28"/>
          <w:szCs w:val="28"/>
        </w:rPr>
        <w:t>услуги</w:t>
      </w:r>
    </w:p>
    <w:p w:rsidR="00C717A2" w:rsidRDefault="00C717A2">
      <w:pPr>
        <w:pStyle w:val="a3"/>
        <w:spacing w:before="1"/>
        <w:ind w:left="0"/>
        <w:jc w:val="left"/>
      </w:pPr>
    </w:p>
    <w:p w:rsidR="00C717A2" w:rsidRPr="005F2996" w:rsidRDefault="005F2996" w:rsidP="005F2996">
      <w:pPr>
        <w:tabs>
          <w:tab w:val="left" w:pos="1746"/>
        </w:tabs>
        <w:ind w:right="176"/>
        <w:rPr>
          <w:sz w:val="28"/>
        </w:rPr>
      </w:pPr>
      <w:r>
        <w:rPr>
          <w:sz w:val="28"/>
        </w:rPr>
        <w:t xml:space="preserve">               2.14.1.</w:t>
      </w:r>
      <w:r w:rsidR="006628DD" w:rsidRPr="005F2996">
        <w:rPr>
          <w:sz w:val="28"/>
        </w:rPr>
        <w:t>Показателями доступности предоставления муниципальной услуги являются:</w:t>
      </w:r>
    </w:p>
    <w:p w:rsidR="00C717A2" w:rsidRDefault="005F2996" w:rsidP="005F2996">
      <w:pPr>
        <w:pStyle w:val="a3"/>
        <w:ind w:right="172" w:firstLine="708"/>
      </w:pPr>
      <w:r>
        <w:t xml:space="preserve">  </w:t>
      </w:r>
      <w:r w:rsidR="006628DD">
        <w:t>расположенность помещения, в котором ведется прием, выдача документов в зоне доступности общественного транспорта;</w:t>
      </w:r>
    </w:p>
    <w:p w:rsidR="00C717A2" w:rsidRDefault="005F2996" w:rsidP="005F2996">
      <w:pPr>
        <w:pStyle w:val="a3"/>
        <w:ind w:right="384" w:firstLine="708"/>
      </w:pPr>
      <w:r>
        <w:t xml:space="preserve">  </w:t>
      </w:r>
      <w:r w:rsidR="006628DD">
        <w:t>наличие необходимого количества специалистов, а также помещений, в которых осуществляется прием документов от заявителей;</w:t>
      </w:r>
    </w:p>
    <w:p w:rsidR="00C717A2" w:rsidRDefault="00C717A2">
      <w:pPr>
        <w:sectPr w:rsidR="00C717A2">
          <w:pgSz w:w="11910" w:h="16840"/>
          <w:pgMar w:top="1160" w:right="680" w:bottom="280" w:left="1000" w:header="744" w:footer="0" w:gutter="0"/>
          <w:cols w:space="720"/>
        </w:sectPr>
      </w:pPr>
    </w:p>
    <w:p w:rsidR="00C717A2" w:rsidRPr="005F2996" w:rsidRDefault="005F2996" w:rsidP="005F2996">
      <w:pPr>
        <w:tabs>
          <w:tab w:val="left" w:pos="1402"/>
        </w:tabs>
        <w:ind w:right="49" w:firstLine="567"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5F2996">
        <w:rPr>
          <w:rFonts w:eastAsia="Courier New"/>
          <w:color w:val="000000"/>
          <w:sz w:val="28"/>
          <w:szCs w:val="28"/>
          <w:lang w:bidi="ru-RU"/>
        </w:rPr>
        <w:lastRenderedPageBreak/>
        <w:t>наличие полной и понятной информации о порядке, сроках и ходе предоставления муниципальной</w:t>
      </w:r>
      <w:r>
        <w:rPr>
          <w:rFonts w:eastAsia="Courier New"/>
          <w:color w:val="000000"/>
          <w:sz w:val="28"/>
          <w:szCs w:val="28"/>
          <w:lang w:bidi="ru-RU"/>
        </w:rPr>
        <w:t xml:space="preserve"> услуги</w:t>
      </w:r>
      <w:r w:rsidRPr="005F2996">
        <w:rPr>
          <w:rFonts w:eastAsia="Courier New"/>
          <w:color w:val="000000"/>
          <w:sz w:val="28"/>
          <w:szCs w:val="28"/>
          <w:lang w:bidi="ru-RU"/>
        </w:rPr>
        <w:t xml:space="preserve"> в информационно-телекоммуникационных сетях общего пользования (в том числе в сети «Интернет»), средствах массовой информации;</w:t>
      </w:r>
    </w:p>
    <w:p w:rsidR="00C717A2" w:rsidRDefault="006628DD">
      <w:pPr>
        <w:pStyle w:val="a3"/>
        <w:spacing w:before="1"/>
        <w:ind w:right="173" w:firstLine="708"/>
      </w:pPr>
      <w:r>
        <w:t>оказание помощи инвалидам в преодолении барьеров, мешающих получению ими услуг наравне с другими лицами.</w:t>
      </w:r>
    </w:p>
    <w:p w:rsidR="00C717A2" w:rsidRPr="005F2996" w:rsidRDefault="005F2996" w:rsidP="005F2996">
      <w:pPr>
        <w:tabs>
          <w:tab w:val="left" w:pos="1890"/>
        </w:tabs>
        <w:ind w:right="168"/>
        <w:jc w:val="both"/>
        <w:rPr>
          <w:sz w:val="28"/>
        </w:rPr>
      </w:pPr>
      <w:r>
        <w:rPr>
          <w:sz w:val="28"/>
        </w:rPr>
        <w:t xml:space="preserve">          2.14.2.</w:t>
      </w:r>
      <w:r w:rsidR="006628DD" w:rsidRPr="005F2996">
        <w:rPr>
          <w:sz w:val="28"/>
        </w:rPr>
        <w:t>Показателями качества предоставления муниципальной услуги</w:t>
      </w:r>
      <w:r w:rsidR="006628DD" w:rsidRPr="005F2996">
        <w:rPr>
          <w:spacing w:val="-1"/>
          <w:sz w:val="28"/>
        </w:rPr>
        <w:t xml:space="preserve"> </w:t>
      </w:r>
      <w:r w:rsidR="006628DD" w:rsidRPr="005F2996">
        <w:rPr>
          <w:sz w:val="28"/>
        </w:rPr>
        <w:t>являются:</w:t>
      </w:r>
    </w:p>
    <w:p w:rsidR="00C717A2" w:rsidRDefault="006628DD">
      <w:pPr>
        <w:pStyle w:val="a4"/>
        <w:numPr>
          <w:ilvl w:val="0"/>
          <w:numId w:val="11"/>
        </w:numPr>
        <w:tabs>
          <w:tab w:val="left" w:pos="1549"/>
        </w:tabs>
        <w:spacing w:line="321" w:lineRule="exact"/>
        <w:rPr>
          <w:sz w:val="28"/>
        </w:rPr>
      </w:pPr>
      <w:r>
        <w:rPr>
          <w:sz w:val="28"/>
        </w:rPr>
        <w:t>соблюдение сроков приема и рассмотрения</w:t>
      </w:r>
      <w:r>
        <w:rPr>
          <w:spacing w:val="-10"/>
          <w:sz w:val="28"/>
        </w:rPr>
        <w:t xml:space="preserve"> </w:t>
      </w:r>
      <w:r>
        <w:rPr>
          <w:sz w:val="28"/>
        </w:rPr>
        <w:t>документов;</w:t>
      </w:r>
    </w:p>
    <w:p w:rsidR="00C717A2" w:rsidRDefault="006628DD">
      <w:pPr>
        <w:pStyle w:val="a4"/>
        <w:numPr>
          <w:ilvl w:val="0"/>
          <w:numId w:val="11"/>
        </w:numPr>
        <w:tabs>
          <w:tab w:val="left" w:pos="1549"/>
        </w:tabs>
        <w:spacing w:before="1"/>
        <w:ind w:left="132" w:right="168" w:firstLine="708"/>
        <w:rPr>
          <w:sz w:val="28"/>
        </w:rPr>
      </w:pPr>
      <w:r>
        <w:rPr>
          <w:sz w:val="28"/>
        </w:rPr>
        <w:t>соблюдение срока получения результата 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услуги;</w:t>
      </w:r>
    </w:p>
    <w:p w:rsidR="00C717A2" w:rsidRDefault="006628DD">
      <w:pPr>
        <w:pStyle w:val="a4"/>
        <w:numPr>
          <w:ilvl w:val="0"/>
          <w:numId w:val="11"/>
        </w:numPr>
        <w:tabs>
          <w:tab w:val="left" w:pos="1549"/>
        </w:tabs>
        <w:ind w:left="132" w:right="170" w:firstLine="708"/>
        <w:rPr>
          <w:sz w:val="28"/>
        </w:rPr>
      </w:pPr>
      <w:r>
        <w:rPr>
          <w:sz w:val="28"/>
        </w:rPr>
        <w:t xml:space="preserve">отсутствие обоснованных жалоб на нарушения </w:t>
      </w:r>
      <w:r w:rsidR="00AE52DF">
        <w:rPr>
          <w:sz w:val="28"/>
        </w:rPr>
        <w:t>Административного р</w:t>
      </w:r>
      <w:r>
        <w:rPr>
          <w:sz w:val="28"/>
        </w:rPr>
        <w:t xml:space="preserve">егламента, совершенные работниками </w:t>
      </w:r>
      <w:r w:rsidR="00AE52DF">
        <w:rPr>
          <w:sz w:val="28"/>
        </w:rPr>
        <w:t xml:space="preserve">Уполномоченного </w:t>
      </w:r>
      <w:r>
        <w:rPr>
          <w:sz w:val="28"/>
        </w:rPr>
        <w:t>органа;</w:t>
      </w:r>
    </w:p>
    <w:p w:rsidR="00C717A2" w:rsidRDefault="006628DD">
      <w:pPr>
        <w:pStyle w:val="a4"/>
        <w:numPr>
          <w:ilvl w:val="0"/>
          <w:numId w:val="11"/>
        </w:numPr>
        <w:tabs>
          <w:tab w:val="left" w:pos="1549"/>
        </w:tabs>
        <w:ind w:left="132" w:right="166" w:firstLine="708"/>
        <w:rPr>
          <w:sz w:val="28"/>
        </w:rPr>
      </w:pPr>
      <w:r>
        <w:rPr>
          <w:sz w:val="28"/>
        </w:rPr>
        <w:t>количество взаимодействий заявителя с должностными лицами (без учета</w:t>
      </w:r>
      <w:r>
        <w:rPr>
          <w:spacing w:val="-1"/>
          <w:sz w:val="28"/>
        </w:rPr>
        <w:t xml:space="preserve"> </w:t>
      </w:r>
      <w:r>
        <w:rPr>
          <w:sz w:val="28"/>
        </w:rPr>
        <w:t>консультаций).</w:t>
      </w:r>
    </w:p>
    <w:p w:rsidR="00C717A2" w:rsidRDefault="006628DD">
      <w:pPr>
        <w:pStyle w:val="a3"/>
        <w:ind w:right="167" w:firstLine="708"/>
      </w:pPr>
      <w:r>
        <w:t>Заявитель вправе оценить качество предоставления муниципальной услуги с помощью устройств подвижной радиотелефонной связи, с использованием Единого портала, Регионального портала, терминальных устройств.</w:t>
      </w:r>
    </w:p>
    <w:p w:rsidR="00C717A2" w:rsidRPr="005F2996" w:rsidRDefault="005F2996" w:rsidP="005F2996">
      <w:pPr>
        <w:tabs>
          <w:tab w:val="left" w:pos="1924"/>
        </w:tabs>
        <w:ind w:right="165"/>
        <w:jc w:val="both"/>
        <w:rPr>
          <w:sz w:val="28"/>
        </w:rPr>
      </w:pPr>
      <w:r>
        <w:rPr>
          <w:sz w:val="28"/>
        </w:rPr>
        <w:t xml:space="preserve">            2.14.3.</w:t>
      </w:r>
      <w:r w:rsidR="006628DD" w:rsidRPr="005F2996">
        <w:rPr>
          <w:sz w:val="28"/>
        </w:rPr>
        <w:t>Информация о ходе предоставления муниципальной услуги может быть получена заявителем лично при обращении в Уполномоченный орган, предоставляющий муниципальную услугу, в личном кабинете на Едином портале, на Региональном портале, в</w:t>
      </w:r>
      <w:r w:rsidR="006628DD" w:rsidRPr="005F2996">
        <w:rPr>
          <w:spacing w:val="-25"/>
          <w:sz w:val="28"/>
        </w:rPr>
        <w:t xml:space="preserve"> </w:t>
      </w:r>
      <w:r w:rsidR="006628DD" w:rsidRPr="005F2996">
        <w:rPr>
          <w:sz w:val="28"/>
        </w:rPr>
        <w:t>МФЦ.</w:t>
      </w:r>
    </w:p>
    <w:p w:rsidR="00C717A2" w:rsidRPr="005F2996" w:rsidRDefault="005F2996" w:rsidP="005F2996">
      <w:pPr>
        <w:tabs>
          <w:tab w:val="left" w:pos="1775"/>
        </w:tabs>
        <w:ind w:right="169"/>
        <w:jc w:val="both"/>
        <w:rPr>
          <w:sz w:val="28"/>
        </w:rPr>
      </w:pPr>
      <w:r>
        <w:rPr>
          <w:sz w:val="28"/>
        </w:rPr>
        <w:t xml:space="preserve">            2.14.4.</w:t>
      </w:r>
      <w:r w:rsidR="006628DD" w:rsidRPr="005F2996">
        <w:rPr>
          <w:sz w:val="28"/>
        </w:rPr>
        <w:t>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(пребывания) по экстерриториальному</w:t>
      </w:r>
      <w:r w:rsidR="006628DD" w:rsidRPr="005F2996">
        <w:rPr>
          <w:spacing w:val="-12"/>
          <w:sz w:val="28"/>
        </w:rPr>
        <w:t xml:space="preserve"> </w:t>
      </w:r>
      <w:r w:rsidR="006628DD" w:rsidRPr="005F2996">
        <w:rPr>
          <w:sz w:val="28"/>
        </w:rPr>
        <w:t>принципу.</w:t>
      </w:r>
    </w:p>
    <w:p w:rsidR="00C717A2" w:rsidRDefault="00C717A2" w:rsidP="005F2996">
      <w:pPr>
        <w:pStyle w:val="a3"/>
        <w:spacing w:before="9"/>
        <w:ind w:left="0"/>
        <w:rPr>
          <w:sz w:val="27"/>
        </w:rPr>
      </w:pPr>
    </w:p>
    <w:p w:rsidR="00C717A2" w:rsidRPr="00E94B31" w:rsidRDefault="00E94B31" w:rsidP="00E94B31">
      <w:pPr>
        <w:tabs>
          <w:tab w:val="left" w:pos="1929"/>
        </w:tabs>
        <w:ind w:left="349" w:right="1285"/>
        <w:jc w:val="center"/>
        <w:rPr>
          <w:sz w:val="28"/>
        </w:rPr>
      </w:pPr>
      <w:r>
        <w:rPr>
          <w:sz w:val="28"/>
        </w:rPr>
        <w:t xml:space="preserve">2.15. </w:t>
      </w:r>
      <w:r w:rsidR="006628DD" w:rsidRPr="00E94B31">
        <w:rPr>
          <w:sz w:val="28"/>
        </w:rPr>
        <w:t>Иные требования, в том числе учитывающие особенности предоставления муниципальной услуги</w:t>
      </w:r>
      <w:r w:rsidR="006628DD" w:rsidRPr="00E94B31">
        <w:rPr>
          <w:spacing w:val="-21"/>
          <w:sz w:val="28"/>
        </w:rPr>
        <w:t xml:space="preserve"> </w:t>
      </w:r>
      <w:r>
        <w:rPr>
          <w:spacing w:val="-21"/>
          <w:sz w:val="28"/>
        </w:rPr>
        <w:t>в многофункциональном центре</w:t>
      </w:r>
    </w:p>
    <w:p w:rsidR="00C717A2" w:rsidRDefault="006628DD">
      <w:pPr>
        <w:pStyle w:val="a3"/>
        <w:spacing w:before="2"/>
        <w:ind w:left="190" w:right="231"/>
        <w:jc w:val="center"/>
      </w:pPr>
      <w:r>
        <w:t xml:space="preserve"> и особенности предоставления муниципальной услуги в электронной форме</w:t>
      </w:r>
    </w:p>
    <w:p w:rsidR="00C717A2" w:rsidRDefault="00C717A2">
      <w:pPr>
        <w:pStyle w:val="a3"/>
        <w:spacing w:before="9"/>
        <w:ind w:left="0"/>
        <w:jc w:val="left"/>
        <w:rPr>
          <w:sz w:val="27"/>
        </w:rPr>
      </w:pPr>
    </w:p>
    <w:p w:rsidR="00C717A2" w:rsidRDefault="006628DD">
      <w:pPr>
        <w:pStyle w:val="a4"/>
        <w:numPr>
          <w:ilvl w:val="2"/>
          <w:numId w:val="10"/>
        </w:numPr>
        <w:tabs>
          <w:tab w:val="left" w:pos="1722"/>
        </w:tabs>
        <w:ind w:right="170" w:firstLine="708"/>
        <w:rPr>
          <w:sz w:val="28"/>
        </w:rPr>
      </w:pPr>
      <w:r>
        <w:rPr>
          <w:sz w:val="28"/>
        </w:rPr>
        <w:t>При предоставлении муниципальной услуги в электронной форме заявитель</w:t>
      </w:r>
      <w:r>
        <w:rPr>
          <w:spacing w:val="-4"/>
          <w:sz w:val="28"/>
        </w:rPr>
        <w:t xml:space="preserve"> </w:t>
      </w:r>
      <w:r>
        <w:rPr>
          <w:sz w:val="28"/>
        </w:rPr>
        <w:t>вправе:</w:t>
      </w:r>
    </w:p>
    <w:p w:rsidR="00C717A2" w:rsidRDefault="006628DD">
      <w:pPr>
        <w:pStyle w:val="a3"/>
        <w:spacing w:before="103"/>
        <w:ind w:right="170" w:firstLine="708"/>
      </w:pPr>
      <w:r>
        <w:t>а) получить информацию о порядке и сроках предоставления муниципальной услуги, размещенную на Едином портале и на Региональном портале;</w:t>
      </w:r>
    </w:p>
    <w:p w:rsidR="00C717A2" w:rsidRDefault="006628DD">
      <w:pPr>
        <w:pStyle w:val="a3"/>
        <w:ind w:right="166" w:firstLine="708"/>
      </w:pPr>
      <w:r>
        <w:t>б) подать заявление о предоставлении муниципальной услуги и иные документы, необходимые для предоставления муниципальной услуги;</w:t>
      </w:r>
    </w:p>
    <w:p w:rsidR="00C717A2" w:rsidRDefault="006628DD">
      <w:pPr>
        <w:pStyle w:val="a3"/>
        <w:ind w:right="177" w:firstLine="708"/>
      </w:pPr>
      <w:r>
        <w:t>в) получить сведения о ходе выполнения заявлений о предоставлении муниципальной услуги, поданных в электронной форме;</w:t>
      </w:r>
    </w:p>
    <w:p w:rsidR="00C717A2" w:rsidRDefault="006628DD">
      <w:pPr>
        <w:pStyle w:val="a3"/>
        <w:ind w:right="168" w:firstLine="708"/>
      </w:pPr>
      <w:r>
        <w:t>г) осуществить оценку качества предоставления муниципальной услуги посредством Регионального портала;</w:t>
      </w:r>
    </w:p>
    <w:p w:rsidR="00C717A2" w:rsidRDefault="006628DD">
      <w:pPr>
        <w:pStyle w:val="a3"/>
        <w:spacing w:before="1"/>
        <w:ind w:right="168" w:firstLine="708"/>
      </w:pPr>
      <w:r>
        <w:t>д) получить результат предоставления муниципальной услуги в форме электронного документа;</w:t>
      </w:r>
    </w:p>
    <w:p w:rsidR="00C717A2" w:rsidRDefault="006628DD">
      <w:pPr>
        <w:pStyle w:val="a3"/>
        <w:ind w:right="166" w:firstLine="708"/>
      </w:pPr>
      <w:r>
        <w:t xml:space="preserve">е) подать жалобу на решение и действие (бездействие) </w:t>
      </w:r>
      <w:r w:rsidR="00D67740">
        <w:t xml:space="preserve">Уполномоченного </w:t>
      </w:r>
      <w:r>
        <w:t>органа, а также его должностных лиц, муниципальных служащих посредством Р</w:t>
      </w:r>
      <w:r w:rsidR="005F2996">
        <w:t>егионального портала, портала Ф</w:t>
      </w:r>
      <w:r>
        <w:t xml:space="preserve">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</w:t>
      </w:r>
      <w:r>
        <w:lastRenderedPageBreak/>
        <w:t>муниципальн</w:t>
      </w:r>
      <w:r w:rsidR="00D67740">
        <w:t>ой</w:t>
      </w:r>
      <w:r>
        <w:t xml:space="preserve"> услуг</w:t>
      </w:r>
      <w:r w:rsidR="00D67740">
        <w:t>и Уполномоченным</w:t>
      </w:r>
      <w:r>
        <w:t xml:space="preserve"> орган</w:t>
      </w:r>
      <w:r w:rsidR="00D67740">
        <w:t>ом</w:t>
      </w:r>
      <w:r>
        <w:t xml:space="preserve">, </w:t>
      </w:r>
      <w:r w:rsidR="00D67740">
        <w:t>его</w:t>
      </w:r>
      <w:r>
        <w:t xml:space="preserve"> должностными лицами, муниципальными служащими.</w:t>
      </w:r>
    </w:p>
    <w:p w:rsidR="00C717A2" w:rsidRDefault="006628DD">
      <w:pPr>
        <w:pStyle w:val="a4"/>
        <w:numPr>
          <w:ilvl w:val="2"/>
          <w:numId w:val="10"/>
        </w:numPr>
        <w:tabs>
          <w:tab w:val="left" w:pos="1751"/>
        </w:tabs>
        <w:ind w:right="166" w:firstLine="708"/>
        <w:rPr>
          <w:sz w:val="28"/>
        </w:rPr>
      </w:pPr>
      <w:r>
        <w:rPr>
          <w:sz w:val="28"/>
        </w:rPr>
        <w:t>Формирование заявления осуществляется посредством заполнения интерактивной формы заявления на Едином портале, Региональном портале без необходимости дополнительной подачи заявления в иной</w:t>
      </w:r>
      <w:r>
        <w:rPr>
          <w:spacing w:val="-14"/>
          <w:sz w:val="28"/>
        </w:rPr>
        <w:t xml:space="preserve"> </w:t>
      </w:r>
      <w:r>
        <w:rPr>
          <w:sz w:val="28"/>
        </w:rPr>
        <w:t>форме.</w:t>
      </w:r>
    </w:p>
    <w:p w:rsidR="00C717A2" w:rsidRDefault="006628DD">
      <w:pPr>
        <w:pStyle w:val="a4"/>
        <w:numPr>
          <w:ilvl w:val="2"/>
          <w:numId w:val="10"/>
        </w:numPr>
        <w:tabs>
          <w:tab w:val="left" w:pos="1815"/>
          <w:tab w:val="left" w:pos="1816"/>
          <w:tab w:val="left" w:pos="2508"/>
          <w:tab w:val="left" w:pos="3713"/>
          <w:tab w:val="left" w:pos="5415"/>
          <w:tab w:val="left" w:pos="7194"/>
        </w:tabs>
        <w:ind w:right="172" w:firstLine="708"/>
        <w:jc w:val="right"/>
        <w:rPr>
          <w:sz w:val="28"/>
        </w:rPr>
      </w:pPr>
      <w:r>
        <w:rPr>
          <w:sz w:val="28"/>
        </w:rPr>
        <w:t>При</w:t>
      </w:r>
      <w:r>
        <w:rPr>
          <w:sz w:val="28"/>
        </w:rPr>
        <w:tab/>
        <w:t>наличии</w:t>
      </w:r>
      <w:r>
        <w:rPr>
          <w:sz w:val="28"/>
        </w:rPr>
        <w:tab/>
        <w:t>технической</w:t>
      </w:r>
      <w:r>
        <w:rPr>
          <w:sz w:val="28"/>
        </w:rPr>
        <w:tab/>
        <w:t>возможности</w:t>
      </w:r>
      <w:r>
        <w:rPr>
          <w:sz w:val="28"/>
        </w:rPr>
        <w:tab/>
        <w:t>может</w:t>
      </w:r>
      <w:r>
        <w:rPr>
          <w:spacing w:val="57"/>
          <w:sz w:val="28"/>
        </w:rPr>
        <w:t xml:space="preserve"> </w:t>
      </w:r>
      <w:r>
        <w:rPr>
          <w:sz w:val="28"/>
        </w:rPr>
        <w:t>осуществляться предварительная запись заявителей на прием посредством Регионального</w:t>
      </w:r>
      <w:r>
        <w:rPr>
          <w:spacing w:val="-30"/>
          <w:sz w:val="28"/>
        </w:rPr>
        <w:t xml:space="preserve"> </w:t>
      </w:r>
      <w:r>
        <w:rPr>
          <w:sz w:val="28"/>
        </w:rPr>
        <w:t>портала.</w:t>
      </w:r>
    </w:p>
    <w:p w:rsidR="00C717A2" w:rsidRDefault="00C717A2">
      <w:pPr>
        <w:ind w:left="132" w:right="172" w:firstLine="708"/>
        <w:jc w:val="both"/>
        <w:rPr>
          <w:i/>
          <w:sz w:val="28"/>
        </w:rPr>
      </w:pPr>
    </w:p>
    <w:p w:rsidR="00C717A2" w:rsidRDefault="00C717A2">
      <w:pPr>
        <w:pStyle w:val="a3"/>
        <w:spacing w:before="5"/>
        <w:ind w:left="0"/>
        <w:jc w:val="left"/>
        <w:rPr>
          <w:i/>
        </w:rPr>
      </w:pPr>
    </w:p>
    <w:p w:rsidR="00C717A2" w:rsidRDefault="00D67740" w:rsidP="00D67740">
      <w:pPr>
        <w:pStyle w:val="1"/>
        <w:tabs>
          <w:tab w:val="left" w:pos="810"/>
        </w:tabs>
        <w:ind w:left="568" w:right="422"/>
      </w:pPr>
      <w:r>
        <w:t xml:space="preserve">3. </w:t>
      </w:r>
      <w:r w:rsidR="006628DD"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</w:t>
      </w:r>
      <w:r w:rsidR="006628DD">
        <w:rPr>
          <w:spacing w:val="-18"/>
        </w:rPr>
        <w:t xml:space="preserve"> </w:t>
      </w:r>
      <w:r w:rsidR="006628DD">
        <w:t>также</w:t>
      </w:r>
    </w:p>
    <w:p w:rsidR="00C717A2" w:rsidRDefault="006628DD">
      <w:pPr>
        <w:ind w:left="3047" w:right="1498" w:hanging="1573"/>
        <w:rPr>
          <w:b/>
          <w:sz w:val="28"/>
        </w:rPr>
      </w:pPr>
      <w:r>
        <w:rPr>
          <w:b/>
          <w:sz w:val="28"/>
        </w:rPr>
        <w:t>особенности выполнения административных процедур в многофункциональных центрах</w:t>
      </w:r>
    </w:p>
    <w:p w:rsidR="00C717A2" w:rsidRDefault="00C717A2">
      <w:pPr>
        <w:pStyle w:val="a3"/>
        <w:spacing w:before="6"/>
        <w:ind w:left="0"/>
        <w:jc w:val="left"/>
        <w:rPr>
          <w:b/>
          <w:sz w:val="27"/>
        </w:rPr>
      </w:pPr>
    </w:p>
    <w:p w:rsidR="00C717A2" w:rsidRPr="00D67740" w:rsidRDefault="00D67740" w:rsidP="00D67740">
      <w:pPr>
        <w:tabs>
          <w:tab w:val="left" w:pos="1682"/>
        </w:tabs>
        <w:ind w:left="917" w:right="1228"/>
        <w:rPr>
          <w:sz w:val="28"/>
        </w:rPr>
      </w:pPr>
      <w:r>
        <w:rPr>
          <w:sz w:val="28"/>
        </w:rPr>
        <w:t>3.1.</w:t>
      </w:r>
      <w:r w:rsidR="006628DD" w:rsidRPr="00D67740">
        <w:rPr>
          <w:sz w:val="28"/>
        </w:rPr>
        <w:t>Описание последовательности действий при</w:t>
      </w:r>
      <w:r w:rsidR="006628DD" w:rsidRPr="00D67740">
        <w:rPr>
          <w:spacing w:val="-28"/>
          <w:sz w:val="28"/>
        </w:rPr>
        <w:t xml:space="preserve"> </w:t>
      </w:r>
      <w:r w:rsidR="006628DD" w:rsidRPr="00D67740">
        <w:rPr>
          <w:sz w:val="28"/>
        </w:rPr>
        <w:t>предоставлении муниципальной</w:t>
      </w:r>
      <w:r w:rsidR="006628DD" w:rsidRPr="00D67740">
        <w:rPr>
          <w:spacing w:val="-1"/>
          <w:sz w:val="28"/>
        </w:rPr>
        <w:t xml:space="preserve"> </w:t>
      </w:r>
      <w:r w:rsidR="006628DD" w:rsidRPr="00D67740">
        <w:rPr>
          <w:sz w:val="28"/>
        </w:rPr>
        <w:t>услуги</w:t>
      </w:r>
    </w:p>
    <w:p w:rsidR="00C717A2" w:rsidRDefault="00C717A2">
      <w:pPr>
        <w:pStyle w:val="a3"/>
        <w:spacing w:before="11"/>
        <w:ind w:left="0"/>
        <w:jc w:val="left"/>
        <w:rPr>
          <w:sz w:val="27"/>
        </w:rPr>
      </w:pPr>
    </w:p>
    <w:p w:rsidR="00C717A2" w:rsidRDefault="006628DD">
      <w:pPr>
        <w:pStyle w:val="a3"/>
        <w:ind w:right="171" w:firstLine="708"/>
      </w:pPr>
      <w:r>
        <w:t>3.1.1. Предоставление муниципальной услуги включает в себя следующие</w:t>
      </w:r>
      <w:r>
        <w:rPr>
          <w:spacing w:val="-3"/>
        </w:rPr>
        <w:t xml:space="preserve"> </w:t>
      </w:r>
      <w:r>
        <w:t>процедуры:</w:t>
      </w:r>
    </w:p>
    <w:p w:rsidR="00C717A2" w:rsidRDefault="006628DD">
      <w:pPr>
        <w:pStyle w:val="a4"/>
        <w:numPr>
          <w:ilvl w:val="0"/>
          <w:numId w:val="9"/>
        </w:numPr>
        <w:tabs>
          <w:tab w:val="left" w:pos="1548"/>
          <w:tab w:val="left" w:pos="1550"/>
        </w:tabs>
        <w:spacing w:line="321" w:lineRule="exact"/>
        <w:ind w:hanging="709"/>
        <w:rPr>
          <w:sz w:val="28"/>
        </w:rPr>
      </w:pPr>
      <w:r>
        <w:rPr>
          <w:sz w:val="28"/>
        </w:rPr>
        <w:t>проверка документов и регистрация</w:t>
      </w:r>
      <w:r>
        <w:rPr>
          <w:spacing w:val="-6"/>
          <w:sz w:val="28"/>
        </w:rPr>
        <w:t xml:space="preserve"> </w:t>
      </w:r>
      <w:r>
        <w:rPr>
          <w:sz w:val="28"/>
        </w:rPr>
        <w:t>заявления;</w:t>
      </w:r>
    </w:p>
    <w:p w:rsidR="00C717A2" w:rsidRDefault="006628DD">
      <w:pPr>
        <w:pStyle w:val="a4"/>
        <w:numPr>
          <w:ilvl w:val="0"/>
          <w:numId w:val="9"/>
        </w:numPr>
        <w:tabs>
          <w:tab w:val="left" w:pos="1549"/>
        </w:tabs>
        <w:spacing w:before="103"/>
        <w:ind w:left="132" w:right="164" w:firstLine="708"/>
        <w:rPr>
          <w:sz w:val="28"/>
        </w:rPr>
      </w:pPr>
      <w:r>
        <w:rPr>
          <w:sz w:val="28"/>
        </w:rPr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:rsidR="00C717A2" w:rsidRDefault="006628DD">
      <w:pPr>
        <w:pStyle w:val="a4"/>
        <w:numPr>
          <w:ilvl w:val="0"/>
          <w:numId w:val="9"/>
        </w:numPr>
        <w:tabs>
          <w:tab w:val="left" w:pos="1549"/>
        </w:tabs>
        <w:spacing w:line="321" w:lineRule="exact"/>
        <w:ind w:left="1548"/>
        <w:rPr>
          <w:sz w:val="28"/>
        </w:rPr>
      </w:pPr>
      <w:r>
        <w:rPr>
          <w:sz w:val="28"/>
        </w:rPr>
        <w:t>рассмотрение документов и</w:t>
      </w:r>
      <w:r>
        <w:rPr>
          <w:spacing w:val="-8"/>
          <w:sz w:val="28"/>
        </w:rPr>
        <w:t xml:space="preserve"> </w:t>
      </w:r>
      <w:r>
        <w:rPr>
          <w:sz w:val="28"/>
        </w:rPr>
        <w:t>сведений;</w:t>
      </w:r>
    </w:p>
    <w:p w:rsidR="00C717A2" w:rsidRDefault="006628DD">
      <w:pPr>
        <w:pStyle w:val="a4"/>
        <w:numPr>
          <w:ilvl w:val="0"/>
          <w:numId w:val="9"/>
        </w:numPr>
        <w:tabs>
          <w:tab w:val="left" w:pos="1549"/>
        </w:tabs>
        <w:spacing w:before="2"/>
        <w:ind w:left="132" w:right="177" w:firstLine="708"/>
        <w:rPr>
          <w:sz w:val="28"/>
        </w:rPr>
      </w:pPr>
      <w:r>
        <w:rPr>
          <w:sz w:val="28"/>
        </w:rPr>
        <w:t>организация и проведение публичных слушаний или общественных обсуждений;</w:t>
      </w:r>
    </w:p>
    <w:p w:rsidR="00C717A2" w:rsidRDefault="006628DD">
      <w:pPr>
        <w:pStyle w:val="a4"/>
        <w:numPr>
          <w:ilvl w:val="0"/>
          <w:numId w:val="9"/>
        </w:numPr>
        <w:tabs>
          <w:tab w:val="left" w:pos="1549"/>
        </w:tabs>
        <w:ind w:left="132" w:right="167" w:firstLine="708"/>
        <w:rPr>
          <w:sz w:val="28"/>
        </w:rPr>
      </w:pPr>
      <w:r>
        <w:rPr>
          <w:sz w:val="28"/>
        </w:rPr>
        <w:t>подготовка рекомендаций Комиссии по подготовке проекта правил землепользования и застройки о предоставлении разрешения отклонение от предельных параметров разрешенного строительства, реконструкции объекта капитального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строительства;</w:t>
      </w:r>
    </w:p>
    <w:p w:rsidR="00C717A2" w:rsidRDefault="006628DD">
      <w:pPr>
        <w:pStyle w:val="a4"/>
        <w:numPr>
          <w:ilvl w:val="0"/>
          <w:numId w:val="9"/>
        </w:numPr>
        <w:tabs>
          <w:tab w:val="left" w:pos="1549"/>
        </w:tabs>
        <w:spacing w:before="1" w:line="322" w:lineRule="exact"/>
        <w:ind w:left="1548"/>
        <w:rPr>
          <w:sz w:val="28"/>
        </w:rPr>
      </w:pPr>
      <w:r>
        <w:rPr>
          <w:sz w:val="28"/>
        </w:rPr>
        <w:t>принятие решения о предоставлении</w:t>
      </w:r>
      <w:r>
        <w:rPr>
          <w:spacing w:val="-6"/>
          <w:sz w:val="28"/>
        </w:rPr>
        <w:t xml:space="preserve"> </w:t>
      </w:r>
      <w:r w:rsidR="001A63E2">
        <w:rPr>
          <w:spacing w:val="-6"/>
          <w:sz w:val="28"/>
        </w:rPr>
        <w:t xml:space="preserve">муниципальной </w:t>
      </w:r>
      <w:r>
        <w:rPr>
          <w:sz w:val="28"/>
        </w:rPr>
        <w:t>услуги;</w:t>
      </w:r>
    </w:p>
    <w:p w:rsidR="00C717A2" w:rsidRDefault="006628DD">
      <w:pPr>
        <w:pStyle w:val="a4"/>
        <w:numPr>
          <w:ilvl w:val="0"/>
          <w:numId w:val="9"/>
        </w:numPr>
        <w:tabs>
          <w:tab w:val="left" w:pos="1549"/>
        </w:tabs>
        <w:ind w:left="132" w:right="169" w:firstLine="708"/>
        <w:rPr>
          <w:sz w:val="28"/>
        </w:rPr>
      </w:pPr>
      <w:r>
        <w:rPr>
          <w:sz w:val="28"/>
        </w:rPr>
        <w:t>выдача (направление) заявителю результатамуниципальной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 w:rsidR="00C717A2" w:rsidRDefault="006628DD">
      <w:pPr>
        <w:pStyle w:val="a3"/>
        <w:ind w:right="168" w:firstLine="708"/>
      </w:pPr>
      <w:r>
        <w:t>Описание административных процедур представлено в Приложении № 5 к настоящему Административному регламенту.</w:t>
      </w:r>
    </w:p>
    <w:p w:rsidR="00C717A2" w:rsidRDefault="00C717A2">
      <w:pPr>
        <w:pStyle w:val="a3"/>
        <w:spacing w:before="2"/>
        <w:ind w:left="0"/>
        <w:jc w:val="left"/>
      </w:pPr>
    </w:p>
    <w:p w:rsidR="006E2C48" w:rsidRDefault="006E2C48">
      <w:pPr>
        <w:pStyle w:val="a3"/>
        <w:spacing w:before="2"/>
        <w:ind w:left="0"/>
        <w:jc w:val="left"/>
      </w:pPr>
    </w:p>
    <w:p w:rsidR="006E2C48" w:rsidRDefault="006E2C48">
      <w:pPr>
        <w:pStyle w:val="a3"/>
        <w:spacing w:before="2"/>
        <w:ind w:left="0"/>
        <w:jc w:val="left"/>
      </w:pPr>
    </w:p>
    <w:p w:rsidR="006E2C48" w:rsidRDefault="006E2C48">
      <w:pPr>
        <w:pStyle w:val="a3"/>
        <w:spacing w:before="2"/>
        <w:ind w:left="0"/>
        <w:jc w:val="left"/>
      </w:pPr>
    </w:p>
    <w:p w:rsidR="006E2C48" w:rsidRDefault="006E2C48">
      <w:pPr>
        <w:pStyle w:val="a3"/>
        <w:spacing w:before="2"/>
        <w:ind w:left="0"/>
        <w:jc w:val="left"/>
      </w:pPr>
    </w:p>
    <w:p w:rsidR="006E2C48" w:rsidRDefault="006E2C48">
      <w:pPr>
        <w:pStyle w:val="a3"/>
        <w:spacing w:before="2"/>
        <w:ind w:left="0"/>
        <w:jc w:val="left"/>
      </w:pPr>
    </w:p>
    <w:p w:rsidR="006E2C48" w:rsidRDefault="006E2C48">
      <w:pPr>
        <w:pStyle w:val="a3"/>
        <w:spacing w:before="2"/>
        <w:ind w:left="0"/>
        <w:jc w:val="left"/>
      </w:pPr>
    </w:p>
    <w:p w:rsidR="006E2C48" w:rsidRDefault="006E2C48">
      <w:pPr>
        <w:pStyle w:val="a3"/>
        <w:spacing w:before="2"/>
        <w:ind w:left="0"/>
        <w:jc w:val="left"/>
      </w:pPr>
    </w:p>
    <w:p w:rsidR="006E2C48" w:rsidRPr="006E2C48" w:rsidRDefault="006E2C48" w:rsidP="006E2C48">
      <w:pPr>
        <w:keepNext/>
        <w:keepLines/>
        <w:tabs>
          <w:tab w:val="left" w:pos="1302"/>
        </w:tabs>
        <w:ind w:right="-3" w:firstLine="567"/>
        <w:jc w:val="center"/>
        <w:outlineLvl w:val="1"/>
        <w:rPr>
          <w:b/>
          <w:bCs/>
          <w:sz w:val="28"/>
          <w:szCs w:val="28"/>
        </w:rPr>
      </w:pPr>
      <w:bookmarkStart w:id="4" w:name="bookmark21"/>
      <w:r w:rsidRPr="006E2C48">
        <w:rPr>
          <w:b/>
          <w:bCs/>
          <w:sz w:val="28"/>
          <w:szCs w:val="28"/>
          <w:lang w:val="en-US"/>
        </w:rPr>
        <w:t>IV</w:t>
      </w:r>
      <w:r w:rsidRPr="006E2C48">
        <w:rPr>
          <w:b/>
          <w:bCs/>
          <w:sz w:val="28"/>
          <w:szCs w:val="28"/>
        </w:rPr>
        <w:t xml:space="preserve"> Формы контроля за исполнением Административного регламента</w:t>
      </w:r>
      <w:bookmarkEnd w:id="4"/>
    </w:p>
    <w:p w:rsidR="006E2C48" w:rsidRPr="006E2C48" w:rsidRDefault="006E2C48" w:rsidP="006E2C48">
      <w:pPr>
        <w:keepNext/>
        <w:keepLines/>
        <w:tabs>
          <w:tab w:val="left" w:pos="1302"/>
        </w:tabs>
        <w:ind w:right="-3" w:firstLine="567"/>
        <w:jc w:val="center"/>
        <w:outlineLvl w:val="1"/>
        <w:rPr>
          <w:b/>
          <w:bCs/>
          <w:sz w:val="28"/>
          <w:szCs w:val="28"/>
        </w:rPr>
      </w:pPr>
    </w:p>
    <w:p w:rsidR="006E2C48" w:rsidRPr="006E2C48" w:rsidRDefault="006E2C48" w:rsidP="006E2C48">
      <w:pPr>
        <w:ind w:right="-3" w:firstLine="567"/>
        <w:jc w:val="center"/>
        <w:rPr>
          <w:b/>
          <w:bCs/>
          <w:sz w:val="28"/>
          <w:szCs w:val="28"/>
        </w:rPr>
      </w:pPr>
      <w:r w:rsidRPr="006E2C48">
        <w:rPr>
          <w:b/>
          <w:bCs/>
          <w:sz w:val="28"/>
          <w:szCs w:val="28"/>
        </w:rPr>
        <w:t>Порядок осуществления текущего контроля за соблюдением</w:t>
      </w:r>
      <w:r w:rsidRPr="006E2C48">
        <w:rPr>
          <w:b/>
          <w:bCs/>
          <w:sz w:val="28"/>
          <w:szCs w:val="28"/>
        </w:rPr>
        <w:br/>
      </w:r>
      <w:r w:rsidRPr="006E2C48">
        <w:rPr>
          <w:b/>
          <w:bCs/>
          <w:sz w:val="28"/>
          <w:szCs w:val="28"/>
        </w:rPr>
        <w:lastRenderedPageBreak/>
        <w:t>и исполнением ответственными должностными лицами положений</w:t>
      </w:r>
      <w:r w:rsidRPr="006E2C48">
        <w:rPr>
          <w:b/>
          <w:bCs/>
          <w:sz w:val="28"/>
          <w:szCs w:val="28"/>
        </w:rPr>
        <w:br/>
        <w:t>Административного регламента и иных нормативных правовых актов,</w:t>
      </w:r>
      <w:r w:rsidRPr="006E2C48">
        <w:rPr>
          <w:b/>
          <w:bCs/>
          <w:sz w:val="28"/>
          <w:szCs w:val="28"/>
        </w:rPr>
        <w:br/>
        <w:t>устанавливающих требования к предоставлению муниципальной услуги, а также принятием ими решений</w:t>
      </w:r>
    </w:p>
    <w:p w:rsidR="006E2C48" w:rsidRPr="006E2C48" w:rsidRDefault="006E2C48" w:rsidP="006E2C48">
      <w:pPr>
        <w:ind w:right="-3" w:firstLine="567"/>
        <w:jc w:val="center"/>
        <w:rPr>
          <w:rFonts w:eastAsia="Consolas"/>
          <w:color w:val="FFFFFF"/>
          <w:sz w:val="28"/>
          <w:szCs w:val="28"/>
          <w14:textFill>
            <w14:solidFill>
              <w14:srgbClr w14:val="FFFFFF">
                <w14:alpha w14:val="100000"/>
              </w14:srgbClr>
            </w14:solidFill>
          </w14:textFill>
        </w:rPr>
      </w:pPr>
    </w:p>
    <w:p w:rsidR="006E2C48" w:rsidRPr="006E2C48" w:rsidRDefault="006E2C48" w:rsidP="006E2C48">
      <w:pPr>
        <w:numPr>
          <w:ilvl w:val="0"/>
          <w:numId w:val="32"/>
        </w:numPr>
        <w:tabs>
          <w:tab w:val="left" w:pos="1302"/>
        </w:tabs>
        <w:autoSpaceDE/>
        <w:autoSpaceDN/>
        <w:ind w:right="-3" w:firstLine="567"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6E2C48">
        <w:rPr>
          <w:rFonts w:eastAsia="Courier New"/>
          <w:color w:val="000000"/>
          <w:sz w:val="28"/>
          <w:szCs w:val="28"/>
          <w:lang w:bidi="ru-RU"/>
        </w:rPr>
        <w:t>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уполномоченными на осуществление контроля за предоставлением муниципальной услуги.</w:t>
      </w:r>
    </w:p>
    <w:p w:rsidR="006E2C48" w:rsidRPr="006E2C48" w:rsidRDefault="006E2C48" w:rsidP="006E2C48">
      <w:pPr>
        <w:ind w:right="-3" w:firstLine="567"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6E2C48">
        <w:rPr>
          <w:rFonts w:eastAsia="Courier New"/>
          <w:color w:val="000000"/>
          <w:sz w:val="28"/>
          <w:szCs w:val="28"/>
          <w:lang w:bidi="ru-RU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</w:t>
      </w:r>
    </w:p>
    <w:p w:rsidR="006E2C48" w:rsidRPr="006E2C48" w:rsidRDefault="006E2C48" w:rsidP="006E2C48">
      <w:pPr>
        <w:ind w:right="-3" w:firstLine="567"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6E2C48">
        <w:rPr>
          <w:rFonts w:eastAsia="Courier New"/>
          <w:color w:val="000000"/>
          <w:sz w:val="28"/>
          <w:szCs w:val="28"/>
          <w:lang w:bidi="ru-RU"/>
        </w:rPr>
        <w:t>Текущий контроль осуществляется путем проведения проверок:</w:t>
      </w:r>
    </w:p>
    <w:p w:rsidR="006E2C48" w:rsidRPr="006E2C48" w:rsidRDefault="006E2C48" w:rsidP="006E2C48">
      <w:pPr>
        <w:ind w:right="-3" w:firstLine="567"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6E2C48">
        <w:rPr>
          <w:rFonts w:eastAsia="Courier New"/>
          <w:color w:val="000000"/>
          <w:sz w:val="28"/>
          <w:szCs w:val="28"/>
          <w:lang w:bidi="ru-RU"/>
        </w:rPr>
        <w:t>решений о предоставлении (об отказе в предоставлении) муниципальной услуги;</w:t>
      </w:r>
    </w:p>
    <w:p w:rsidR="006E2C48" w:rsidRPr="006E2C48" w:rsidRDefault="006E2C48" w:rsidP="006E2C48">
      <w:pPr>
        <w:ind w:right="-3" w:firstLine="567"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6E2C48">
        <w:rPr>
          <w:rFonts w:eastAsia="Courier New"/>
          <w:color w:val="000000"/>
          <w:sz w:val="28"/>
          <w:szCs w:val="28"/>
          <w:lang w:bidi="ru-RU"/>
        </w:rPr>
        <w:t>выявления и устранения нарушений прав граждан;</w:t>
      </w:r>
    </w:p>
    <w:p w:rsidR="006E2C48" w:rsidRPr="006E2C48" w:rsidRDefault="006E2C48" w:rsidP="006E2C48">
      <w:pPr>
        <w:ind w:right="-3" w:firstLine="567"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6E2C48">
        <w:rPr>
          <w:rFonts w:eastAsia="Courier New"/>
          <w:color w:val="000000"/>
          <w:sz w:val="28"/>
          <w:szCs w:val="28"/>
          <w:lang w:bidi="ru-RU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6E2C48" w:rsidRPr="006E2C48" w:rsidRDefault="006E2C48" w:rsidP="006E2C48">
      <w:pPr>
        <w:ind w:right="-3" w:firstLine="567"/>
        <w:jc w:val="both"/>
        <w:rPr>
          <w:rFonts w:eastAsia="Courier New"/>
          <w:color w:val="000000"/>
          <w:sz w:val="28"/>
          <w:szCs w:val="28"/>
          <w:lang w:bidi="ru-RU"/>
        </w:rPr>
      </w:pPr>
    </w:p>
    <w:p w:rsidR="006E2C48" w:rsidRPr="006E2C48" w:rsidRDefault="006E2C48" w:rsidP="006E2C48">
      <w:pPr>
        <w:ind w:right="-3"/>
        <w:jc w:val="center"/>
        <w:rPr>
          <w:b/>
          <w:bCs/>
          <w:sz w:val="28"/>
          <w:szCs w:val="28"/>
        </w:rPr>
      </w:pPr>
      <w:r w:rsidRPr="006E2C48">
        <w:rPr>
          <w:b/>
          <w:bCs/>
          <w:sz w:val="28"/>
          <w:szCs w:val="28"/>
        </w:rPr>
        <w:t>Порядок и периодичность осуществления плановых и внеплановых</w:t>
      </w:r>
      <w:r w:rsidRPr="006E2C48">
        <w:rPr>
          <w:b/>
          <w:bCs/>
          <w:sz w:val="28"/>
          <w:szCs w:val="28"/>
        </w:rPr>
        <w:br/>
        <w:t>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6E2C48" w:rsidRPr="006E2C48" w:rsidRDefault="006E2C48" w:rsidP="006E2C48">
      <w:pPr>
        <w:ind w:right="-3" w:firstLine="567"/>
        <w:jc w:val="center"/>
        <w:rPr>
          <w:b/>
          <w:bCs/>
          <w:sz w:val="28"/>
          <w:szCs w:val="28"/>
        </w:rPr>
      </w:pPr>
    </w:p>
    <w:p w:rsidR="006E2C48" w:rsidRPr="006E2C48" w:rsidRDefault="006E2C48" w:rsidP="006E2C48">
      <w:pPr>
        <w:numPr>
          <w:ilvl w:val="0"/>
          <w:numId w:val="32"/>
        </w:numPr>
        <w:tabs>
          <w:tab w:val="left" w:pos="1091"/>
        </w:tabs>
        <w:autoSpaceDE/>
        <w:autoSpaceDN/>
        <w:ind w:right="-3" w:firstLine="567"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6E2C48">
        <w:rPr>
          <w:rFonts w:eastAsia="Courier New"/>
          <w:color w:val="000000"/>
          <w:sz w:val="28"/>
          <w:szCs w:val="28"/>
          <w:lang w:bidi="ru-RU"/>
        </w:rPr>
        <w:t>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6E2C48" w:rsidRPr="006E2C48" w:rsidRDefault="006E2C48" w:rsidP="006E2C48">
      <w:pPr>
        <w:numPr>
          <w:ilvl w:val="0"/>
          <w:numId w:val="32"/>
        </w:numPr>
        <w:tabs>
          <w:tab w:val="left" w:pos="1091"/>
        </w:tabs>
        <w:autoSpaceDE/>
        <w:autoSpaceDN/>
        <w:ind w:right="-3" w:firstLine="567"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6E2C48">
        <w:rPr>
          <w:rFonts w:eastAsia="Courier New"/>
          <w:color w:val="000000"/>
          <w:sz w:val="28"/>
          <w:szCs w:val="28"/>
          <w:lang w:bidi="ru-RU"/>
        </w:rPr>
        <w:t>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:rsidR="006E2C48" w:rsidRPr="006E2C48" w:rsidRDefault="006E2C48" w:rsidP="006E2C48">
      <w:pPr>
        <w:ind w:right="-3" w:firstLine="567"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6E2C48">
        <w:rPr>
          <w:rFonts w:eastAsia="Courier New"/>
          <w:color w:val="000000"/>
          <w:sz w:val="28"/>
          <w:szCs w:val="28"/>
          <w:lang w:bidi="ru-RU"/>
        </w:rPr>
        <w:t xml:space="preserve">соблюдение сроков предоставления муниципальной услуги; </w:t>
      </w:r>
    </w:p>
    <w:p w:rsidR="006E2C48" w:rsidRPr="006E2C48" w:rsidRDefault="006E2C48" w:rsidP="006E2C48">
      <w:pPr>
        <w:ind w:right="-3" w:firstLine="567"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6E2C48">
        <w:rPr>
          <w:rFonts w:eastAsia="Courier New"/>
          <w:color w:val="000000"/>
          <w:sz w:val="28"/>
          <w:szCs w:val="28"/>
          <w:lang w:bidi="ru-RU"/>
        </w:rPr>
        <w:t xml:space="preserve">соблюдение положений настоящего Административного регламента; </w:t>
      </w:r>
    </w:p>
    <w:p w:rsidR="006E2C48" w:rsidRPr="006E2C48" w:rsidRDefault="006E2C48" w:rsidP="006E2C48">
      <w:pPr>
        <w:ind w:right="-3" w:firstLine="567"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6E2C48">
        <w:rPr>
          <w:rFonts w:eastAsia="Courier New"/>
          <w:color w:val="000000"/>
          <w:sz w:val="28"/>
          <w:szCs w:val="28"/>
          <w:lang w:bidi="ru-RU"/>
        </w:rPr>
        <w:t>правильность и обоснованность принятого решения об отказе в предоставлении муниципальной услуги.</w:t>
      </w:r>
    </w:p>
    <w:p w:rsidR="006E2C48" w:rsidRPr="006E2C48" w:rsidRDefault="006E2C48" w:rsidP="006E2C48">
      <w:pPr>
        <w:ind w:right="-3" w:firstLine="567"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6E2C48">
        <w:rPr>
          <w:rFonts w:eastAsia="Courier New"/>
          <w:color w:val="000000"/>
          <w:sz w:val="28"/>
          <w:szCs w:val="28"/>
          <w:lang w:bidi="ru-RU"/>
        </w:rPr>
        <w:t xml:space="preserve">Основанием для проведения внеплановых проверок являются: </w:t>
      </w:r>
    </w:p>
    <w:p w:rsidR="006E2C48" w:rsidRPr="006E2C48" w:rsidRDefault="006E2C48" w:rsidP="006E2C48">
      <w:pPr>
        <w:ind w:right="-3" w:firstLine="567"/>
        <w:jc w:val="both"/>
        <w:rPr>
          <w:rFonts w:eastAsia="Courier New"/>
          <w:i/>
          <w:color w:val="000000"/>
          <w:sz w:val="28"/>
          <w:szCs w:val="28"/>
          <w:lang w:bidi="ru-RU"/>
        </w:rPr>
      </w:pPr>
      <w:r w:rsidRPr="006E2C48">
        <w:rPr>
          <w:rFonts w:eastAsia="Courier New"/>
          <w:color w:val="000000"/>
          <w:sz w:val="28"/>
          <w:szCs w:val="28"/>
          <w:lang w:bidi="ru-RU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сельского поселения Фрунзенское </w:t>
      </w:r>
      <w:r w:rsidRPr="006E2C48">
        <w:rPr>
          <w:rFonts w:eastAsia="Courier New"/>
          <w:iCs/>
          <w:color w:val="000000"/>
          <w:sz w:val="28"/>
          <w:szCs w:val="28"/>
          <w:lang w:bidi="ru-RU"/>
        </w:rPr>
        <w:t>муниципального района Большеглушицкий Самарской области;</w:t>
      </w:r>
    </w:p>
    <w:p w:rsidR="006E2C48" w:rsidRPr="006E2C48" w:rsidRDefault="006E2C48" w:rsidP="006E2C48">
      <w:pPr>
        <w:ind w:right="-3" w:firstLine="567"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6E2C48">
        <w:rPr>
          <w:rFonts w:eastAsia="Courier New"/>
          <w:color w:val="000000"/>
          <w:sz w:val="28"/>
          <w:szCs w:val="28"/>
          <w:lang w:bidi="ru-RU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6E2C48" w:rsidRPr="006E2C48" w:rsidRDefault="006E2C48" w:rsidP="006E2C48">
      <w:pPr>
        <w:ind w:right="-3" w:firstLine="567"/>
        <w:jc w:val="both"/>
        <w:rPr>
          <w:rFonts w:eastAsia="Courier New"/>
          <w:color w:val="000000"/>
          <w:sz w:val="28"/>
          <w:szCs w:val="28"/>
          <w:lang w:bidi="ru-RU"/>
        </w:rPr>
      </w:pPr>
    </w:p>
    <w:p w:rsidR="006E2C48" w:rsidRPr="006E2C48" w:rsidRDefault="006E2C48" w:rsidP="006E2C48">
      <w:pPr>
        <w:ind w:right="-3"/>
        <w:jc w:val="center"/>
        <w:rPr>
          <w:b/>
          <w:bCs/>
          <w:sz w:val="28"/>
          <w:szCs w:val="28"/>
        </w:rPr>
      </w:pPr>
      <w:r w:rsidRPr="006E2C48">
        <w:rPr>
          <w:b/>
          <w:bCs/>
          <w:sz w:val="28"/>
          <w:szCs w:val="28"/>
        </w:rPr>
        <w:t>Ответственность должностных лиц за решения и действия</w:t>
      </w:r>
      <w:r w:rsidRPr="006E2C48">
        <w:rPr>
          <w:b/>
          <w:bCs/>
          <w:sz w:val="28"/>
          <w:szCs w:val="28"/>
        </w:rPr>
        <w:br/>
        <w:t>(бездействие), принимаемые (осуществляемые) ими в ходе</w:t>
      </w:r>
      <w:r w:rsidRPr="006E2C48">
        <w:rPr>
          <w:b/>
          <w:bCs/>
          <w:sz w:val="28"/>
          <w:szCs w:val="28"/>
        </w:rPr>
        <w:br/>
      </w:r>
      <w:r w:rsidRPr="006E2C48">
        <w:rPr>
          <w:b/>
          <w:bCs/>
          <w:sz w:val="28"/>
          <w:szCs w:val="28"/>
        </w:rPr>
        <w:lastRenderedPageBreak/>
        <w:t>предоставления муниципальной услуги</w:t>
      </w:r>
    </w:p>
    <w:p w:rsidR="006E2C48" w:rsidRPr="006E2C48" w:rsidRDefault="006E2C48" w:rsidP="006E2C48">
      <w:pPr>
        <w:ind w:right="-3" w:firstLine="567"/>
        <w:jc w:val="center"/>
        <w:rPr>
          <w:b/>
          <w:bCs/>
          <w:sz w:val="28"/>
          <w:szCs w:val="28"/>
        </w:rPr>
      </w:pPr>
    </w:p>
    <w:p w:rsidR="006E2C48" w:rsidRPr="006E2C48" w:rsidRDefault="006E2C48" w:rsidP="006E2C48">
      <w:pPr>
        <w:numPr>
          <w:ilvl w:val="1"/>
          <w:numId w:val="34"/>
        </w:numPr>
        <w:tabs>
          <w:tab w:val="left" w:pos="1091"/>
        </w:tabs>
        <w:autoSpaceDE/>
        <w:autoSpaceDN/>
        <w:ind w:left="0" w:right="-3" w:firstLine="567"/>
        <w:contextualSpacing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6E2C48">
        <w:rPr>
          <w:rFonts w:eastAsia="Courier New"/>
          <w:color w:val="000000"/>
          <w:sz w:val="28"/>
          <w:szCs w:val="28"/>
          <w:lang w:bidi="ru-RU"/>
        </w:rPr>
        <w:t xml:space="preserve">По результатам проведенных проверок в случае выявления нарушений положений настоящего Административного регламента, нормативных правовых актов сельского поселения Фрунзенское </w:t>
      </w:r>
      <w:r w:rsidRPr="006E2C48">
        <w:rPr>
          <w:rFonts w:eastAsia="Courier New"/>
          <w:iCs/>
          <w:color w:val="000000"/>
          <w:sz w:val="28"/>
          <w:szCs w:val="28"/>
          <w:lang w:bidi="ru-RU"/>
        </w:rPr>
        <w:t>муниципального района Большеглушицкий Самарской области</w:t>
      </w:r>
      <w:r w:rsidRPr="006E2C48">
        <w:rPr>
          <w:rFonts w:eastAsia="Courier New"/>
          <w:color w:val="000000"/>
          <w:sz w:val="28"/>
          <w:szCs w:val="28"/>
          <w:lang w:bidi="ru-RU"/>
        </w:rPr>
        <w:t xml:space="preserve"> осуществляется привлечение виновных лиц к ответственности в соответствии с законодательством Российской Федерации.</w:t>
      </w:r>
    </w:p>
    <w:p w:rsidR="006E2C48" w:rsidRPr="006E2C48" w:rsidRDefault="006E2C48" w:rsidP="006E2C48">
      <w:pPr>
        <w:ind w:right="-3" w:firstLine="567"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6E2C48">
        <w:rPr>
          <w:rFonts w:eastAsia="Courier New"/>
          <w:color w:val="000000"/>
          <w:sz w:val="28"/>
          <w:szCs w:val="28"/>
          <w:lang w:bidi="ru-RU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6E2C48" w:rsidRPr="006E2C48" w:rsidRDefault="006E2C48" w:rsidP="006E2C48">
      <w:pPr>
        <w:ind w:right="-3" w:firstLine="567"/>
        <w:jc w:val="both"/>
        <w:rPr>
          <w:rFonts w:eastAsia="Courier New"/>
          <w:color w:val="000000"/>
          <w:sz w:val="28"/>
          <w:szCs w:val="28"/>
          <w:lang w:bidi="ru-RU"/>
        </w:rPr>
      </w:pPr>
    </w:p>
    <w:p w:rsidR="006E2C48" w:rsidRPr="006E2C48" w:rsidRDefault="006E2C48" w:rsidP="006E2C48">
      <w:pPr>
        <w:ind w:right="-3" w:firstLine="567"/>
        <w:jc w:val="center"/>
        <w:rPr>
          <w:b/>
          <w:bCs/>
          <w:sz w:val="28"/>
          <w:szCs w:val="28"/>
        </w:rPr>
      </w:pPr>
      <w:r w:rsidRPr="006E2C48">
        <w:rPr>
          <w:b/>
          <w:bCs/>
          <w:sz w:val="28"/>
          <w:szCs w:val="28"/>
        </w:rPr>
        <w:t>Требования к порядку и формам контроля за предоставлением</w:t>
      </w:r>
      <w:r w:rsidRPr="006E2C48">
        <w:rPr>
          <w:b/>
          <w:bCs/>
          <w:sz w:val="28"/>
          <w:szCs w:val="28"/>
        </w:rPr>
        <w:br/>
        <w:t>муниципальной услуги, в том числе со стороны граждан, их объединений и организаций</w:t>
      </w:r>
    </w:p>
    <w:p w:rsidR="006E2C48" w:rsidRPr="006E2C48" w:rsidRDefault="006E2C48" w:rsidP="006E2C48">
      <w:pPr>
        <w:ind w:right="-3" w:firstLine="567"/>
        <w:jc w:val="center"/>
        <w:rPr>
          <w:b/>
          <w:bCs/>
          <w:sz w:val="28"/>
          <w:szCs w:val="28"/>
        </w:rPr>
      </w:pPr>
    </w:p>
    <w:p w:rsidR="006E2C48" w:rsidRPr="006E2C48" w:rsidRDefault="006E2C48" w:rsidP="006E2C48">
      <w:pPr>
        <w:numPr>
          <w:ilvl w:val="1"/>
          <w:numId w:val="34"/>
        </w:numPr>
        <w:tabs>
          <w:tab w:val="left" w:pos="1161"/>
        </w:tabs>
        <w:autoSpaceDE/>
        <w:autoSpaceDN/>
        <w:ind w:left="0" w:right="-3" w:firstLine="567"/>
        <w:contextualSpacing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6E2C48">
        <w:rPr>
          <w:rFonts w:eastAsia="Courier New"/>
          <w:color w:val="000000"/>
          <w:sz w:val="28"/>
          <w:szCs w:val="28"/>
          <w:lang w:bidi="ru-RU"/>
        </w:rPr>
        <w:t>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6E2C48" w:rsidRPr="006E2C48" w:rsidRDefault="006E2C48" w:rsidP="006E2C48">
      <w:pPr>
        <w:ind w:right="-3" w:firstLine="567"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6E2C48">
        <w:rPr>
          <w:rFonts w:eastAsia="Courier New"/>
          <w:color w:val="000000"/>
          <w:sz w:val="28"/>
          <w:szCs w:val="28"/>
          <w:lang w:bidi="ru-RU"/>
        </w:rPr>
        <w:t>4.6 Граждане, их объединения и организации также имеют право:</w:t>
      </w:r>
    </w:p>
    <w:p w:rsidR="006E2C48" w:rsidRPr="006E2C48" w:rsidRDefault="006E2C48" w:rsidP="006E2C48">
      <w:pPr>
        <w:ind w:right="-3" w:firstLine="567"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6E2C48">
        <w:rPr>
          <w:rFonts w:eastAsia="Courier New"/>
          <w:color w:val="000000"/>
          <w:sz w:val="28"/>
          <w:szCs w:val="28"/>
          <w:lang w:bidi="ru-RU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6E2C48" w:rsidRPr="006E2C48" w:rsidRDefault="006E2C48" w:rsidP="006E2C48">
      <w:pPr>
        <w:ind w:right="-3" w:firstLine="567"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6E2C48">
        <w:rPr>
          <w:rFonts w:eastAsia="Courier New"/>
          <w:color w:val="000000"/>
          <w:sz w:val="28"/>
          <w:szCs w:val="28"/>
          <w:lang w:bidi="ru-RU"/>
        </w:rPr>
        <w:t>вносить предложения о мерах по устранению нарушений настоящего Административного регламента.</w:t>
      </w:r>
    </w:p>
    <w:p w:rsidR="006E2C48" w:rsidRPr="006E2C48" w:rsidRDefault="006E2C48" w:rsidP="006E2C48">
      <w:pPr>
        <w:ind w:right="-3" w:firstLine="567"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6E2C48">
        <w:rPr>
          <w:rFonts w:eastAsia="Courier New"/>
          <w:color w:val="000000"/>
          <w:sz w:val="28"/>
          <w:szCs w:val="28"/>
          <w:lang w:bidi="ru-RU"/>
        </w:rPr>
        <w:t>4.7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6E2C48" w:rsidRPr="006E2C48" w:rsidRDefault="006E2C48" w:rsidP="006E2C48">
      <w:pPr>
        <w:ind w:right="-3" w:firstLine="567"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6E2C48">
        <w:rPr>
          <w:rFonts w:eastAsia="Courier New"/>
          <w:color w:val="000000"/>
          <w:sz w:val="28"/>
          <w:szCs w:val="28"/>
          <w:lang w:bidi="ru-RU"/>
        </w:rPr>
        <w:t>4.8 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6E2C48" w:rsidRPr="006E2C48" w:rsidRDefault="006E2C48" w:rsidP="006E2C48">
      <w:pPr>
        <w:ind w:right="-3" w:firstLine="567"/>
        <w:jc w:val="both"/>
        <w:rPr>
          <w:rFonts w:eastAsia="Courier New"/>
          <w:color w:val="000000"/>
          <w:sz w:val="28"/>
          <w:szCs w:val="28"/>
          <w:lang w:bidi="ru-RU"/>
        </w:rPr>
      </w:pPr>
    </w:p>
    <w:p w:rsidR="00C717A2" w:rsidRDefault="00C717A2">
      <w:pPr>
        <w:sectPr w:rsidR="00C717A2">
          <w:pgSz w:w="11910" w:h="16840"/>
          <w:pgMar w:top="1160" w:right="680" w:bottom="280" w:left="1000" w:header="744" w:footer="0" w:gutter="0"/>
          <w:cols w:space="720"/>
        </w:sectPr>
      </w:pPr>
    </w:p>
    <w:p w:rsidR="00C717A2" w:rsidRDefault="00C717A2">
      <w:pPr>
        <w:pStyle w:val="a3"/>
        <w:spacing w:before="5"/>
        <w:ind w:left="0"/>
        <w:jc w:val="left"/>
        <w:rPr>
          <w:sz w:val="27"/>
        </w:rPr>
      </w:pPr>
    </w:p>
    <w:p w:rsidR="006E2C48" w:rsidRPr="006E2C48" w:rsidRDefault="006E2C48" w:rsidP="006E2C48">
      <w:pPr>
        <w:tabs>
          <w:tab w:val="left" w:pos="1207"/>
        </w:tabs>
        <w:ind w:right="-3"/>
        <w:jc w:val="center"/>
        <w:rPr>
          <w:b/>
          <w:bCs/>
          <w:sz w:val="28"/>
          <w:szCs w:val="28"/>
        </w:rPr>
      </w:pPr>
      <w:r w:rsidRPr="006E2C48">
        <w:rPr>
          <w:b/>
          <w:bCs/>
          <w:sz w:val="28"/>
          <w:szCs w:val="28"/>
          <w:lang w:val="en-US"/>
        </w:rPr>
        <w:t>V</w:t>
      </w:r>
      <w:r w:rsidR="00F60EE5">
        <w:rPr>
          <w:b/>
          <w:bCs/>
          <w:sz w:val="28"/>
          <w:szCs w:val="28"/>
        </w:rPr>
        <w:t>.</w:t>
      </w:r>
      <w:r w:rsidRPr="006E2C48">
        <w:rPr>
          <w:b/>
          <w:bCs/>
          <w:sz w:val="28"/>
          <w:szCs w:val="28"/>
        </w:rPr>
        <w:t xml:space="preserve">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№ 210-ФЗ, а также их должностных лиц, муниципальных служащих</w:t>
      </w:r>
    </w:p>
    <w:p w:rsidR="006E2C48" w:rsidRPr="006E2C48" w:rsidRDefault="006E2C48" w:rsidP="006E2C48">
      <w:pPr>
        <w:tabs>
          <w:tab w:val="left" w:pos="1207"/>
        </w:tabs>
        <w:ind w:right="-3"/>
        <w:jc w:val="center"/>
        <w:rPr>
          <w:b/>
          <w:bCs/>
          <w:sz w:val="28"/>
          <w:szCs w:val="28"/>
        </w:rPr>
      </w:pPr>
    </w:p>
    <w:p w:rsidR="006E2C48" w:rsidRPr="006E2C48" w:rsidRDefault="006E2C48" w:rsidP="006E2C48">
      <w:pPr>
        <w:ind w:right="-3" w:firstLine="567"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6E2C48">
        <w:rPr>
          <w:rFonts w:eastAsia="Courier New"/>
          <w:color w:val="000000"/>
          <w:sz w:val="28"/>
          <w:szCs w:val="28"/>
          <w:lang w:bidi="ru-RU"/>
        </w:rPr>
        <w:t>5.1. 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многофункционального центра, а также работника многофункционального центра при предоставлении муниципальной услуги в досудебном (внесудебном) порядке (далее - жалоба).</w:t>
      </w:r>
    </w:p>
    <w:p w:rsidR="006E2C48" w:rsidRPr="006E2C48" w:rsidRDefault="006E2C48" w:rsidP="006E2C48">
      <w:pPr>
        <w:ind w:right="-3" w:firstLine="567"/>
        <w:jc w:val="both"/>
        <w:rPr>
          <w:rFonts w:eastAsia="Courier New"/>
          <w:color w:val="000000"/>
          <w:sz w:val="28"/>
          <w:szCs w:val="28"/>
          <w:lang w:bidi="ru-RU"/>
        </w:rPr>
      </w:pPr>
    </w:p>
    <w:p w:rsidR="006E2C48" w:rsidRPr="006E2C48" w:rsidRDefault="006E2C48" w:rsidP="006E2C48">
      <w:pPr>
        <w:ind w:right="-3"/>
        <w:jc w:val="center"/>
        <w:rPr>
          <w:b/>
          <w:bCs/>
          <w:sz w:val="28"/>
          <w:szCs w:val="28"/>
        </w:rPr>
      </w:pPr>
      <w:r w:rsidRPr="006E2C48">
        <w:rPr>
          <w:b/>
          <w:bCs/>
          <w:sz w:val="28"/>
          <w:szCs w:val="28"/>
        </w:rPr>
        <w:t>Органы местного самоуправления, организации и уполномоченные на</w:t>
      </w:r>
    </w:p>
    <w:p w:rsidR="006E2C48" w:rsidRPr="006E2C48" w:rsidRDefault="006E2C48" w:rsidP="006E2C48">
      <w:pPr>
        <w:ind w:right="-3"/>
        <w:jc w:val="center"/>
        <w:rPr>
          <w:b/>
          <w:bCs/>
          <w:sz w:val="28"/>
          <w:szCs w:val="28"/>
        </w:rPr>
      </w:pPr>
      <w:r w:rsidRPr="006E2C48">
        <w:rPr>
          <w:b/>
          <w:bCs/>
          <w:sz w:val="28"/>
          <w:szCs w:val="28"/>
        </w:rPr>
        <w:t>рассмотрение жалобы лица, которым может быть направлена жалоба</w:t>
      </w:r>
      <w:r w:rsidRPr="006E2C48">
        <w:rPr>
          <w:b/>
          <w:bCs/>
          <w:sz w:val="28"/>
          <w:szCs w:val="28"/>
        </w:rPr>
        <w:br/>
        <w:t>заявителя в досудебном (внесудебном) порядке;</w:t>
      </w:r>
    </w:p>
    <w:p w:rsidR="006E2C48" w:rsidRPr="006E2C48" w:rsidRDefault="006E2C48" w:rsidP="006E2C48">
      <w:pPr>
        <w:ind w:right="-3" w:firstLine="567"/>
        <w:jc w:val="center"/>
        <w:rPr>
          <w:b/>
          <w:bCs/>
          <w:sz w:val="28"/>
          <w:szCs w:val="28"/>
        </w:rPr>
      </w:pPr>
    </w:p>
    <w:p w:rsidR="006E2C48" w:rsidRPr="006E2C48" w:rsidRDefault="006E2C48" w:rsidP="006E2C48">
      <w:pPr>
        <w:numPr>
          <w:ilvl w:val="0"/>
          <w:numId w:val="36"/>
        </w:numPr>
        <w:tabs>
          <w:tab w:val="left" w:pos="1244"/>
        </w:tabs>
        <w:autoSpaceDE/>
        <w:autoSpaceDN/>
        <w:ind w:right="-3" w:firstLine="567"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6E2C48">
        <w:rPr>
          <w:rFonts w:eastAsia="Courier New"/>
          <w:color w:val="000000"/>
          <w:sz w:val="28"/>
          <w:szCs w:val="28"/>
          <w:lang w:bidi="ru-RU"/>
        </w:rPr>
        <w:t>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6E2C48" w:rsidRPr="006E2C48" w:rsidRDefault="006E2C48" w:rsidP="006E2C48">
      <w:pPr>
        <w:ind w:right="-3" w:firstLine="567"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6E2C48">
        <w:rPr>
          <w:rFonts w:eastAsia="Courier New"/>
          <w:color w:val="000000"/>
          <w:sz w:val="28"/>
          <w:szCs w:val="28"/>
          <w:lang w:bidi="ru-RU"/>
        </w:rPr>
        <w:t>в Уполномоченный орган -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</w:p>
    <w:p w:rsidR="006E2C48" w:rsidRPr="006E2C48" w:rsidRDefault="006E2C48" w:rsidP="006E2C48">
      <w:pPr>
        <w:ind w:right="-3" w:firstLine="567"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6E2C48">
        <w:rPr>
          <w:rFonts w:eastAsia="Courier New"/>
          <w:color w:val="000000"/>
          <w:sz w:val="28"/>
          <w:szCs w:val="28"/>
          <w:lang w:bidi="ru-RU"/>
        </w:rPr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6E2C48" w:rsidRPr="006E2C48" w:rsidRDefault="006E2C48" w:rsidP="006E2C48">
      <w:pPr>
        <w:ind w:right="-3" w:firstLine="567"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6E2C48">
        <w:rPr>
          <w:rFonts w:eastAsia="Courier New"/>
          <w:color w:val="000000"/>
          <w:sz w:val="28"/>
          <w:szCs w:val="28"/>
          <w:lang w:bidi="ru-RU"/>
        </w:rPr>
        <w:t>к руководителю многофункционального центра - на решения и действия (бездействие) работника многофункционального центра;</w:t>
      </w:r>
    </w:p>
    <w:p w:rsidR="006E2C48" w:rsidRPr="006E2C48" w:rsidRDefault="006E2C48" w:rsidP="006E2C48">
      <w:pPr>
        <w:ind w:right="-3" w:firstLine="567"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6E2C48">
        <w:rPr>
          <w:rFonts w:eastAsia="Courier New"/>
          <w:color w:val="000000"/>
          <w:sz w:val="28"/>
          <w:szCs w:val="28"/>
          <w:lang w:bidi="ru-RU"/>
        </w:rPr>
        <w:t>к учредителю многофункционального центра - на решение и действия (бездействие) многофункционального центра.</w:t>
      </w:r>
    </w:p>
    <w:p w:rsidR="006E2C48" w:rsidRPr="006E2C48" w:rsidRDefault="006E2C48" w:rsidP="006E2C48">
      <w:pPr>
        <w:ind w:right="-3" w:firstLine="567"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6E2C48">
        <w:rPr>
          <w:rFonts w:eastAsia="Courier New"/>
          <w:color w:val="000000"/>
          <w:sz w:val="28"/>
          <w:szCs w:val="28"/>
          <w:lang w:bidi="ru-RU"/>
        </w:rPr>
        <w:t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6E2C48" w:rsidRPr="006E2C48" w:rsidRDefault="006E2C48" w:rsidP="006E2C48">
      <w:pPr>
        <w:ind w:right="-3" w:firstLine="567"/>
        <w:jc w:val="both"/>
        <w:rPr>
          <w:rFonts w:eastAsia="Courier New"/>
          <w:color w:val="000000"/>
          <w:sz w:val="28"/>
          <w:szCs w:val="28"/>
          <w:lang w:bidi="ru-RU"/>
        </w:rPr>
      </w:pPr>
    </w:p>
    <w:p w:rsidR="006E2C48" w:rsidRPr="006E2C48" w:rsidRDefault="006E2C48" w:rsidP="006E2C48">
      <w:pPr>
        <w:keepNext/>
        <w:keepLines/>
        <w:ind w:right="-3" w:firstLine="567"/>
        <w:jc w:val="center"/>
        <w:outlineLvl w:val="1"/>
        <w:rPr>
          <w:b/>
          <w:bCs/>
          <w:sz w:val="28"/>
          <w:szCs w:val="28"/>
        </w:rPr>
      </w:pPr>
      <w:bookmarkStart w:id="5" w:name="bookmark22"/>
      <w:r w:rsidRPr="006E2C48">
        <w:rPr>
          <w:b/>
          <w:bCs/>
          <w:sz w:val="28"/>
          <w:szCs w:val="28"/>
        </w:rPr>
        <w:t>Способы информирования заявителей о порядке подачи и рассмотрения</w:t>
      </w:r>
      <w:r w:rsidRPr="006E2C48">
        <w:rPr>
          <w:b/>
          <w:bCs/>
          <w:sz w:val="28"/>
          <w:szCs w:val="28"/>
        </w:rPr>
        <w:br/>
        <w:t xml:space="preserve">жалобы, в том числе с использованием </w:t>
      </w:r>
      <w:bookmarkEnd w:id="5"/>
      <w:r w:rsidRPr="006E2C48">
        <w:rPr>
          <w:b/>
          <w:bCs/>
          <w:sz w:val="28"/>
          <w:szCs w:val="28"/>
        </w:rPr>
        <w:t>Единого портала государственных и муниципальных услуг (функции)</w:t>
      </w:r>
    </w:p>
    <w:p w:rsidR="006E2C48" w:rsidRPr="006E2C48" w:rsidRDefault="006E2C48" w:rsidP="006E2C48">
      <w:pPr>
        <w:keepNext/>
        <w:keepLines/>
        <w:ind w:right="-3" w:firstLine="567"/>
        <w:jc w:val="center"/>
        <w:outlineLvl w:val="1"/>
        <w:rPr>
          <w:b/>
          <w:bCs/>
          <w:sz w:val="28"/>
          <w:szCs w:val="28"/>
        </w:rPr>
      </w:pPr>
    </w:p>
    <w:p w:rsidR="006E2C48" w:rsidRDefault="006E2C48" w:rsidP="006E2C48">
      <w:pPr>
        <w:numPr>
          <w:ilvl w:val="0"/>
          <w:numId w:val="36"/>
        </w:numPr>
        <w:tabs>
          <w:tab w:val="left" w:pos="1244"/>
        </w:tabs>
        <w:autoSpaceDE/>
        <w:autoSpaceDN/>
        <w:ind w:right="-3" w:firstLine="567"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6E2C48">
        <w:rPr>
          <w:rFonts w:eastAsia="Courier New"/>
          <w:color w:val="000000"/>
          <w:sz w:val="28"/>
          <w:szCs w:val="28"/>
          <w:lang w:bidi="ru-RU"/>
        </w:rPr>
        <w:t>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6E2C48" w:rsidRDefault="006E2C48" w:rsidP="006E2C48">
      <w:pPr>
        <w:tabs>
          <w:tab w:val="left" w:pos="1244"/>
        </w:tabs>
        <w:autoSpaceDE/>
        <w:autoSpaceDN/>
        <w:ind w:right="-3"/>
        <w:jc w:val="both"/>
        <w:rPr>
          <w:rFonts w:eastAsia="Courier New"/>
          <w:color w:val="000000"/>
          <w:sz w:val="28"/>
          <w:szCs w:val="28"/>
          <w:lang w:bidi="ru-RU"/>
        </w:rPr>
      </w:pPr>
    </w:p>
    <w:p w:rsidR="006E2C48" w:rsidRDefault="006E2C48" w:rsidP="006E2C48">
      <w:pPr>
        <w:tabs>
          <w:tab w:val="left" w:pos="1244"/>
        </w:tabs>
        <w:autoSpaceDE/>
        <w:autoSpaceDN/>
        <w:ind w:right="-3"/>
        <w:jc w:val="both"/>
        <w:rPr>
          <w:rFonts w:eastAsia="Courier New"/>
          <w:color w:val="000000"/>
          <w:sz w:val="28"/>
          <w:szCs w:val="28"/>
          <w:lang w:bidi="ru-RU"/>
        </w:rPr>
      </w:pPr>
    </w:p>
    <w:p w:rsidR="006E2C48" w:rsidRPr="006E2C48" w:rsidRDefault="006E2C48" w:rsidP="006E2C48">
      <w:pPr>
        <w:tabs>
          <w:tab w:val="left" w:pos="1244"/>
        </w:tabs>
        <w:autoSpaceDE/>
        <w:autoSpaceDN/>
        <w:ind w:right="-3"/>
        <w:jc w:val="both"/>
        <w:rPr>
          <w:rFonts w:eastAsia="Courier New"/>
          <w:color w:val="000000"/>
          <w:sz w:val="28"/>
          <w:szCs w:val="28"/>
          <w:lang w:bidi="ru-RU"/>
        </w:rPr>
      </w:pPr>
    </w:p>
    <w:p w:rsidR="006E2C48" w:rsidRPr="006E2C48" w:rsidRDefault="006E2C48" w:rsidP="006E2C48">
      <w:pPr>
        <w:tabs>
          <w:tab w:val="left" w:pos="1244"/>
        </w:tabs>
        <w:ind w:left="567" w:right="-3"/>
        <w:jc w:val="both"/>
        <w:rPr>
          <w:rFonts w:eastAsia="Courier New"/>
          <w:color w:val="000000"/>
          <w:sz w:val="28"/>
          <w:szCs w:val="28"/>
          <w:lang w:bidi="ru-RU"/>
        </w:rPr>
      </w:pPr>
    </w:p>
    <w:p w:rsidR="006E2C48" w:rsidRPr="006E2C48" w:rsidRDefault="006E2C48" w:rsidP="006E2C48">
      <w:pPr>
        <w:ind w:right="-3"/>
        <w:jc w:val="center"/>
        <w:rPr>
          <w:b/>
          <w:bCs/>
          <w:sz w:val="28"/>
          <w:szCs w:val="28"/>
        </w:rPr>
      </w:pPr>
      <w:r w:rsidRPr="006E2C48">
        <w:rPr>
          <w:b/>
          <w:bCs/>
          <w:sz w:val="28"/>
          <w:szCs w:val="28"/>
        </w:rPr>
        <w:lastRenderedPageBreak/>
        <w:t>Перечень нормативных правовых актов, регулирующих порядок досудебного</w:t>
      </w:r>
      <w:r w:rsidRPr="006E2C48">
        <w:rPr>
          <w:b/>
          <w:bCs/>
          <w:sz w:val="28"/>
          <w:szCs w:val="28"/>
        </w:rPr>
        <w:br/>
        <w:t>(внесудебного) обжалования действий (бездействия) и (или) решений,</w:t>
      </w:r>
      <w:r w:rsidRPr="006E2C48">
        <w:rPr>
          <w:b/>
          <w:bCs/>
          <w:sz w:val="28"/>
          <w:szCs w:val="28"/>
        </w:rPr>
        <w:br/>
        <w:t xml:space="preserve">принятых (осуществленных) в ходе предоставления </w:t>
      </w:r>
    </w:p>
    <w:p w:rsidR="006E2C48" w:rsidRPr="006E2C48" w:rsidRDefault="006E2C48" w:rsidP="006E2C48">
      <w:pPr>
        <w:keepNext/>
        <w:keepLines/>
        <w:ind w:right="-3"/>
        <w:jc w:val="center"/>
        <w:outlineLvl w:val="1"/>
        <w:rPr>
          <w:b/>
          <w:bCs/>
          <w:sz w:val="28"/>
          <w:szCs w:val="28"/>
        </w:rPr>
      </w:pPr>
      <w:bookmarkStart w:id="6" w:name="bookmark24"/>
      <w:r w:rsidRPr="006E2C48">
        <w:rPr>
          <w:b/>
          <w:bCs/>
          <w:sz w:val="28"/>
          <w:szCs w:val="28"/>
        </w:rPr>
        <w:t>муниципальной услуги</w:t>
      </w:r>
      <w:bookmarkEnd w:id="6"/>
    </w:p>
    <w:p w:rsidR="006E2C48" w:rsidRPr="006E2C48" w:rsidRDefault="006E2C48" w:rsidP="006E2C48">
      <w:pPr>
        <w:keepNext/>
        <w:keepLines/>
        <w:ind w:right="-3"/>
        <w:jc w:val="center"/>
        <w:outlineLvl w:val="1"/>
        <w:rPr>
          <w:b/>
          <w:bCs/>
          <w:sz w:val="28"/>
          <w:szCs w:val="28"/>
        </w:rPr>
      </w:pPr>
    </w:p>
    <w:p w:rsidR="006E2C48" w:rsidRPr="006E2C48" w:rsidRDefault="006E2C48" w:rsidP="006E2C48">
      <w:pPr>
        <w:numPr>
          <w:ilvl w:val="0"/>
          <w:numId w:val="36"/>
        </w:numPr>
        <w:tabs>
          <w:tab w:val="left" w:pos="1239"/>
        </w:tabs>
        <w:autoSpaceDE/>
        <w:autoSpaceDN/>
        <w:ind w:right="-3" w:firstLine="567"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6E2C48">
        <w:rPr>
          <w:rFonts w:eastAsia="Courier New"/>
          <w:color w:val="000000"/>
          <w:sz w:val="28"/>
          <w:szCs w:val="28"/>
          <w:lang w:bidi="ru-RU"/>
        </w:rPr>
        <w:t>Порядок досудебного (внесудебного) обжалования решений и действий (бездействия) Уполномоченного органа, а также его должностных лиц регулируется:</w:t>
      </w:r>
    </w:p>
    <w:p w:rsidR="006E2C48" w:rsidRPr="006E2C48" w:rsidRDefault="006E2C48" w:rsidP="006E2C48">
      <w:pPr>
        <w:ind w:right="-3" w:firstLine="567"/>
        <w:jc w:val="both"/>
        <w:rPr>
          <w:sz w:val="28"/>
          <w:szCs w:val="28"/>
        </w:rPr>
      </w:pPr>
      <w:r w:rsidRPr="006E2C48">
        <w:rPr>
          <w:sz w:val="28"/>
          <w:szCs w:val="28"/>
        </w:rPr>
        <w:t>Федеральным законом № 210-ФЗ;</w:t>
      </w:r>
    </w:p>
    <w:p w:rsidR="006E2C48" w:rsidRPr="006E2C48" w:rsidRDefault="006E2C48" w:rsidP="006E2C48">
      <w:pPr>
        <w:ind w:right="-3" w:firstLine="567"/>
        <w:jc w:val="both"/>
        <w:rPr>
          <w:sz w:val="28"/>
          <w:szCs w:val="28"/>
        </w:rPr>
      </w:pPr>
      <w:r w:rsidRPr="006E2C48">
        <w:rPr>
          <w:rFonts w:eastAsia="Consolas"/>
          <w:color w:val="000000"/>
          <w:sz w:val="28"/>
          <w:szCs w:val="28"/>
        </w:rPr>
        <w:t>постановлением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 а также</w:t>
      </w:r>
      <w:r w:rsidRPr="006E2C48">
        <w:rPr>
          <w:rFonts w:eastAsia="Consolas"/>
          <w:color w:val="FFFFFF"/>
          <w:sz w:val="28"/>
          <w:szCs w:val="28"/>
          <w14:textFill>
            <w14:solidFill>
              <w14:srgbClr w14:val="FFFFFF">
                <w14:alpha w14:val="100000"/>
              </w14:srgbClr>
            </w14:solidFill>
          </w14:textFill>
        </w:rPr>
        <w:tab/>
      </w:r>
      <w:r w:rsidRPr="006E2C48">
        <w:rPr>
          <w:rFonts w:eastAsia="Consolas"/>
          <w:color w:val="000000"/>
          <w:sz w:val="28"/>
          <w:szCs w:val="28"/>
        </w:rPr>
        <w:t>многофункциональных центров предоставления государственных и муниципальных услуг и их работников»;</w:t>
      </w:r>
    </w:p>
    <w:p w:rsidR="006E2C48" w:rsidRPr="006E2C48" w:rsidRDefault="006E2C48" w:rsidP="006E2C48">
      <w:pPr>
        <w:tabs>
          <w:tab w:val="left" w:pos="662"/>
        </w:tabs>
        <w:ind w:right="-3" w:firstLine="567"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6E2C48">
        <w:rPr>
          <w:rFonts w:eastAsia="Courier New"/>
          <w:color w:val="000000"/>
          <w:sz w:val="28"/>
          <w:szCs w:val="28"/>
          <w:lang w:bidi="ru-RU"/>
        </w:rPr>
        <w:t xml:space="preserve">постановлением Правительства Российской Федерации от 20 ноября 2012 г. </w:t>
      </w:r>
      <w:r w:rsidR="00745B5D">
        <w:rPr>
          <w:rFonts w:eastAsia="Courier New"/>
          <w:color w:val="000000"/>
          <w:sz w:val="28"/>
          <w:szCs w:val="28"/>
          <w:lang w:bidi="ru-RU"/>
        </w:rPr>
        <w:t xml:space="preserve">                 </w:t>
      </w:r>
      <w:r w:rsidRPr="006E2C48">
        <w:rPr>
          <w:rFonts w:eastAsia="Courier New"/>
          <w:color w:val="000000"/>
          <w:sz w:val="28"/>
          <w:szCs w:val="28"/>
          <w:lang w:bidi="ru-RU"/>
        </w:rPr>
        <w:t>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C717A2" w:rsidRDefault="00C717A2">
      <w:pPr>
        <w:sectPr w:rsidR="00C717A2">
          <w:pgSz w:w="11910" w:h="16840"/>
          <w:pgMar w:top="1160" w:right="680" w:bottom="280" w:left="1000" w:header="744" w:footer="0" w:gutter="0"/>
          <w:cols w:space="720"/>
        </w:sectPr>
      </w:pPr>
    </w:p>
    <w:p w:rsidR="00B42C33" w:rsidRPr="00B42C33" w:rsidRDefault="00B42C33" w:rsidP="00B42C33">
      <w:pPr>
        <w:pStyle w:val="a3"/>
        <w:ind w:left="7813"/>
        <w:jc w:val="right"/>
        <w:rPr>
          <w:sz w:val="24"/>
          <w:szCs w:val="24"/>
        </w:rPr>
      </w:pPr>
      <w:r w:rsidRPr="00B42C33">
        <w:rPr>
          <w:sz w:val="24"/>
          <w:szCs w:val="24"/>
        </w:rPr>
        <w:lastRenderedPageBreak/>
        <w:t>Приложение № 1</w:t>
      </w:r>
    </w:p>
    <w:p w:rsidR="00B42C33" w:rsidRPr="00B42C33" w:rsidRDefault="00B42C33" w:rsidP="00B42C33">
      <w:pPr>
        <w:pStyle w:val="a3"/>
        <w:ind w:left="5929"/>
        <w:jc w:val="right"/>
        <w:rPr>
          <w:sz w:val="24"/>
          <w:szCs w:val="24"/>
        </w:rPr>
      </w:pPr>
      <w:r w:rsidRPr="00B42C33">
        <w:rPr>
          <w:sz w:val="24"/>
          <w:szCs w:val="24"/>
        </w:rPr>
        <w:t>к Административному</w:t>
      </w:r>
      <w:r w:rsidRPr="00B42C33">
        <w:rPr>
          <w:spacing w:val="-11"/>
          <w:sz w:val="24"/>
          <w:szCs w:val="24"/>
        </w:rPr>
        <w:t xml:space="preserve"> </w:t>
      </w:r>
      <w:r w:rsidRPr="00B42C33">
        <w:rPr>
          <w:sz w:val="24"/>
          <w:szCs w:val="24"/>
        </w:rPr>
        <w:t>регламенту</w:t>
      </w:r>
    </w:p>
    <w:p w:rsidR="00B42C33" w:rsidRDefault="00B42C33" w:rsidP="00B42C33">
      <w:pPr>
        <w:ind w:left="157"/>
        <w:jc w:val="right"/>
        <w:rPr>
          <w:rFonts w:eastAsia="Courier New"/>
          <w:color w:val="000000"/>
          <w:sz w:val="24"/>
          <w:szCs w:val="24"/>
          <w:lang w:bidi="ru-RU"/>
        </w:rPr>
      </w:pPr>
      <w:r w:rsidRPr="00B42C33">
        <w:rPr>
          <w:rFonts w:eastAsia="Courier New"/>
          <w:color w:val="000000"/>
          <w:sz w:val="24"/>
          <w:szCs w:val="24"/>
          <w:lang w:bidi="ru-RU"/>
        </w:rPr>
        <w:t xml:space="preserve"> предоставления муниципальной услуги</w:t>
      </w:r>
    </w:p>
    <w:p w:rsidR="00B42C33" w:rsidRPr="00B42C33" w:rsidRDefault="00B42C33" w:rsidP="00B42C33">
      <w:pPr>
        <w:ind w:left="157"/>
        <w:jc w:val="right"/>
        <w:rPr>
          <w:sz w:val="24"/>
          <w:szCs w:val="24"/>
        </w:rPr>
      </w:pPr>
      <w:r w:rsidRPr="00B42C33">
        <w:rPr>
          <w:rFonts w:eastAsia="Courier New"/>
          <w:color w:val="000000"/>
          <w:sz w:val="24"/>
          <w:szCs w:val="24"/>
          <w:lang w:bidi="ru-RU"/>
        </w:rPr>
        <w:t xml:space="preserve"> </w:t>
      </w:r>
      <w:r w:rsidRPr="00B42C33">
        <w:rPr>
          <w:sz w:val="24"/>
          <w:szCs w:val="24"/>
        </w:rPr>
        <w:t xml:space="preserve">«Предоставление разрешения на отклонение от </w:t>
      </w:r>
    </w:p>
    <w:p w:rsidR="00B42C33" w:rsidRPr="00B42C33" w:rsidRDefault="00B42C33" w:rsidP="00B42C33">
      <w:pPr>
        <w:pStyle w:val="a3"/>
        <w:tabs>
          <w:tab w:val="left" w:pos="9906"/>
        </w:tabs>
        <w:ind w:right="129"/>
        <w:jc w:val="right"/>
        <w:rPr>
          <w:sz w:val="24"/>
          <w:szCs w:val="24"/>
        </w:rPr>
      </w:pPr>
      <w:r w:rsidRPr="00B42C33">
        <w:rPr>
          <w:sz w:val="24"/>
          <w:szCs w:val="24"/>
        </w:rPr>
        <w:t xml:space="preserve">                                                                          предельных параметров разрешенного</w:t>
      </w:r>
    </w:p>
    <w:p w:rsidR="00B42C33" w:rsidRPr="00B42C33" w:rsidRDefault="00B42C33" w:rsidP="00B42C33">
      <w:pPr>
        <w:pStyle w:val="a3"/>
        <w:tabs>
          <w:tab w:val="left" w:pos="9906"/>
        </w:tabs>
        <w:ind w:right="129"/>
        <w:jc w:val="right"/>
        <w:rPr>
          <w:sz w:val="24"/>
          <w:szCs w:val="24"/>
        </w:rPr>
      </w:pPr>
      <w:r w:rsidRPr="00B42C33">
        <w:rPr>
          <w:sz w:val="24"/>
          <w:szCs w:val="24"/>
        </w:rPr>
        <w:t xml:space="preserve">                                                                        строительства, реконструкции объекта </w:t>
      </w:r>
    </w:p>
    <w:p w:rsidR="00B42C33" w:rsidRPr="00B42C33" w:rsidRDefault="00B42C33" w:rsidP="00B42C33">
      <w:pPr>
        <w:pStyle w:val="a3"/>
        <w:tabs>
          <w:tab w:val="left" w:pos="9906"/>
        </w:tabs>
        <w:ind w:right="129"/>
        <w:jc w:val="right"/>
        <w:rPr>
          <w:sz w:val="24"/>
          <w:szCs w:val="24"/>
        </w:rPr>
      </w:pPr>
      <w:r w:rsidRPr="00B42C33">
        <w:rPr>
          <w:sz w:val="24"/>
          <w:szCs w:val="24"/>
        </w:rPr>
        <w:t xml:space="preserve">                                                                                          капитального строительства»</w:t>
      </w:r>
    </w:p>
    <w:p w:rsidR="00B42C33" w:rsidRDefault="00B42C33" w:rsidP="00B42C33">
      <w:pPr>
        <w:pStyle w:val="a3"/>
        <w:spacing w:line="20" w:lineRule="exact"/>
        <w:ind w:left="4215"/>
        <w:rPr>
          <w:sz w:val="2"/>
        </w:rPr>
      </w:pPr>
    </w:p>
    <w:p w:rsidR="00B42C33" w:rsidRDefault="00B42C33" w:rsidP="00B42C33">
      <w:pPr>
        <w:pStyle w:val="a3"/>
        <w:spacing w:line="20" w:lineRule="exact"/>
        <w:ind w:left="4215"/>
        <w:rPr>
          <w:sz w:val="2"/>
        </w:rPr>
      </w:pPr>
    </w:p>
    <w:p w:rsidR="00B42C33" w:rsidRDefault="00B42C33" w:rsidP="00B42C33">
      <w:pPr>
        <w:pStyle w:val="a3"/>
        <w:spacing w:line="20" w:lineRule="exact"/>
        <w:ind w:left="4215"/>
        <w:rPr>
          <w:sz w:val="2"/>
        </w:rPr>
      </w:pPr>
    </w:p>
    <w:p w:rsidR="00B42C33" w:rsidRDefault="00B42C33" w:rsidP="00B42C33">
      <w:pPr>
        <w:pStyle w:val="a3"/>
        <w:spacing w:line="20" w:lineRule="exact"/>
        <w:ind w:left="4215"/>
        <w:rPr>
          <w:sz w:val="2"/>
        </w:rPr>
      </w:pPr>
    </w:p>
    <w:p w:rsidR="00B42C33" w:rsidRDefault="00B42C33" w:rsidP="00B42C33">
      <w:pPr>
        <w:pStyle w:val="a3"/>
        <w:spacing w:line="20" w:lineRule="exact"/>
        <w:ind w:left="4215"/>
        <w:rPr>
          <w:sz w:val="2"/>
        </w:rPr>
      </w:pPr>
    </w:p>
    <w:p w:rsidR="00B42C33" w:rsidRDefault="00B42C33" w:rsidP="00B42C33">
      <w:pPr>
        <w:pStyle w:val="a3"/>
        <w:spacing w:line="20" w:lineRule="exact"/>
        <w:ind w:left="4215"/>
        <w:rPr>
          <w:sz w:val="2"/>
        </w:rPr>
      </w:pPr>
    </w:p>
    <w:p w:rsidR="00B42C33" w:rsidRDefault="00B42C33" w:rsidP="00B42C33">
      <w:pPr>
        <w:pStyle w:val="a3"/>
        <w:spacing w:line="20" w:lineRule="exact"/>
        <w:ind w:left="4215"/>
        <w:rPr>
          <w:sz w:val="2"/>
        </w:rPr>
      </w:pPr>
    </w:p>
    <w:p w:rsidR="00B42C33" w:rsidRDefault="00B42C33" w:rsidP="00B42C33">
      <w:pPr>
        <w:pStyle w:val="a3"/>
        <w:spacing w:line="20" w:lineRule="exact"/>
        <w:ind w:left="4215"/>
        <w:rPr>
          <w:sz w:val="2"/>
        </w:rPr>
      </w:pPr>
    </w:p>
    <w:p w:rsidR="00B42C33" w:rsidRDefault="00B42C33" w:rsidP="00B42C33">
      <w:pPr>
        <w:pStyle w:val="a3"/>
        <w:spacing w:line="20" w:lineRule="exact"/>
        <w:ind w:left="4215"/>
        <w:rPr>
          <w:sz w:val="2"/>
        </w:rPr>
      </w:pPr>
    </w:p>
    <w:p w:rsidR="00B42C33" w:rsidRDefault="00B42C33" w:rsidP="00B42C33">
      <w:pPr>
        <w:pStyle w:val="a3"/>
        <w:spacing w:line="20" w:lineRule="exact"/>
        <w:ind w:left="4215"/>
        <w:rPr>
          <w:sz w:val="2"/>
        </w:rPr>
      </w:pPr>
    </w:p>
    <w:p w:rsidR="00B42C33" w:rsidRDefault="00B42C33" w:rsidP="00B42C33">
      <w:pPr>
        <w:pStyle w:val="a3"/>
        <w:spacing w:line="20" w:lineRule="exact"/>
        <w:ind w:left="4215"/>
        <w:rPr>
          <w:sz w:val="2"/>
        </w:rPr>
      </w:pPr>
    </w:p>
    <w:p w:rsidR="00B42C33" w:rsidRDefault="00B42C33" w:rsidP="00B42C33">
      <w:pPr>
        <w:pStyle w:val="a3"/>
        <w:spacing w:line="20" w:lineRule="exact"/>
        <w:ind w:left="4215"/>
        <w:rPr>
          <w:sz w:val="2"/>
        </w:rPr>
      </w:pPr>
    </w:p>
    <w:p w:rsidR="00B42C33" w:rsidRDefault="00B42C33" w:rsidP="00B42C33">
      <w:pPr>
        <w:pStyle w:val="a3"/>
        <w:spacing w:line="20" w:lineRule="exact"/>
        <w:ind w:left="4215"/>
        <w:rPr>
          <w:sz w:val="2"/>
        </w:rPr>
      </w:pPr>
    </w:p>
    <w:p w:rsidR="00B42C33" w:rsidRDefault="00B42C33" w:rsidP="00B42C33">
      <w:pPr>
        <w:pStyle w:val="a3"/>
        <w:spacing w:line="20" w:lineRule="exact"/>
        <w:ind w:left="4215"/>
        <w:rPr>
          <w:sz w:val="2"/>
        </w:rPr>
      </w:pPr>
    </w:p>
    <w:p w:rsidR="00B42C33" w:rsidRDefault="00B42C33" w:rsidP="00B42C33">
      <w:pPr>
        <w:pStyle w:val="a3"/>
        <w:spacing w:line="20" w:lineRule="exact"/>
        <w:ind w:left="4215"/>
        <w:rPr>
          <w:sz w:val="2"/>
        </w:rPr>
      </w:pPr>
    </w:p>
    <w:p w:rsidR="00B42C33" w:rsidRDefault="00B42C33" w:rsidP="00B42C33">
      <w:pPr>
        <w:pStyle w:val="a3"/>
        <w:spacing w:line="20" w:lineRule="exact"/>
        <w:ind w:left="4215"/>
        <w:rPr>
          <w:sz w:val="2"/>
        </w:rPr>
      </w:pPr>
    </w:p>
    <w:p w:rsidR="00B42C33" w:rsidRDefault="00B42C33" w:rsidP="00B42C33">
      <w:pPr>
        <w:pStyle w:val="a3"/>
        <w:spacing w:line="20" w:lineRule="exact"/>
        <w:ind w:left="4215"/>
        <w:rPr>
          <w:sz w:val="2"/>
        </w:rPr>
      </w:pPr>
    </w:p>
    <w:p w:rsidR="00B42C33" w:rsidRDefault="00B42C33" w:rsidP="00B42C33">
      <w:pPr>
        <w:pStyle w:val="a3"/>
        <w:spacing w:line="20" w:lineRule="exact"/>
        <w:ind w:left="4215"/>
        <w:rPr>
          <w:sz w:val="2"/>
        </w:rPr>
      </w:pPr>
    </w:p>
    <w:p w:rsidR="00B42C33" w:rsidRDefault="00B42C33" w:rsidP="00B42C33">
      <w:pPr>
        <w:pStyle w:val="a3"/>
        <w:spacing w:line="20" w:lineRule="exact"/>
        <w:ind w:left="4215"/>
        <w:rPr>
          <w:sz w:val="2"/>
        </w:rPr>
      </w:pPr>
    </w:p>
    <w:p w:rsidR="00B42C33" w:rsidRDefault="00B42C33" w:rsidP="00B42C33">
      <w:pPr>
        <w:pStyle w:val="a3"/>
        <w:spacing w:line="20" w:lineRule="exact"/>
        <w:ind w:left="4215"/>
        <w:rPr>
          <w:sz w:val="2"/>
        </w:rPr>
      </w:pPr>
    </w:p>
    <w:p w:rsidR="00B42C33" w:rsidRDefault="00B42C33" w:rsidP="00B42C33">
      <w:pPr>
        <w:pStyle w:val="a3"/>
        <w:spacing w:line="20" w:lineRule="exact"/>
        <w:ind w:left="4215"/>
        <w:rPr>
          <w:sz w:val="2"/>
        </w:rPr>
      </w:pPr>
    </w:p>
    <w:p w:rsidR="00B42C33" w:rsidRDefault="00B42C33" w:rsidP="00B42C33">
      <w:pPr>
        <w:pStyle w:val="a3"/>
        <w:spacing w:line="20" w:lineRule="exact"/>
        <w:ind w:left="4215"/>
        <w:rPr>
          <w:sz w:val="2"/>
        </w:rPr>
      </w:pPr>
    </w:p>
    <w:p w:rsidR="00B42C33" w:rsidRDefault="00B42C33" w:rsidP="00B42C33">
      <w:pPr>
        <w:pStyle w:val="a3"/>
        <w:spacing w:line="20" w:lineRule="exact"/>
        <w:ind w:left="4215"/>
        <w:rPr>
          <w:sz w:val="2"/>
        </w:rPr>
      </w:pPr>
    </w:p>
    <w:p w:rsidR="00B42C33" w:rsidRDefault="00B42C33" w:rsidP="00B42C33">
      <w:pPr>
        <w:pStyle w:val="a3"/>
        <w:spacing w:line="20" w:lineRule="exact"/>
        <w:ind w:left="4215"/>
        <w:rPr>
          <w:sz w:val="2"/>
        </w:rPr>
      </w:pPr>
    </w:p>
    <w:p w:rsidR="00B42C33" w:rsidRDefault="00B42C33" w:rsidP="00B42C33">
      <w:pPr>
        <w:pStyle w:val="a3"/>
        <w:spacing w:line="20" w:lineRule="exact"/>
        <w:ind w:left="4215"/>
        <w:rPr>
          <w:sz w:val="2"/>
        </w:rPr>
      </w:pPr>
    </w:p>
    <w:p w:rsidR="00B42C33" w:rsidRDefault="00B42C33" w:rsidP="00B42C33">
      <w:pPr>
        <w:pStyle w:val="a3"/>
        <w:spacing w:line="20" w:lineRule="exact"/>
        <w:ind w:left="4215"/>
        <w:rPr>
          <w:sz w:val="2"/>
        </w:rPr>
      </w:pPr>
    </w:p>
    <w:p w:rsidR="00B42C33" w:rsidRDefault="00B42C33" w:rsidP="00B42C33">
      <w:pPr>
        <w:pStyle w:val="a3"/>
        <w:spacing w:line="20" w:lineRule="exact"/>
        <w:ind w:left="4215"/>
        <w:rPr>
          <w:sz w:val="2"/>
        </w:rPr>
      </w:pPr>
    </w:p>
    <w:p w:rsidR="00B42C33" w:rsidRDefault="00B42C33" w:rsidP="00B42C33">
      <w:pPr>
        <w:pStyle w:val="a3"/>
        <w:spacing w:line="20" w:lineRule="exact"/>
        <w:ind w:left="4215"/>
        <w:rPr>
          <w:sz w:val="2"/>
        </w:rPr>
      </w:pPr>
    </w:p>
    <w:p w:rsidR="00B42C33" w:rsidRDefault="00B42C33" w:rsidP="00B42C33">
      <w:pPr>
        <w:pStyle w:val="a3"/>
        <w:spacing w:line="20" w:lineRule="exact"/>
        <w:ind w:left="4215"/>
        <w:rPr>
          <w:sz w:val="2"/>
        </w:rPr>
      </w:pPr>
    </w:p>
    <w:p w:rsidR="00B42C33" w:rsidRDefault="00B42C33" w:rsidP="00B42C33">
      <w:pPr>
        <w:pStyle w:val="a3"/>
        <w:spacing w:line="20" w:lineRule="exact"/>
        <w:ind w:left="4215"/>
        <w:rPr>
          <w:sz w:val="2"/>
        </w:rPr>
      </w:pPr>
    </w:p>
    <w:p w:rsidR="00B42C33" w:rsidRDefault="00B42C33" w:rsidP="00B42C33">
      <w:pPr>
        <w:pStyle w:val="a3"/>
        <w:spacing w:line="20" w:lineRule="exact"/>
        <w:ind w:left="4215"/>
        <w:rPr>
          <w:sz w:val="2"/>
        </w:rPr>
      </w:pPr>
    </w:p>
    <w:p w:rsidR="00B42C33" w:rsidRDefault="00B42C33" w:rsidP="00B42C33">
      <w:pPr>
        <w:pStyle w:val="a3"/>
        <w:spacing w:line="20" w:lineRule="exact"/>
        <w:ind w:left="4215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3726815" cy="6350"/>
                <wp:effectExtent l="0" t="0" r="635" b="6985"/>
                <wp:docPr id="57" name="Группа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26815" cy="6350"/>
                          <a:chOff x="0" y="0"/>
                          <a:chExt cx="5869" cy="10"/>
                        </a:xfrm>
                      </wpg:grpSpPr>
                      <wps:wsp>
                        <wps:cNvPr id="58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86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57" o:spid="_x0000_s1026" style="width:293.45pt;height:.5pt;mso-position-horizontal-relative:char;mso-position-vertical-relative:line" coordsize="586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">
                <v:rect id="Rectangle 11" o:spid="_x0000_s1027" style="position:absolute;width:5869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ObpMMA&#10;AADbAAAADwAAAGRycy9kb3ducmV2LnhtbERPy2rCQBTdF/yH4Ra6ayaVWtLoKFoodFPwtai7a+aa&#10;BDN30plpEv16Z1FweTjv2WIwjejI+dqygpckBUFcWF1zqWC/+3zOQPiArLGxTAou5GExHz3MMNe2&#10;5w1121CKGMI+RwVVCG0upS8qMugT2xJH7mSdwRChK6V22Mdw08hxmr5JgzXHhgpb+qioOG//jILV&#10;e7b6Xb/y93VzPNDh53iejF2q1NPjsJyCCDSEu/jf/aUVTOLY+CX+ADm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bObpMMAAADbAAAADwAAAAAAAAAAAAAAAACYAgAAZHJzL2Rv&#10;d25yZXYueG1sUEsFBgAAAAAEAAQA9QAAAIgDAAAAAA==&#10;" fillcolor="black" stroked="f"/>
                <w10:anchorlock/>
              </v:group>
            </w:pict>
          </mc:Fallback>
        </mc:AlternateContent>
      </w:r>
    </w:p>
    <w:p w:rsidR="00B42C33" w:rsidRDefault="00B42C33" w:rsidP="00B42C33">
      <w:pPr>
        <w:spacing w:before="3"/>
        <w:ind w:left="4647"/>
        <w:rPr>
          <w:i/>
          <w:sz w:val="24"/>
        </w:rPr>
      </w:pPr>
      <w:r>
        <w:rPr>
          <w:i/>
          <w:sz w:val="24"/>
        </w:rPr>
        <w:t>(наименование органа местного самоуправления</w:t>
      </w:r>
    </w:p>
    <w:p w:rsidR="00B42C33" w:rsidRDefault="00B42C33" w:rsidP="00B42C33">
      <w:pPr>
        <w:pStyle w:val="a3"/>
        <w:spacing w:before="1"/>
        <w:ind w:left="0"/>
        <w:rPr>
          <w:i/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3312160</wp:posOffset>
                </wp:positionH>
                <wp:positionV relativeFrom="paragraph">
                  <wp:posOffset>179070</wp:posOffset>
                </wp:positionV>
                <wp:extent cx="3726180" cy="6350"/>
                <wp:effectExtent l="0" t="2540" r="635" b="635"/>
                <wp:wrapTopAndBottom/>
                <wp:docPr id="56" name="Прямоугольник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261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6" o:spid="_x0000_s1026" style="position:absolute;margin-left:260.8pt;margin-top:14.1pt;width:293.4pt;height:.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" fillcolor="black" stroked="f">
                <w10:wrap type="topAndBottom" anchorx="page"/>
              </v:rect>
            </w:pict>
          </mc:Fallback>
        </mc:AlternateContent>
      </w:r>
    </w:p>
    <w:p w:rsidR="00B42C33" w:rsidRDefault="00B42C33" w:rsidP="00B42C33">
      <w:pPr>
        <w:spacing w:before="25"/>
        <w:ind w:left="5622"/>
        <w:rPr>
          <w:i/>
          <w:sz w:val="24"/>
        </w:rPr>
      </w:pPr>
      <w:r>
        <w:rPr>
          <w:i/>
          <w:sz w:val="24"/>
        </w:rPr>
        <w:t>муниципального образования)</w:t>
      </w:r>
    </w:p>
    <w:p w:rsidR="00B42C33" w:rsidRPr="00B42C33" w:rsidRDefault="00B42C33" w:rsidP="00B42C33">
      <w:pPr>
        <w:tabs>
          <w:tab w:val="left" w:pos="8819"/>
          <w:tab w:val="left" w:pos="9959"/>
        </w:tabs>
        <w:spacing w:before="1"/>
        <w:ind w:left="4244" w:right="168"/>
        <w:rPr>
          <w:i/>
          <w:sz w:val="24"/>
          <w:szCs w:val="24"/>
        </w:rPr>
      </w:pPr>
      <w:r w:rsidRPr="00B42C33">
        <w:rPr>
          <w:spacing w:val="-3"/>
          <w:sz w:val="24"/>
          <w:szCs w:val="24"/>
        </w:rPr>
        <w:t>от</w:t>
      </w:r>
      <w:r w:rsidRPr="00B42C33">
        <w:rPr>
          <w:spacing w:val="-3"/>
          <w:sz w:val="24"/>
          <w:szCs w:val="24"/>
          <w:u w:val="single"/>
        </w:rPr>
        <w:tab/>
      </w:r>
      <w:r w:rsidRPr="00B42C33">
        <w:rPr>
          <w:spacing w:val="-3"/>
          <w:sz w:val="24"/>
          <w:szCs w:val="24"/>
          <w:u w:val="single"/>
        </w:rPr>
        <w:tab/>
      </w:r>
      <w:r w:rsidRPr="00B42C33">
        <w:rPr>
          <w:sz w:val="24"/>
          <w:szCs w:val="24"/>
        </w:rPr>
        <w:t xml:space="preserve"> </w:t>
      </w:r>
      <w:r w:rsidRPr="00B42C33">
        <w:rPr>
          <w:i/>
          <w:sz w:val="24"/>
          <w:szCs w:val="24"/>
        </w:rPr>
        <w:t xml:space="preserve">(для </w:t>
      </w:r>
      <w:r w:rsidRPr="00B42C33">
        <w:rPr>
          <w:i/>
          <w:spacing w:val="-4"/>
          <w:sz w:val="24"/>
          <w:szCs w:val="24"/>
        </w:rPr>
        <w:t>заявителя юридического</w:t>
      </w:r>
      <w:r w:rsidRPr="00B42C33">
        <w:rPr>
          <w:i/>
          <w:spacing w:val="7"/>
          <w:sz w:val="24"/>
          <w:szCs w:val="24"/>
        </w:rPr>
        <w:t xml:space="preserve"> </w:t>
      </w:r>
      <w:r w:rsidRPr="00B42C33">
        <w:rPr>
          <w:i/>
          <w:spacing w:val="-4"/>
          <w:sz w:val="24"/>
          <w:szCs w:val="24"/>
        </w:rPr>
        <w:t xml:space="preserve">лица </w:t>
      </w:r>
      <w:r w:rsidRPr="00B42C33">
        <w:rPr>
          <w:i/>
          <w:spacing w:val="52"/>
          <w:sz w:val="24"/>
          <w:szCs w:val="24"/>
        </w:rPr>
        <w:t xml:space="preserve"> </w:t>
      </w:r>
      <w:r>
        <w:rPr>
          <w:i/>
          <w:sz w:val="24"/>
          <w:szCs w:val="24"/>
        </w:rPr>
        <w:t>-</w:t>
      </w:r>
      <w:r w:rsidR="00196A78">
        <w:rPr>
          <w:i/>
          <w:sz w:val="24"/>
          <w:szCs w:val="24"/>
        </w:rPr>
        <w:t xml:space="preserve"> </w:t>
      </w:r>
      <w:r w:rsidRPr="00B42C33">
        <w:rPr>
          <w:i/>
          <w:spacing w:val="-3"/>
          <w:sz w:val="24"/>
          <w:szCs w:val="24"/>
        </w:rPr>
        <w:t xml:space="preserve">полное </w:t>
      </w:r>
      <w:r w:rsidRPr="00B42C33">
        <w:rPr>
          <w:i/>
          <w:spacing w:val="-4"/>
          <w:sz w:val="24"/>
          <w:szCs w:val="24"/>
        </w:rPr>
        <w:t xml:space="preserve">наименование, организационно-правовая </w:t>
      </w:r>
      <w:r w:rsidRPr="00B42C33">
        <w:rPr>
          <w:i/>
          <w:spacing w:val="-3"/>
          <w:sz w:val="24"/>
          <w:szCs w:val="24"/>
        </w:rPr>
        <w:t xml:space="preserve">форма, </w:t>
      </w:r>
      <w:r w:rsidRPr="00B42C33">
        <w:rPr>
          <w:i/>
          <w:spacing w:val="-4"/>
          <w:sz w:val="24"/>
          <w:szCs w:val="24"/>
        </w:rPr>
        <w:t xml:space="preserve">сведения </w:t>
      </w:r>
      <w:r w:rsidRPr="00B42C33">
        <w:rPr>
          <w:i/>
          <w:sz w:val="24"/>
          <w:szCs w:val="24"/>
        </w:rPr>
        <w:t xml:space="preserve">о </w:t>
      </w:r>
      <w:r w:rsidRPr="00B42C33">
        <w:rPr>
          <w:i/>
          <w:spacing w:val="-4"/>
          <w:sz w:val="24"/>
          <w:szCs w:val="24"/>
        </w:rPr>
        <w:t xml:space="preserve">государственной регистрации, место нахождения, контактная </w:t>
      </w:r>
      <w:r w:rsidRPr="00B42C33">
        <w:rPr>
          <w:i/>
          <w:spacing w:val="-3"/>
          <w:sz w:val="24"/>
          <w:szCs w:val="24"/>
        </w:rPr>
        <w:t xml:space="preserve">информация: </w:t>
      </w:r>
      <w:r w:rsidRPr="00B42C33">
        <w:rPr>
          <w:i/>
          <w:spacing w:val="-4"/>
          <w:sz w:val="24"/>
          <w:szCs w:val="24"/>
        </w:rPr>
        <w:t xml:space="preserve">телефон, </w:t>
      </w:r>
      <w:r w:rsidRPr="00B42C33">
        <w:rPr>
          <w:i/>
          <w:sz w:val="24"/>
          <w:szCs w:val="24"/>
        </w:rPr>
        <w:t>эл.</w:t>
      </w:r>
      <w:r w:rsidRPr="00B42C33">
        <w:rPr>
          <w:i/>
          <w:spacing w:val="-25"/>
          <w:sz w:val="24"/>
          <w:szCs w:val="24"/>
        </w:rPr>
        <w:t xml:space="preserve"> </w:t>
      </w:r>
      <w:r w:rsidRPr="00B42C33">
        <w:rPr>
          <w:i/>
          <w:spacing w:val="-3"/>
          <w:sz w:val="24"/>
          <w:szCs w:val="24"/>
        </w:rPr>
        <w:t>почта;</w:t>
      </w:r>
    </w:p>
    <w:p w:rsidR="00B42C33" w:rsidRPr="00B42C33" w:rsidRDefault="00B42C33" w:rsidP="00B42C33">
      <w:pPr>
        <w:ind w:left="4244" w:right="128"/>
        <w:rPr>
          <w:i/>
          <w:sz w:val="24"/>
          <w:szCs w:val="24"/>
        </w:rPr>
      </w:pPr>
      <w:r w:rsidRPr="00B42C33">
        <w:rPr>
          <w:i/>
          <w:sz w:val="24"/>
          <w:szCs w:val="24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телефон)</w:t>
      </w:r>
    </w:p>
    <w:p w:rsidR="00B42C33" w:rsidRDefault="00B42C33" w:rsidP="00B42C33">
      <w:pPr>
        <w:pStyle w:val="1"/>
        <w:spacing w:before="234" w:line="322" w:lineRule="exact"/>
        <w:ind w:right="157"/>
        <w:jc w:val="center"/>
      </w:pPr>
      <w:r>
        <w:t>Заявление</w:t>
      </w:r>
    </w:p>
    <w:p w:rsidR="00B42C33" w:rsidRDefault="00B42C33" w:rsidP="00B42C33">
      <w:pPr>
        <w:ind w:left="157" w:right="163"/>
        <w:jc w:val="center"/>
        <w:rPr>
          <w:b/>
          <w:sz w:val="28"/>
        </w:rPr>
      </w:pPr>
      <w:r>
        <w:rPr>
          <w:b/>
          <w:sz w:val="28"/>
        </w:rPr>
        <w:t>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:rsidR="00B42C33" w:rsidRDefault="00B42C33" w:rsidP="00196A78">
      <w:pPr>
        <w:pStyle w:val="a3"/>
        <w:spacing w:line="242" w:lineRule="auto"/>
        <w:ind w:right="134" w:firstLine="708"/>
      </w:pPr>
      <w:r>
        <w:t>Прошу предоставить разрешение на отклонение от предельных параметров разрешенного строительства, реконструкции объекта капитального строительства</w:t>
      </w:r>
    </w:p>
    <w:p w:rsidR="00B42C33" w:rsidRDefault="00B42C33" w:rsidP="00196A78">
      <w:pPr>
        <w:pStyle w:val="a3"/>
        <w:ind w:left="0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2C8386E1" wp14:editId="4CDA2068">
                <wp:simplePos x="0" y="0"/>
                <wp:positionH relativeFrom="page">
                  <wp:posOffset>701040</wp:posOffset>
                </wp:positionH>
                <wp:positionV relativeFrom="paragraph">
                  <wp:posOffset>205740</wp:posOffset>
                </wp:positionV>
                <wp:extent cx="6337300" cy="6350"/>
                <wp:effectExtent l="0" t="0" r="635" b="3175"/>
                <wp:wrapTopAndBottom/>
                <wp:docPr id="55" name="Прямоугольник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73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5" o:spid="_x0000_s1026" style="position:absolute;margin-left:55.2pt;margin-top:16.2pt;width:499pt;height:.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671A183C" wp14:editId="6F20A98F">
                <wp:simplePos x="0" y="0"/>
                <wp:positionH relativeFrom="page">
                  <wp:posOffset>701040</wp:posOffset>
                </wp:positionH>
                <wp:positionV relativeFrom="paragraph">
                  <wp:posOffset>441960</wp:posOffset>
                </wp:positionV>
                <wp:extent cx="6337300" cy="6350"/>
                <wp:effectExtent l="0" t="0" r="635" b="0"/>
                <wp:wrapTopAndBottom/>
                <wp:docPr id="54" name="Прямоугольник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73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4" o:spid="_x0000_s1026" style="position:absolute;margin-left:55.2pt;margin-top:34.8pt;width:499pt;height:.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" fillcolor="black" stroked="f">
                <w10:wrap type="topAndBottom" anchorx="page"/>
              </v:rect>
            </w:pict>
          </mc:Fallback>
        </mc:AlternateContent>
      </w:r>
    </w:p>
    <w:p w:rsidR="00B42C33" w:rsidRDefault="00196A78" w:rsidP="00196A78">
      <w:pPr>
        <w:spacing w:line="197" w:lineRule="exact"/>
        <w:jc w:val="both"/>
        <w:rPr>
          <w:i/>
          <w:sz w:val="20"/>
        </w:rPr>
      </w:pPr>
      <w:r>
        <w:rPr>
          <w:sz w:val="25"/>
          <w:szCs w:val="28"/>
        </w:rPr>
        <w:t xml:space="preserve">   </w:t>
      </w:r>
      <w:r w:rsidR="00B42C33">
        <w:rPr>
          <w:i/>
          <w:sz w:val="20"/>
        </w:rPr>
        <w:t>Сведения о земельном участке: адрес, кадастровый номер, площадь, вид разрешенного использования, реквизиты</w:t>
      </w:r>
    </w:p>
    <w:p w:rsidR="00B42C33" w:rsidRPr="00196A78" w:rsidRDefault="00B42C33" w:rsidP="00196A78">
      <w:pPr>
        <w:ind w:left="132" w:right="1348"/>
        <w:jc w:val="both"/>
        <w:rPr>
          <w:i/>
          <w:sz w:val="20"/>
        </w:rPr>
      </w:pPr>
      <w:r>
        <w:rPr>
          <w:i/>
          <w:sz w:val="20"/>
        </w:rPr>
        <w:t>градостроительного плана земельного участка (при наличии). С</w:t>
      </w:r>
      <w:r w:rsidR="00196A78">
        <w:rPr>
          <w:i/>
          <w:sz w:val="20"/>
        </w:rPr>
        <w:t xml:space="preserve">ведения об объекте капитального  </w:t>
      </w:r>
      <w:r>
        <w:rPr>
          <w:i/>
          <w:sz w:val="20"/>
        </w:rPr>
        <w:t>строительства: кадастровый номер, площадь, этажность, назначение.</w:t>
      </w:r>
    </w:p>
    <w:p w:rsidR="00B42C33" w:rsidRDefault="00B42C33" w:rsidP="00196A78">
      <w:pPr>
        <w:pStyle w:val="a3"/>
        <w:ind w:right="1652" w:firstLine="708"/>
      </w:pPr>
      <w:r>
        <w:t>Параметры планируемых к размещению объектов капитального строительства</w:t>
      </w:r>
    </w:p>
    <w:p w:rsidR="00B42C33" w:rsidRPr="00196A78" w:rsidRDefault="00B42C33" w:rsidP="00196A78">
      <w:pPr>
        <w:pStyle w:val="a3"/>
        <w:ind w:left="0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2A2C871E" wp14:editId="094862FE">
                <wp:simplePos x="0" y="0"/>
                <wp:positionH relativeFrom="page">
                  <wp:posOffset>719455</wp:posOffset>
                </wp:positionH>
                <wp:positionV relativeFrom="paragraph">
                  <wp:posOffset>184785</wp:posOffset>
                </wp:positionV>
                <wp:extent cx="6222365" cy="1270"/>
                <wp:effectExtent l="5080" t="8255" r="11430" b="9525"/>
                <wp:wrapTopAndBottom/>
                <wp:docPr id="53" name="Полилиния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2236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799"/>
                            <a:gd name="T2" fmla="+- 0 10931 1133"/>
                            <a:gd name="T3" fmla="*/ T2 w 97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99">
                              <a:moveTo>
                                <a:pt x="0" y="0"/>
                              </a:moveTo>
                              <a:lnTo>
                                <a:pt x="9798" y="0"/>
                              </a:lnTo>
                            </a:path>
                          </a:pathLst>
                        </a:custGeom>
                        <a:noFill/>
                        <a:ln w="89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53" o:spid="_x0000_s1026" style="position:absolute;margin-left:56.65pt;margin-top:14.55pt;width:489.9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" path="m,l9798,e" filled="f" strokeweight=".24761mm">
                <v:path arrowok="t" o:connecttype="custom" o:connectlocs="0,0;622173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390A5CA0" wp14:editId="5D90425C">
                <wp:simplePos x="0" y="0"/>
                <wp:positionH relativeFrom="page">
                  <wp:posOffset>719455</wp:posOffset>
                </wp:positionH>
                <wp:positionV relativeFrom="paragraph">
                  <wp:posOffset>389255</wp:posOffset>
                </wp:positionV>
                <wp:extent cx="6222365" cy="1270"/>
                <wp:effectExtent l="5080" t="12700" r="11430" b="5080"/>
                <wp:wrapTopAndBottom/>
                <wp:docPr id="52" name="Полилиния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2236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799"/>
                            <a:gd name="T2" fmla="+- 0 10931 1133"/>
                            <a:gd name="T3" fmla="*/ T2 w 97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99">
                              <a:moveTo>
                                <a:pt x="0" y="0"/>
                              </a:moveTo>
                              <a:lnTo>
                                <a:pt x="9798" y="0"/>
                              </a:lnTo>
                            </a:path>
                          </a:pathLst>
                        </a:custGeom>
                        <a:noFill/>
                        <a:ln w="89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52" o:spid="_x0000_s1026" style="position:absolute;margin-left:56.65pt;margin-top:30.65pt;width:489.9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" path="m,l9798,e" filled="f" strokeweight=".24761mm">
                <v:path arrowok="t" o:connecttype="custom" o:connectlocs="0,0;6221730,0" o:connectangles="0,0"/>
                <w10:wrap type="topAndBottom" anchorx="page"/>
              </v:shape>
            </w:pict>
          </mc:Fallback>
        </mc:AlternateContent>
      </w:r>
    </w:p>
    <w:p w:rsidR="00B42C33" w:rsidRDefault="00B42C33" w:rsidP="00196A78">
      <w:pPr>
        <w:pStyle w:val="a3"/>
        <w:ind w:right="134" w:firstLine="708"/>
      </w:pPr>
      <w:r>
        <w:t>Обоснование запрашиваемого отклонения от предельных параметров разрешенного строительства, реконструкции объекта капитального строительства</w:t>
      </w:r>
    </w:p>
    <w:p w:rsidR="00B42C33" w:rsidRDefault="00B42C33" w:rsidP="00196A78">
      <w:pPr>
        <w:pStyle w:val="a3"/>
        <w:ind w:left="0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6DBBF183" wp14:editId="5E2D2D38">
                <wp:simplePos x="0" y="0"/>
                <wp:positionH relativeFrom="page">
                  <wp:posOffset>719455</wp:posOffset>
                </wp:positionH>
                <wp:positionV relativeFrom="paragraph">
                  <wp:posOffset>186055</wp:posOffset>
                </wp:positionV>
                <wp:extent cx="6226810" cy="1270"/>
                <wp:effectExtent l="5080" t="8255" r="6985" b="9525"/>
                <wp:wrapTopAndBottom/>
                <wp:docPr id="51" name="Полилиния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2681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806"/>
                            <a:gd name="T2" fmla="+- 0 10370 1133"/>
                            <a:gd name="T3" fmla="*/ T2 w 9806"/>
                            <a:gd name="T4" fmla="+- 0 10376 1133"/>
                            <a:gd name="T5" fmla="*/ T4 w 9806"/>
                            <a:gd name="T6" fmla="+- 0 10939 1133"/>
                            <a:gd name="T7" fmla="*/ T6 w 980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806">
                              <a:moveTo>
                                <a:pt x="0" y="0"/>
                              </a:moveTo>
                              <a:lnTo>
                                <a:pt x="9237" y="0"/>
                              </a:lnTo>
                              <a:moveTo>
                                <a:pt x="9243" y="0"/>
                              </a:moveTo>
                              <a:lnTo>
                                <a:pt x="9806" y="0"/>
                              </a:lnTo>
                            </a:path>
                          </a:pathLst>
                        </a:custGeom>
                        <a:noFill/>
                        <a:ln w="89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51" o:spid="_x0000_s1026" style="position:absolute;margin-left:56.65pt;margin-top:14.65pt;width:490.3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0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" path="m,l9237,t6,l9806,e" filled="f" strokeweight=".24761mm">
                <v:path arrowok="t" o:connecttype="custom" o:connectlocs="0,0;5865495,0;5869305,0;6226810,0" o:connectangles="0,0,0,0"/>
                <w10:wrap type="topAndBottom" anchorx="page"/>
              </v:shape>
            </w:pict>
          </mc:Fallback>
        </mc:AlternateContent>
      </w:r>
    </w:p>
    <w:p w:rsidR="00B42C33" w:rsidRDefault="00B42C33" w:rsidP="00196A78">
      <w:pPr>
        <w:rPr>
          <w:sz w:val="21"/>
        </w:rPr>
      </w:pPr>
    </w:p>
    <w:p w:rsidR="00196A78" w:rsidRDefault="00196A78" w:rsidP="00196A78">
      <w:pPr>
        <w:pStyle w:val="a3"/>
      </w:pPr>
      <w:r>
        <w:t xml:space="preserve">          К заявлению прилагаются следующие документы:</w:t>
      </w:r>
    </w:p>
    <w:p w:rsidR="00196A78" w:rsidRDefault="00196A78" w:rsidP="00196A78">
      <w:pPr>
        <w:ind w:left="985"/>
        <w:rPr>
          <w:i/>
          <w:sz w:val="28"/>
        </w:rPr>
      </w:pPr>
      <w:r>
        <w:rPr>
          <w:i/>
          <w:sz w:val="28"/>
        </w:rPr>
        <w:t>(указывается перечень прилагаемых документов)</w:t>
      </w:r>
    </w:p>
    <w:p w:rsidR="00196A78" w:rsidRDefault="00196A78" w:rsidP="00196A78">
      <w:pPr>
        <w:pStyle w:val="a3"/>
        <w:ind w:left="0"/>
        <w:rPr>
          <w:i/>
          <w:sz w:val="27"/>
        </w:rPr>
      </w:pPr>
    </w:p>
    <w:p w:rsidR="00196A78" w:rsidRDefault="00196A78" w:rsidP="00196A78">
      <w:pPr>
        <w:pStyle w:val="a3"/>
        <w:spacing w:line="322" w:lineRule="exact"/>
        <w:ind w:left="985"/>
      </w:pPr>
      <w:r>
        <w:t>Результат предоставления муниципальной услуги, прошу предоставить:</w:t>
      </w:r>
    </w:p>
    <w:p w:rsidR="00196A78" w:rsidRDefault="00196A78" w:rsidP="00196A78">
      <w:pPr>
        <w:spacing w:line="322" w:lineRule="exact"/>
        <w:ind w:left="985"/>
        <w:rPr>
          <w:i/>
          <w:sz w:val="28"/>
        </w:rPr>
      </w:pPr>
      <w:r>
        <w:rPr>
          <w:i/>
          <w:sz w:val="28"/>
        </w:rPr>
        <w:t xml:space="preserve">(указать способ получения результата предоставления </w:t>
      </w:r>
    </w:p>
    <w:p w:rsidR="00196A78" w:rsidRDefault="00B1064A" w:rsidP="00B1064A">
      <w:pPr>
        <w:spacing w:line="322" w:lineRule="exact"/>
        <w:rPr>
          <w:i/>
          <w:sz w:val="28"/>
        </w:rPr>
      </w:pPr>
      <w:r>
        <w:rPr>
          <w:i/>
          <w:sz w:val="28"/>
        </w:rPr>
        <w:t xml:space="preserve">                              </w:t>
      </w:r>
      <w:r w:rsidR="00196A78">
        <w:rPr>
          <w:i/>
          <w:sz w:val="28"/>
        </w:rPr>
        <w:t>муниципальной услуги).</w:t>
      </w:r>
    </w:p>
    <w:p w:rsidR="00196A78" w:rsidRDefault="00196A78" w:rsidP="00196A78">
      <w:pPr>
        <w:pStyle w:val="a3"/>
        <w:ind w:left="0"/>
        <w:rPr>
          <w:i/>
          <w:sz w:val="20"/>
        </w:rPr>
      </w:pPr>
    </w:p>
    <w:p w:rsidR="00196A78" w:rsidRDefault="00196A78" w:rsidP="00196A78">
      <w:pPr>
        <w:pStyle w:val="a3"/>
        <w:ind w:left="0"/>
        <w:rPr>
          <w:i/>
          <w:sz w:val="20"/>
        </w:rPr>
      </w:pPr>
    </w:p>
    <w:p w:rsidR="00196A78" w:rsidRDefault="00196A78" w:rsidP="00196A78">
      <w:pPr>
        <w:pStyle w:val="a3"/>
        <w:ind w:left="0"/>
        <w:rPr>
          <w:i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6672" behindDoc="1" locked="0" layoutInCell="1" allowOverlap="1" wp14:anchorId="01DC7313" wp14:editId="013752EF">
                <wp:simplePos x="0" y="0"/>
                <wp:positionH relativeFrom="page">
                  <wp:posOffset>719455</wp:posOffset>
                </wp:positionH>
                <wp:positionV relativeFrom="paragraph">
                  <wp:posOffset>235585</wp:posOffset>
                </wp:positionV>
                <wp:extent cx="1137285" cy="6350"/>
                <wp:effectExtent l="0" t="3810" r="635" b="0"/>
                <wp:wrapTopAndBottom/>
                <wp:docPr id="60" name="Прямоугольник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728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0" o:spid="_x0000_s1026" style="position:absolute;margin-left:56.65pt;margin-top:18.55pt;width:89.55pt;height:.5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7696" behindDoc="1" locked="0" layoutInCell="1" allowOverlap="1" wp14:anchorId="427542B0" wp14:editId="278C3CB0">
                <wp:simplePos x="0" y="0"/>
                <wp:positionH relativeFrom="page">
                  <wp:posOffset>2162810</wp:posOffset>
                </wp:positionH>
                <wp:positionV relativeFrom="paragraph">
                  <wp:posOffset>235585</wp:posOffset>
                </wp:positionV>
                <wp:extent cx="870585" cy="6350"/>
                <wp:effectExtent l="635" t="3810" r="0" b="0"/>
                <wp:wrapTopAndBottom/>
                <wp:docPr id="61" name="Прямоугольник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058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1" o:spid="_x0000_s1026" style="position:absolute;margin-left:170.3pt;margin-top:18.55pt;width:68.55pt;height:.5pt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8720" behindDoc="1" locked="0" layoutInCell="1" allowOverlap="1" wp14:anchorId="4A01021B" wp14:editId="23BA9B4E">
                <wp:simplePos x="0" y="0"/>
                <wp:positionH relativeFrom="page">
                  <wp:posOffset>3467100</wp:posOffset>
                </wp:positionH>
                <wp:positionV relativeFrom="paragraph">
                  <wp:posOffset>235585</wp:posOffset>
                </wp:positionV>
                <wp:extent cx="3587750" cy="6350"/>
                <wp:effectExtent l="0" t="3810" r="3175" b="0"/>
                <wp:wrapTopAndBottom/>
                <wp:docPr id="62" name="Полилиния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87750" cy="6350"/>
                        </a:xfrm>
                        <a:custGeom>
                          <a:avLst/>
                          <a:gdLst>
                            <a:gd name="T0" fmla="+- 0 6068 5460"/>
                            <a:gd name="T1" fmla="*/ T0 w 5650"/>
                            <a:gd name="T2" fmla="+- 0 371 371"/>
                            <a:gd name="T3" fmla="*/ 371 h 10"/>
                            <a:gd name="T4" fmla="+- 0 5460 5460"/>
                            <a:gd name="T5" fmla="*/ T4 w 5650"/>
                            <a:gd name="T6" fmla="+- 0 371 371"/>
                            <a:gd name="T7" fmla="*/ 371 h 10"/>
                            <a:gd name="T8" fmla="+- 0 5460 5460"/>
                            <a:gd name="T9" fmla="*/ T8 w 5650"/>
                            <a:gd name="T10" fmla="+- 0 381 371"/>
                            <a:gd name="T11" fmla="*/ 381 h 10"/>
                            <a:gd name="T12" fmla="+- 0 6068 5460"/>
                            <a:gd name="T13" fmla="*/ T12 w 5650"/>
                            <a:gd name="T14" fmla="+- 0 381 371"/>
                            <a:gd name="T15" fmla="*/ 381 h 10"/>
                            <a:gd name="T16" fmla="+- 0 6068 5460"/>
                            <a:gd name="T17" fmla="*/ T16 w 5650"/>
                            <a:gd name="T18" fmla="+- 0 371 371"/>
                            <a:gd name="T19" fmla="*/ 371 h 10"/>
                            <a:gd name="T20" fmla="+- 0 9430 5460"/>
                            <a:gd name="T21" fmla="*/ T20 w 5650"/>
                            <a:gd name="T22" fmla="+- 0 371 371"/>
                            <a:gd name="T23" fmla="*/ 371 h 10"/>
                            <a:gd name="T24" fmla="+- 0 6682 5460"/>
                            <a:gd name="T25" fmla="*/ T24 w 5650"/>
                            <a:gd name="T26" fmla="+- 0 371 371"/>
                            <a:gd name="T27" fmla="*/ 371 h 10"/>
                            <a:gd name="T28" fmla="+- 0 6673 5460"/>
                            <a:gd name="T29" fmla="*/ T28 w 5650"/>
                            <a:gd name="T30" fmla="+- 0 371 371"/>
                            <a:gd name="T31" fmla="*/ 371 h 10"/>
                            <a:gd name="T32" fmla="+- 0 6673 5460"/>
                            <a:gd name="T33" fmla="*/ T32 w 5650"/>
                            <a:gd name="T34" fmla="+- 0 371 371"/>
                            <a:gd name="T35" fmla="*/ 371 h 10"/>
                            <a:gd name="T36" fmla="+- 0 6077 5460"/>
                            <a:gd name="T37" fmla="*/ T36 w 5650"/>
                            <a:gd name="T38" fmla="+- 0 371 371"/>
                            <a:gd name="T39" fmla="*/ 371 h 10"/>
                            <a:gd name="T40" fmla="+- 0 6068 5460"/>
                            <a:gd name="T41" fmla="*/ T40 w 5650"/>
                            <a:gd name="T42" fmla="+- 0 371 371"/>
                            <a:gd name="T43" fmla="*/ 371 h 10"/>
                            <a:gd name="T44" fmla="+- 0 6068 5460"/>
                            <a:gd name="T45" fmla="*/ T44 w 5650"/>
                            <a:gd name="T46" fmla="+- 0 381 371"/>
                            <a:gd name="T47" fmla="*/ 381 h 10"/>
                            <a:gd name="T48" fmla="+- 0 6077 5460"/>
                            <a:gd name="T49" fmla="*/ T48 w 5650"/>
                            <a:gd name="T50" fmla="+- 0 381 371"/>
                            <a:gd name="T51" fmla="*/ 381 h 10"/>
                            <a:gd name="T52" fmla="+- 0 6673 5460"/>
                            <a:gd name="T53" fmla="*/ T52 w 5650"/>
                            <a:gd name="T54" fmla="+- 0 381 371"/>
                            <a:gd name="T55" fmla="*/ 381 h 10"/>
                            <a:gd name="T56" fmla="+- 0 6673 5460"/>
                            <a:gd name="T57" fmla="*/ T56 w 5650"/>
                            <a:gd name="T58" fmla="+- 0 381 371"/>
                            <a:gd name="T59" fmla="*/ 381 h 10"/>
                            <a:gd name="T60" fmla="+- 0 6682 5460"/>
                            <a:gd name="T61" fmla="*/ T60 w 5650"/>
                            <a:gd name="T62" fmla="+- 0 381 371"/>
                            <a:gd name="T63" fmla="*/ 381 h 10"/>
                            <a:gd name="T64" fmla="+- 0 9430 5460"/>
                            <a:gd name="T65" fmla="*/ T64 w 5650"/>
                            <a:gd name="T66" fmla="+- 0 381 371"/>
                            <a:gd name="T67" fmla="*/ 381 h 10"/>
                            <a:gd name="T68" fmla="+- 0 9430 5460"/>
                            <a:gd name="T69" fmla="*/ T68 w 5650"/>
                            <a:gd name="T70" fmla="+- 0 371 371"/>
                            <a:gd name="T71" fmla="*/ 371 h 10"/>
                            <a:gd name="T72" fmla="+- 0 9440 5460"/>
                            <a:gd name="T73" fmla="*/ T72 w 5650"/>
                            <a:gd name="T74" fmla="+- 0 371 371"/>
                            <a:gd name="T75" fmla="*/ 371 h 10"/>
                            <a:gd name="T76" fmla="+- 0 9431 5460"/>
                            <a:gd name="T77" fmla="*/ T76 w 5650"/>
                            <a:gd name="T78" fmla="+- 0 371 371"/>
                            <a:gd name="T79" fmla="*/ 371 h 10"/>
                            <a:gd name="T80" fmla="+- 0 9431 5460"/>
                            <a:gd name="T81" fmla="*/ T80 w 5650"/>
                            <a:gd name="T82" fmla="+- 0 381 371"/>
                            <a:gd name="T83" fmla="*/ 381 h 10"/>
                            <a:gd name="T84" fmla="+- 0 9440 5460"/>
                            <a:gd name="T85" fmla="*/ T84 w 5650"/>
                            <a:gd name="T86" fmla="+- 0 381 371"/>
                            <a:gd name="T87" fmla="*/ 381 h 10"/>
                            <a:gd name="T88" fmla="+- 0 9440 5460"/>
                            <a:gd name="T89" fmla="*/ T88 w 5650"/>
                            <a:gd name="T90" fmla="+- 0 371 371"/>
                            <a:gd name="T91" fmla="*/ 371 h 10"/>
                            <a:gd name="T92" fmla="+- 0 11110 5460"/>
                            <a:gd name="T93" fmla="*/ T92 w 5650"/>
                            <a:gd name="T94" fmla="+- 0 371 371"/>
                            <a:gd name="T95" fmla="*/ 371 h 10"/>
                            <a:gd name="T96" fmla="+- 0 9440 5460"/>
                            <a:gd name="T97" fmla="*/ T96 w 5650"/>
                            <a:gd name="T98" fmla="+- 0 371 371"/>
                            <a:gd name="T99" fmla="*/ 371 h 10"/>
                            <a:gd name="T100" fmla="+- 0 9440 5460"/>
                            <a:gd name="T101" fmla="*/ T100 w 5650"/>
                            <a:gd name="T102" fmla="+- 0 381 371"/>
                            <a:gd name="T103" fmla="*/ 381 h 10"/>
                            <a:gd name="T104" fmla="+- 0 11110 5460"/>
                            <a:gd name="T105" fmla="*/ T104 w 5650"/>
                            <a:gd name="T106" fmla="+- 0 381 371"/>
                            <a:gd name="T107" fmla="*/ 381 h 10"/>
                            <a:gd name="T108" fmla="+- 0 11110 5460"/>
                            <a:gd name="T109" fmla="*/ T108 w 5650"/>
                            <a:gd name="T110" fmla="+- 0 371 371"/>
                            <a:gd name="T111" fmla="*/ 371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</a:cxnLst>
                          <a:rect l="0" t="0" r="r" b="b"/>
                          <a:pathLst>
                            <a:path w="5650" h="10">
                              <a:moveTo>
                                <a:pt x="608" y="0"/>
                              </a:move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608" y="10"/>
                              </a:lnTo>
                              <a:lnTo>
                                <a:pt x="608" y="0"/>
                              </a:lnTo>
                              <a:close/>
                              <a:moveTo>
                                <a:pt x="3970" y="0"/>
                              </a:moveTo>
                              <a:lnTo>
                                <a:pt x="1222" y="0"/>
                              </a:lnTo>
                              <a:lnTo>
                                <a:pt x="1213" y="0"/>
                              </a:lnTo>
                              <a:lnTo>
                                <a:pt x="617" y="0"/>
                              </a:lnTo>
                              <a:lnTo>
                                <a:pt x="608" y="0"/>
                              </a:lnTo>
                              <a:lnTo>
                                <a:pt x="608" y="10"/>
                              </a:lnTo>
                              <a:lnTo>
                                <a:pt x="617" y="10"/>
                              </a:lnTo>
                              <a:lnTo>
                                <a:pt x="1213" y="10"/>
                              </a:lnTo>
                              <a:lnTo>
                                <a:pt x="1222" y="10"/>
                              </a:lnTo>
                              <a:lnTo>
                                <a:pt x="3970" y="10"/>
                              </a:lnTo>
                              <a:lnTo>
                                <a:pt x="3970" y="0"/>
                              </a:lnTo>
                              <a:close/>
                              <a:moveTo>
                                <a:pt x="3980" y="0"/>
                              </a:moveTo>
                              <a:lnTo>
                                <a:pt x="3971" y="0"/>
                              </a:lnTo>
                              <a:lnTo>
                                <a:pt x="3971" y="10"/>
                              </a:lnTo>
                              <a:lnTo>
                                <a:pt x="3980" y="10"/>
                              </a:lnTo>
                              <a:lnTo>
                                <a:pt x="3980" y="0"/>
                              </a:lnTo>
                              <a:close/>
                              <a:moveTo>
                                <a:pt x="5650" y="0"/>
                              </a:moveTo>
                              <a:lnTo>
                                <a:pt x="3980" y="0"/>
                              </a:lnTo>
                              <a:lnTo>
                                <a:pt x="3980" y="10"/>
                              </a:lnTo>
                              <a:lnTo>
                                <a:pt x="5650" y="10"/>
                              </a:lnTo>
                              <a:lnTo>
                                <a:pt x="56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62" o:spid="_x0000_s1026" style="position:absolute;margin-left:273pt;margin-top:18.55pt;width:282.5pt;height:.5pt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6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" path="m608,l,,,10r608,l608,xm3970,l1222,r-9,l617,r-9,l608,10r9,l1213,10r9,l3970,10r,-10xm3980,r-9,l3971,10r9,l3980,xm5650,l3980,r,10l5650,10r,-10xe" fillcolor="black" stroked="f">
                <v:path arrowok="t" o:connecttype="custom" o:connectlocs="386080,235585;0,235585;0,241935;386080,241935;386080,235585;2520950,235585;775970,235585;770255,235585;770255,235585;391795,235585;386080,235585;386080,241935;391795,241935;770255,241935;770255,241935;775970,241935;2520950,241935;2520950,235585;2527300,235585;2521585,235585;2521585,241935;2527300,241935;2527300,235585;3587750,235585;2527300,235585;2527300,241935;3587750,241935;3587750,235585" o:connectangles="0,0,0,0,0,0,0,0,0,0,0,0,0,0,0,0,0,0,0,0,0,0,0,0,0,0,0,0"/>
                <w10:wrap type="topAndBottom" anchorx="page"/>
              </v:shape>
            </w:pict>
          </mc:Fallback>
        </mc:AlternateContent>
      </w:r>
    </w:p>
    <w:p w:rsidR="00196A78" w:rsidRDefault="00196A78" w:rsidP="00196A78">
      <w:pPr>
        <w:rPr>
          <w:sz w:val="21"/>
        </w:rPr>
        <w:sectPr w:rsidR="00196A78">
          <w:pgSz w:w="11910" w:h="16840"/>
          <w:pgMar w:top="1180" w:right="720" w:bottom="280" w:left="1000" w:header="735" w:footer="0" w:gutter="0"/>
          <w:cols w:space="720"/>
        </w:sectPr>
      </w:pPr>
      <w:r>
        <w:rPr>
          <w:sz w:val="24"/>
        </w:rPr>
        <w:t xml:space="preserve">            (дата)</w:t>
      </w:r>
      <w:r>
        <w:rPr>
          <w:sz w:val="24"/>
        </w:rPr>
        <w:tab/>
        <w:t xml:space="preserve">                   (подпись)       </w:t>
      </w:r>
      <w:r>
        <w:rPr>
          <w:sz w:val="24"/>
        </w:rPr>
        <w:tab/>
        <w:t xml:space="preserve">                                            (ФИО)</w:t>
      </w:r>
    </w:p>
    <w:p w:rsidR="00B42C33" w:rsidRDefault="00B42C33" w:rsidP="00B42C33">
      <w:pPr>
        <w:pStyle w:val="a3"/>
        <w:spacing w:before="1"/>
        <w:ind w:left="0"/>
        <w:rPr>
          <w:sz w:val="27"/>
        </w:rPr>
      </w:pPr>
    </w:p>
    <w:p w:rsidR="00196A78" w:rsidRPr="00B42C33" w:rsidRDefault="00196A78" w:rsidP="00196A78">
      <w:pPr>
        <w:pStyle w:val="a3"/>
        <w:ind w:left="7813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2</w:t>
      </w:r>
    </w:p>
    <w:p w:rsidR="00196A78" w:rsidRPr="00B42C33" w:rsidRDefault="00196A78" w:rsidP="00196A78">
      <w:pPr>
        <w:pStyle w:val="a3"/>
        <w:ind w:left="5929"/>
        <w:jc w:val="right"/>
        <w:rPr>
          <w:sz w:val="24"/>
          <w:szCs w:val="24"/>
        </w:rPr>
      </w:pPr>
      <w:r w:rsidRPr="00B42C33">
        <w:rPr>
          <w:sz w:val="24"/>
          <w:szCs w:val="24"/>
        </w:rPr>
        <w:t>к Административному</w:t>
      </w:r>
      <w:r w:rsidRPr="00B42C33">
        <w:rPr>
          <w:spacing w:val="-11"/>
          <w:sz w:val="24"/>
          <w:szCs w:val="24"/>
        </w:rPr>
        <w:t xml:space="preserve"> </w:t>
      </w:r>
      <w:r w:rsidRPr="00B42C33">
        <w:rPr>
          <w:sz w:val="24"/>
          <w:szCs w:val="24"/>
        </w:rPr>
        <w:t>регламенту</w:t>
      </w:r>
    </w:p>
    <w:p w:rsidR="00196A78" w:rsidRDefault="00196A78" w:rsidP="00196A78">
      <w:pPr>
        <w:ind w:left="157"/>
        <w:jc w:val="right"/>
        <w:rPr>
          <w:rFonts w:eastAsia="Courier New"/>
          <w:color w:val="000000"/>
          <w:sz w:val="24"/>
          <w:szCs w:val="24"/>
          <w:lang w:bidi="ru-RU"/>
        </w:rPr>
      </w:pPr>
      <w:r w:rsidRPr="00B42C33">
        <w:rPr>
          <w:rFonts w:eastAsia="Courier New"/>
          <w:color w:val="000000"/>
          <w:sz w:val="24"/>
          <w:szCs w:val="24"/>
          <w:lang w:bidi="ru-RU"/>
        </w:rPr>
        <w:t xml:space="preserve"> предоставления муниципальной услуги</w:t>
      </w:r>
    </w:p>
    <w:p w:rsidR="00196A78" w:rsidRPr="00B42C33" w:rsidRDefault="00196A78" w:rsidP="00196A78">
      <w:pPr>
        <w:ind w:left="157"/>
        <w:jc w:val="right"/>
        <w:rPr>
          <w:sz w:val="24"/>
          <w:szCs w:val="24"/>
        </w:rPr>
      </w:pPr>
      <w:r w:rsidRPr="00B42C33">
        <w:rPr>
          <w:rFonts w:eastAsia="Courier New"/>
          <w:color w:val="000000"/>
          <w:sz w:val="24"/>
          <w:szCs w:val="24"/>
          <w:lang w:bidi="ru-RU"/>
        </w:rPr>
        <w:t xml:space="preserve"> </w:t>
      </w:r>
      <w:r w:rsidRPr="00B42C33">
        <w:rPr>
          <w:sz w:val="24"/>
          <w:szCs w:val="24"/>
        </w:rPr>
        <w:t xml:space="preserve">«Предоставление разрешения на отклонение от </w:t>
      </w:r>
    </w:p>
    <w:p w:rsidR="00196A78" w:rsidRPr="00B42C33" w:rsidRDefault="00196A78" w:rsidP="00196A78">
      <w:pPr>
        <w:pStyle w:val="a3"/>
        <w:tabs>
          <w:tab w:val="left" w:pos="9906"/>
        </w:tabs>
        <w:ind w:right="129"/>
        <w:jc w:val="right"/>
        <w:rPr>
          <w:sz w:val="24"/>
          <w:szCs w:val="24"/>
        </w:rPr>
      </w:pPr>
      <w:r w:rsidRPr="00B42C33">
        <w:rPr>
          <w:sz w:val="24"/>
          <w:szCs w:val="24"/>
        </w:rPr>
        <w:t xml:space="preserve">                                                                          предельных параметров разрешенного</w:t>
      </w:r>
    </w:p>
    <w:p w:rsidR="00196A78" w:rsidRPr="00B42C33" w:rsidRDefault="00196A78" w:rsidP="00196A78">
      <w:pPr>
        <w:pStyle w:val="a3"/>
        <w:tabs>
          <w:tab w:val="left" w:pos="9906"/>
        </w:tabs>
        <w:ind w:right="129"/>
        <w:jc w:val="right"/>
        <w:rPr>
          <w:sz w:val="24"/>
          <w:szCs w:val="24"/>
        </w:rPr>
      </w:pPr>
      <w:r w:rsidRPr="00B42C33">
        <w:rPr>
          <w:sz w:val="24"/>
          <w:szCs w:val="24"/>
        </w:rPr>
        <w:t xml:space="preserve">                                                                        строительства, реконструкции объекта </w:t>
      </w:r>
    </w:p>
    <w:p w:rsidR="00196A78" w:rsidRPr="00B42C33" w:rsidRDefault="00196A78" w:rsidP="00196A78">
      <w:pPr>
        <w:pStyle w:val="a3"/>
        <w:tabs>
          <w:tab w:val="left" w:pos="9906"/>
        </w:tabs>
        <w:ind w:right="129"/>
        <w:jc w:val="right"/>
        <w:rPr>
          <w:sz w:val="24"/>
          <w:szCs w:val="24"/>
        </w:rPr>
      </w:pPr>
      <w:r w:rsidRPr="00B42C33">
        <w:rPr>
          <w:sz w:val="24"/>
          <w:szCs w:val="24"/>
        </w:rPr>
        <w:t xml:space="preserve">                                                                                          капитального строительства»</w:t>
      </w:r>
    </w:p>
    <w:p w:rsidR="00B42C33" w:rsidRDefault="00B42C33" w:rsidP="00B42C33">
      <w:pPr>
        <w:pStyle w:val="a3"/>
        <w:spacing w:line="20" w:lineRule="exact"/>
        <w:ind w:left="4215"/>
        <w:jc w:val="right"/>
        <w:rPr>
          <w:sz w:val="2"/>
        </w:rPr>
      </w:pPr>
    </w:p>
    <w:p w:rsidR="00B42C33" w:rsidRDefault="00B42C33" w:rsidP="00B42C33">
      <w:pPr>
        <w:pStyle w:val="a3"/>
        <w:tabs>
          <w:tab w:val="left" w:pos="9906"/>
        </w:tabs>
        <w:ind w:left="5879" w:right="128" w:firstLine="1840"/>
        <w:rPr>
          <w:sz w:val="20"/>
        </w:rPr>
      </w:pPr>
    </w:p>
    <w:p w:rsidR="00B42C33" w:rsidRDefault="00B42C33" w:rsidP="00B42C33">
      <w:pPr>
        <w:pStyle w:val="a3"/>
        <w:spacing w:before="1"/>
        <w:ind w:left="0"/>
        <w:rPr>
          <w:sz w:val="24"/>
        </w:rPr>
      </w:pPr>
    </w:p>
    <w:p w:rsidR="00B42C33" w:rsidRDefault="00B42C33" w:rsidP="00196A78">
      <w:pPr>
        <w:spacing w:before="90"/>
        <w:ind w:left="132" w:right="6629"/>
        <w:rPr>
          <w:sz w:val="24"/>
        </w:rPr>
      </w:pPr>
      <w:r>
        <w:rPr>
          <w:sz w:val="24"/>
        </w:rPr>
        <w:t xml:space="preserve">Бланк органа, осуществляющего предоставление </w:t>
      </w:r>
      <w:r w:rsidR="00196A78">
        <w:rPr>
          <w:sz w:val="24"/>
        </w:rPr>
        <w:t>муниципальной</w:t>
      </w:r>
      <w:r>
        <w:rPr>
          <w:sz w:val="24"/>
        </w:rPr>
        <w:t xml:space="preserve"> услуги</w:t>
      </w:r>
    </w:p>
    <w:p w:rsidR="00B42C33" w:rsidRDefault="00B42C33" w:rsidP="00B42C33">
      <w:pPr>
        <w:pStyle w:val="a3"/>
        <w:ind w:left="0"/>
        <w:rPr>
          <w:sz w:val="34"/>
        </w:rPr>
      </w:pPr>
    </w:p>
    <w:p w:rsidR="00B42C33" w:rsidRDefault="00B42C33" w:rsidP="00B42C33">
      <w:pPr>
        <w:pStyle w:val="1"/>
        <w:ind w:right="96"/>
        <w:jc w:val="center"/>
      </w:pPr>
      <w:r>
        <w:t xml:space="preserve">О </w:t>
      </w:r>
      <w:r>
        <w:rPr>
          <w:spacing w:val="-5"/>
        </w:rPr>
        <w:t xml:space="preserve">предоставлении разрешения </w:t>
      </w:r>
      <w:r>
        <w:rPr>
          <w:spacing w:val="-3"/>
        </w:rPr>
        <w:t xml:space="preserve">на </w:t>
      </w:r>
      <w:r>
        <w:rPr>
          <w:spacing w:val="-5"/>
        </w:rPr>
        <w:t xml:space="preserve">отклонение </w:t>
      </w:r>
      <w:r>
        <w:t xml:space="preserve">от </w:t>
      </w:r>
      <w:r>
        <w:rPr>
          <w:spacing w:val="-5"/>
        </w:rPr>
        <w:t>предельных параметров разрешенного строительства, реконструкции объекта капитального строительства</w:t>
      </w:r>
    </w:p>
    <w:p w:rsidR="00B42C33" w:rsidRDefault="00B42C33" w:rsidP="00B42C33">
      <w:pPr>
        <w:pStyle w:val="a3"/>
        <w:tabs>
          <w:tab w:val="left" w:pos="2501"/>
          <w:tab w:val="left" w:pos="4867"/>
        </w:tabs>
        <w:spacing w:before="239"/>
        <w:ind w:left="1"/>
        <w:jc w:val="center"/>
      </w:pPr>
      <w:r>
        <w:t>от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42C33" w:rsidRDefault="00B42C33" w:rsidP="00B42C33">
      <w:pPr>
        <w:pStyle w:val="a3"/>
        <w:ind w:left="0"/>
        <w:rPr>
          <w:sz w:val="20"/>
        </w:rPr>
      </w:pPr>
    </w:p>
    <w:p w:rsidR="00B42C33" w:rsidRDefault="00B42C33" w:rsidP="00196A78">
      <w:pPr>
        <w:pStyle w:val="a3"/>
        <w:tabs>
          <w:tab w:val="left" w:pos="2291"/>
          <w:tab w:val="left" w:pos="4059"/>
          <w:tab w:val="left" w:pos="4571"/>
          <w:tab w:val="left" w:pos="6587"/>
          <w:tab w:val="left" w:pos="7516"/>
          <w:tab w:val="left" w:pos="7988"/>
          <w:tab w:val="left" w:pos="9150"/>
          <w:tab w:val="left" w:pos="10010"/>
        </w:tabs>
        <w:ind w:right="102" w:firstLine="720"/>
      </w:pPr>
      <w:r>
        <w:t xml:space="preserve">В </w:t>
      </w:r>
      <w:r>
        <w:rPr>
          <w:spacing w:val="-5"/>
        </w:rPr>
        <w:t xml:space="preserve">соответствии </w:t>
      </w:r>
      <w:r>
        <w:t xml:space="preserve">с </w:t>
      </w:r>
      <w:r>
        <w:rPr>
          <w:spacing w:val="-5"/>
        </w:rPr>
        <w:t xml:space="preserve">Градостроительным кодексом Российской Федерации, Федеральным законом </w:t>
      </w:r>
      <w:r>
        <w:t xml:space="preserve">от 6 </w:t>
      </w:r>
      <w:r>
        <w:rPr>
          <w:spacing w:val="-4"/>
        </w:rPr>
        <w:t>октября</w:t>
      </w:r>
      <w:r>
        <w:rPr>
          <w:spacing w:val="62"/>
        </w:rPr>
        <w:t xml:space="preserve"> </w:t>
      </w:r>
      <w:r>
        <w:rPr>
          <w:spacing w:val="-3"/>
        </w:rPr>
        <w:t xml:space="preserve">2003 </w:t>
      </w:r>
      <w:r>
        <w:t xml:space="preserve">г. </w:t>
      </w:r>
      <w:r>
        <w:rPr>
          <w:spacing w:val="-3"/>
        </w:rPr>
        <w:t xml:space="preserve">№131-ФЗ </w:t>
      </w:r>
      <w:r>
        <w:t xml:space="preserve">«Об </w:t>
      </w:r>
      <w:r>
        <w:rPr>
          <w:spacing w:val="-4"/>
        </w:rPr>
        <w:t xml:space="preserve">общих </w:t>
      </w:r>
      <w:r>
        <w:rPr>
          <w:spacing w:val="-5"/>
        </w:rPr>
        <w:t xml:space="preserve">принципах организации местного самоуправления </w:t>
      </w:r>
      <w:r>
        <w:t xml:space="preserve">в </w:t>
      </w:r>
      <w:r>
        <w:rPr>
          <w:spacing w:val="-5"/>
        </w:rPr>
        <w:t xml:space="preserve">Российской Федерации», Правилами землепользования </w:t>
      </w:r>
      <w:r>
        <w:t xml:space="preserve">и </w:t>
      </w:r>
      <w:r>
        <w:rPr>
          <w:spacing w:val="-5"/>
        </w:rPr>
        <w:t>застройки</w:t>
      </w:r>
      <w:r>
        <w:rPr>
          <w:spacing w:val="32"/>
        </w:rPr>
        <w:t xml:space="preserve"> </w:t>
      </w:r>
      <w:r w:rsidR="00F60EE5">
        <w:t>сельского поселения Фрунзенское муниципального района Большеглушицкий Самарской области</w:t>
      </w:r>
      <w:r>
        <w:t xml:space="preserve">, </w:t>
      </w:r>
      <w:r>
        <w:rPr>
          <w:spacing w:val="-5"/>
        </w:rPr>
        <w:t>утвержденными</w:t>
      </w:r>
      <w:r>
        <w:rPr>
          <w:spacing w:val="-5"/>
        </w:rPr>
        <w:tab/>
      </w:r>
      <w:r>
        <w:rPr>
          <w:spacing w:val="-5"/>
          <w:u w:val="single"/>
        </w:rPr>
        <w:t xml:space="preserve"> </w:t>
      </w:r>
      <w:r>
        <w:rPr>
          <w:spacing w:val="-5"/>
          <w:u w:val="single"/>
        </w:rPr>
        <w:tab/>
      </w:r>
      <w:r>
        <w:t xml:space="preserve">, на </w:t>
      </w:r>
      <w:r>
        <w:rPr>
          <w:spacing w:val="-5"/>
        </w:rPr>
        <w:t xml:space="preserve">основании заключения </w:t>
      </w:r>
      <w:r>
        <w:t xml:space="preserve">по </w:t>
      </w:r>
      <w:r>
        <w:rPr>
          <w:spacing w:val="-5"/>
        </w:rPr>
        <w:t>результатам публичных слушаний/общественных</w:t>
      </w:r>
      <w:r>
        <w:rPr>
          <w:spacing w:val="21"/>
        </w:rPr>
        <w:t xml:space="preserve"> </w:t>
      </w:r>
      <w:r>
        <w:rPr>
          <w:spacing w:val="-5"/>
        </w:rPr>
        <w:t>обсуждений</w:t>
      </w:r>
      <w:r>
        <w:rPr>
          <w:spacing w:val="8"/>
        </w:rPr>
        <w:t xml:space="preserve"> </w:t>
      </w:r>
      <w:r>
        <w:t>от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г.</w:t>
      </w:r>
      <w:r>
        <w:rPr>
          <w:spacing w:val="-6"/>
        </w:rPr>
        <w:t xml:space="preserve"> </w:t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7"/>
        </w:rPr>
        <w:t xml:space="preserve">, </w:t>
      </w:r>
      <w:r>
        <w:rPr>
          <w:spacing w:val="-5"/>
        </w:rPr>
        <w:t xml:space="preserve">рекомендации Комиссии </w:t>
      </w:r>
      <w:r>
        <w:rPr>
          <w:spacing w:val="-3"/>
        </w:rPr>
        <w:t xml:space="preserve">по </w:t>
      </w:r>
      <w:r>
        <w:rPr>
          <w:spacing w:val="-5"/>
        </w:rPr>
        <w:t xml:space="preserve">подготовке проектов </w:t>
      </w:r>
      <w:r>
        <w:rPr>
          <w:spacing w:val="-4"/>
        </w:rPr>
        <w:t xml:space="preserve">правил </w:t>
      </w:r>
      <w:r>
        <w:rPr>
          <w:spacing w:val="-5"/>
        </w:rPr>
        <w:t xml:space="preserve">землепользования </w:t>
      </w:r>
      <w:r>
        <w:t xml:space="preserve">и </w:t>
      </w:r>
      <w:r>
        <w:rPr>
          <w:spacing w:val="-5"/>
        </w:rPr>
        <w:t>застройки</w:t>
      </w:r>
      <w:r>
        <w:rPr>
          <w:spacing w:val="-3"/>
        </w:rPr>
        <w:t xml:space="preserve"> </w:t>
      </w:r>
      <w:r>
        <w:rPr>
          <w:spacing w:val="-4"/>
        </w:rPr>
        <w:t>(протокол</w:t>
      </w:r>
      <w:r>
        <w:rPr>
          <w:spacing w:val="4"/>
        </w:rPr>
        <w:t xml:space="preserve"> </w:t>
      </w:r>
      <w:r>
        <w:t>от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г.</w:t>
      </w:r>
      <w:r>
        <w:rPr>
          <w:spacing w:val="-6"/>
        </w:rPr>
        <w:t xml:space="preserve"> </w:t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3"/>
        </w:rPr>
        <w:t>)</w:t>
      </w:r>
      <w:r w:rsidR="00F60EE5">
        <w:rPr>
          <w:spacing w:val="-3"/>
        </w:rPr>
        <w:t xml:space="preserve"> администрация </w:t>
      </w:r>
      <w:r w:rsidR="00F60EE5">
        <w:t>сельского поселения Фрунзенское муниципального района Большеглушицкий Самарской области постановляет</w:t>
      </w:r>
      <w:ins w:id="7" w:author="Шалимова Юлия Владимировна" w:date="2023-08-03T10:50:00Z">
        <w:r w:rsidR="00F60EE5">
          <w:t>:</w:t>
        </w:r>
      </w:ins>
    </w:p>
    <w:p w:rsidR="00B42C33" w:rsidRPr="00196A78" w:rsidRDefault="00196A78" w:rsidP="00196A78">
      <w:pPr>
        <w:tabs>
          <w:tab w:val="left" w:pos="475"/>
        </w:tabs>
        <w:ind w:right="269"/>
        <w:jc w:val="both"/>
        <w:rPr>
          <w:sz w:val="28"/>
        </w:rPr>
      </w:pPr>
      <w:r>
        <w:rPr>
          <w:spacing w:val="-5"/>
          <w:sz w:val="28"/>
        </w:rPr>
        <w:t xml:space="preserve">            1.</w:t>
      </w:r>
      <w:r w:rsidR="00B42C33" w:rsidRPr="00196A78">
        <w:rPr>
          <w:spacing w:val="-5"/>
          <w:sz w:val="28"/>
        </w:rPr>
        <w:t xml:space="preserve">Предоставить разрешение </w:t>
      </w:r>
      <w:r w:rsidR="00B42C33" w:rsidRPr="00196A78">
        <w:rPr>
          <w:sz w:val="28"/>
        </w:rPr>
        <w:t xml:space="preserve">на </w:t>
      </w:r>
      <w:r w:rsidR="00B42C33" w:rsidRPr="00196A78">
        <w:rPr>
          <w:spacing w:val="-5"/>
          <w:sz w:val="28"/>
        </w:rPr>
        <w:t xml:space="preserve">отклонение </w:t>
      </w:r>
      <w:r w:rsidR="00B42C33" w:rsidRPr="00196A78">
        <w:rPr>
          <w:sz w:val="28"/>
        </w:rPr>
        <w:t xml:space="preserve">от </w:t>
      </w:r>
      <w:r w:rsidR="00B42C33" w:rsidRPr="00196A78">
        <w:rPr>
          <w:spacing w:val="-5"/>
          <w:sz w:val="28"/>
        </w:rPr>
        <w:t>предельных параметров разрешенного строительства, реконструкции объекта капитального строительства</w:t>
      </w:r>
      <w:r w:rsidR="00B42C33" w:rsidRPr="00196A78">
        <w:rPr>
          <w:spacing w:val="56"/>
          <w:sz w:val="28"/>
        </w:rPr>
        <w:t xml:space="preserve"> </w:t>
      </w:r>
      <w:r w:rsidR="00B42C33" w:rsidRPr="00196A78">
        <w:rPr>
          <w:sz w:val="28"/>
        </w:rPr>
        <w:t>-</w:t>
      </w:r>
    </w:p>
    <w:p w:rsidR="00B42C33" w:rsidRDefault="00B42C33" w:rsidP="00196A78">
      <w:pPr>
        <w:pStyle w:val="a3"/>
        <w:tabs>
          <w:tab w:val="left" w:pos="4485"/>
          <w:tab w:val="left" w:pos="5401"/>
        </w:tabs>
        <w:ind w:left="0" w:right="1441"/>
      </w:pPr>
      <w:r>
        <w:rPr>
          <w:i/>
          <w:spacing w:val="-4"/>
        </w:rPr>
        <w:t>«</w:t>
      </w:r>
      <w:r>
        <w:rPr>
          <w:i/>
          <w:spacing w:val="-4"/>
          <w:u w:val="single"/>
        </w:rPr>
        <w:t xml:space="preserve"> </w:t>
      </w:r>
      <w:r>
        <w:rPr>
          <w:i/>
          <w:spacing w:val="-4"/>
          <w:u w:val="single"/>
        </w:rPr>
        <w:tab/>
      </w:r>
      <w:r>
        <w:rPr>
          <w:i/>
        </w:rPr>
        <w:t xml:space="preserve">» </w:t>
      </w:r>
      <w:r>
        <w:t xml:space="preserve">в </w:t>
      </w:r>
      <w:r>
        <w:rPr>
          <w:spacing w:val="-5"/>
        </w:rPr>
        <w:t>отношении земельного у</w:t>
      </w:r>
      <w:r w:rsidR="00196A78">
        <w:rPr>
          <w:spacing w:val="-5"/>
        </w:rPr>
        <w:t xml:space="preserve">частка с </w:t>
      </w:r>
      <w:r>
        <w:rPr>
          <w:spacing w:val="-5"/>
        </w:rPr>
        <w:t>кадастровым</w:t>
      </w:r>
      <w:r>
        <w:rPr>
          <w:spacing w:val="3"/>
        </w:rPr>
        <w:t xml:space="preserve"> </w:t>
      </w:r>
      <w:r>
        <w:rPr>
          <w:spacing w:val="-4"/>
        </w:rPr>
        <w:t>номером</w:t>
      </w:r>
      <w:r>
        <w:rPr>
          <w:spacing w:val="-4"/>
          <w:u w:val="single"/>
        </w:rPr>
        <w:t xml:space="preserve"> </w:t>
      </w:r>
      <w:r>
        <w:rPr>
          <w:spacing w:val="-4"/>
          <w:u w:val="single"/>
        </w:rPr>
        <w:tab/>
      </w:r>
      <w:r>
        <w:rPr>
          <w:spacing w:val="-4"/>
          <w:u w:val="single"/>
        </w:rPr>
        <w:tab/>
      </w:r>
      <w:r>
        <w:t xml:space="preserve">, </w:t>
      </w:r>
      <w:r>
        <w:rPr>
          <w:spacing w:val="-5"/>
        </w:rPr>
        <w:t xml:space="preserve">расположенного </w:t>
      </w:r>
      <w:r>
        <w:t>по</w:t>
      </w:r>
      <w:r>
        <w:rPr>
          <w:spacing w:val="16"/>
        </w:rPr>
        <w:t xml:space="preserve"> </w:t>
      </w:r>
      <w:r>
        <w:rPr>
          <w:spacing w:val="-4"/>
        </w:rPr>
        <w:t>адресу:</w:t>
      </w:r>
    </w:p>
    <w:p w:rsidR="00B42C33" w:rsidRDefault="00B42C33" w:rsidP="00196A78">
      <w:pPr>
        <w:pStyle w:val="a3"/>
        <w:ind w:left="0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054DCB31" wp14:editId="1478D6A5">
                <wp:simplePos x="0" y="0"/>
                <wp:positionH relativeFrom="page">
                  <wp:posOffset>719455</wp:posOffset>
                </wp:positionH>
                <wp:positionV relativeFrom="paragraph">
                  <wp:posOffset>184150</wp:posOffset>
                </wp:positionV>
                <wp:extent cx="6136005" cy="1270"/>
                <wp:effectExtent l="5080" t="6350" r="12065" b="11430"/>
                <wp:wrapTopAndBottom/>
                <wp:docPr id="44" name="Полилиния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3600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63"/>
                            <a:gd name="T2" fmla="+- 0 10795 1133"/>
                            <a:gd name="T3" fmla="*/ T2 w 966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63">
                              <a:moveTo>
                                <a:pt x="0" y="0"/>
                              </a:moveTo>
                              <a:lnTo>
                                <a:pt x="9662" y="0"/>
                              </a:lnTo>
                            </a:path>
                          </a:pathLst>
                        </a:custGeom>
                        <a:noFill/>
                        <a:ln w="89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4" o:spid="_x0000_s1026" style="position:absolute;margin-left:56.65pt;margin-top:14.5pt;width:483.15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6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" path="m,l9662,e" filled="f" strokeweight=".24761mm">
                <v:path arrowok="t" o:connecttype="custom" o:connectlocs="0,0;6135370,0" o:connectangles="0,0"/>
                <w10:wrap type="topAndBottom" anchorx="page"/>
              </v:shape>
            </w:pict>
          </mc:Fallback>
        </mc:AlternateContent>
      </w:r>
    </w:p>
    <w:p w:rsidR="00B42C33" w:rsidRDefault="00196A78" w:rsidP="00196A78">
      <w:pPr>
        <w:ind w:left="157" w:right="144"/>
        <w:jc w:val="both"/>
        <w:rPr>
          <w:sz w:val="24"/>
        </w:rPr>
      </w:pPr>
      <w:r>
        <w:rPr>
          <w:sz w:val="24"/>
        </w:rPr>
        <w:t xml:space="preserve">                                                   </w:t>
      </w:r>
      <w:r w:rsidR="00B42C33">
        <w:rPr>
          <w:sz w:val="24"/>
        </w:rPr>
        <w:t>(указывается адрес)</w:t>
      </w:r>
    </w:p>
    <w:p w:rsidR="00B42C33" w:rsidRDefault="00B42C33" w:rsidP="00196A78">
      <w:pPr>
        <w:pStyle w:val="a3"/>
        <w:tabs>
          <w:tab w:val="left" w:pos="9531"/>
        </w:tabs>
        <w:ind w:left="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9"/>
        </w:rPr>
        <w:t xml:space="preserve"> </w:t>
      </w:r>
      <w:r>
        <w:t>.</w:t>
      </w:r>
    </w:p>
    <w:p w:rsidR="00B42C33" w:rsidRDefault="00B42C33" w:rsidP="00196A78">
      <w:pPr>
        <w:ind w:left="157" w:right="96"/>
        <w:jc w:val="both"/>
        <w:rPr>
          <w:sz w:val="24"/>
        </w:rPr>
      </w:pPr>
      <w:r>
        <w:rPr>
          <w:spacing w:val="-5"/>
          <w:sz w:val="24"/>
        </w:rPr>
        <w:t xml:space="preserve">(указывается </w:t>
      </w:r>
      <w:r>
        <w:rPr>
          <w:spacing w:val="-4"/>
          <w:sz w:val="24"/>
        </w:rPr>
        <w:t xml:space="preserve">наименование предельного параметра </w:t>
      </w:r>
      <w:r>
        <w:rPr>
          <w:sz w:val="24"/>
        </w:rPr>
        <w:t xml:space="preserve">и </w:t>
      </w:r>
      <w:r>
        <w:rPr>
          <w:spacing w:val="-5"/>
          <w:sz w:val="24"/>
        </w:rPr>
        <w:t xml:space="preserve">показатель предоставляемого </w:t>
      </w:r>
      <w:r>
        <w:rPr>
          <w:spacing w:val="1"/>
          <w:sz w:val="24"/>
        </w:rPr>
        <w:t xml:space="preserve"> </w:t>
      </w:r>
      <w:r>
        <w:rPr>
          <w:spacing w:val="-4"/>
          <w:sz w:val="24"/>
        </w:rPr>
        <w:t>отклонения)</w:t>
      </w:r>
    </w:p>
    <w:p w:rsidR="00B42C33" w:rsidRDefault="00B42C33" w:rsidP="00196A78">
      <w:pPr>
        <w:pStyle w:val="a3"/>
        <w:ind w:left="0"/>
        <w:rPr>
          <w:sz w:val="21"/>
        </w:rPr>
      </w:pPr>
    </w:p>
    <w:p w:rsidR="00B42C33" w:rsidRDefault="00196A78" w:rsidP="00196A78">
      <w:pPr>
        <w:tabs>
          <w:tab w:val="left" w:pos="1125"/>
        </w:tabs>
        <w:ind w:right="259"/>
        <w:rPr>
          <w:sz w:val="28"/>
        </w:rPr>
      </w:pPr>
      <w:r>
        <w:rPr>
          <w:spacing w:val="-5"/>
          <w:sz w:val="28"/>
        </w:rPr>
        <w:t xml:space="preserve">               </w:t>
      </w:r>
      <w:r w:rsidR="00F60EE5">
        <w:rPr>
          <w:spacing w:val="-5"/>
          <w:sz w:val="28"/>
        </w:rPr>
        <w:t>2</w:t>
      </w:r>
      <w:r>
        <w:rPr>
          <w:spacing w:val="-5"/>
          <w:sz w:val="28"/>
        </w:rPr>
        <w:t>.</w:t>
      </w:r>
      <w:r w:rsidR="00B42C33" w:rsidRPr="00196A78">
        <w:rPr>
          <w:spacing w:val="-5"/>
          <w:sz w:val="28"/>
        </w:rPr>
        <w:t xml:space="preserve">Настоящее </w:t>
      </w:r>
      <w:r w:rsidR="00B42C33" w:rsidRPr="00B1064A">
        <w:rPr>
          <w:spacing w:val="-5"/>
          <w:sz w:val="28"/>
        </w:rPr>
        <w:t xml:space="preserve">постановление </w:t>
      </w:r>
      <w:r w:rsidR="00B42C33" w:rsidRPr="00196A78">
        <w:rPr>
          <w:spacing w:val="-5"/>
          <w:sz w:val="28"/>
        </w:rPr>
        <w:t xml:space="preserve">вступает </w:t>
      </w:r>
      <w:r w:rsidR="00B42C33" w:rsidRPr="00196A78">
        <w:rPr>
          <w:sz w:val="28"/>
        </w:rPr>
        <w:t xml:space="preserve">в </w:t>
      </w:r>
      <w:r w:rsidR="00B42C33" w:rsidRPr="00196A78">
        <w:rPr>
          <w:spacing w:val="-4"/>
          <w:sz w:val="28"/>
        </w:rPr>
        <w:t xml:space="preserve">силу </w:t>
      </w:r>
      <w:r w:rsidR="00F60EE5">
        <w:rPr>
          <w:spacing w:val="-4"/>
          <w:sz w:val="28"/>
        </w:rPr>
        <w:t>со дня его подписания</w:t>
      </w:r>
      <w:r w:rsidR="00B42C33" w:rsidRPr="00196A78">
        <w:rPr>
          <w:spacing w:val="-5"/>
          <w:sz w:val="28"/>
        </w:rPr>
        <w:t>.</w:t>
      </w:r>
    </w:p>
    <w:p w:rsidR="00196A78" w:rsidRPr="00F60EE5" w:rsidRDefault="00F60EE5" w:rsidP="00F60EE5">
      <w:pPr>
        <w:tabs>
          <w:tab w:val="left" w:pos="1125"/>
        </w:tabs>
        <w:ind w:left="-140"/>
        <w:rPr>
          <w:sz w:val="28"/>
        </w:rPr>
      </w:pPr>
      <w:r>
        <w:rPr>
          <w:spacing w:val="-5"/>
          <w:sz w:val="28"/>
        </w:rPr>
        <w:t xml:space="preserve">3. </w:t>
      </w:r>
      <w:r w:rsidR="002562E7" w:rsidRPr="00F60EE5">
        <w:rPr>
          <w:spacing w:val="-5"/>
          <w:sz w:val="28"/>
        </w:rPr>
        <w:t xml:space="preserve"> </w:t>
      </w:r>
      <w:r w:rsidR="00196A78" w:rsidRPr="00F60EE5">
        <w:rPr>
          <w:spacing w:val="-5"/>
          <w:sz w:val="28"/>
        </w:rPr>
        <w:t xml:space="preserve">Контроль </w:t>
      </w:r>
      <w:r w:rsidR="00196A78" w:rsidRPr="00F60EE5">
        <w:rPr>
          <w:spacing w:val="-3"/>
          <w:sz w:val="28"/>
        </w:rPr>
        <w:t xml:space="preserve">за </w:t>
      </w:r>
      <w:r w:rsidR="00196A78" w:rsidRPr="00F60EE5">
        <w:rPr>
          <w:spacing w:val="-5"/>
          <w:sz w:val="28"/>
        </w:rPr>
        <w:t>исполнением настоящего постановления возложить</w:t>
      </w:r>
      <w:r w:rsidR="00196A78" w:rsidRPr="00F60EE5">
        <w:rPr>
          <w:spacing w:val="32"/>
          <w:sz w:val="28"/>
        </w:rPr>
        <w:t xml:space="preserve"> </w:t>
      </w:r>
      <w:r w:rsidR="00196A78" w:rsidRPr="00F60EE5">
        <w:rPr>
          <w:sz w:val="28"/>
        </w:rPr>
        <w:t>на</w:t>
      </w:r>
    </w:p>
    <w:p w:rsidR="00196A78" w:rsidRDefault="00196A78" w:rsidP="00196A78">
      <w:pPr>
        <w:pStyle w:val="a3"/>
        <w:tabs>
          <w:tab w:val="left" w:pos="9925"/>
        </w:tabs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196A78" w:rsidRDefault="00196A78" w:rsidP="00196A78">
      <w:pPr>
        <w:pStyle w:val="a3"/>
        <w:spacing w:after="7"/>
      </w:pPr>
      <w:r>
        <w:t xml:space="preserve">   Должностное лицо (ФИО)</w:t>
      </w:r>
    </w:p>
    <w:p w:rsidR="00196A78" w:rsidRDefault="00196A78" w:rsidP="00196A78">
      <w:pPr>
        <w:pStyle w:val="a3"/>
        <w:ind w:left="5775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0CFFF974" wp14:editId="53117FFA">
                <wp:extent cx="2735580" cy="6350"/>
                <wp:effectExtent l="0" t="0" r="1270" b="7620"/>
                <wp:docPr id="63" name="Группа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5580" cy="6350"/>
                          <a:chOff x="0" y="0"/>
                          <a:chExt cx="4308" cy="10"/>
                        </a:xfrm>
                      </wpg:grpSpPr>
                      <wps:wsp>
                        <wps:cNvPr id="6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308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63" o:spid="_x0000_s1026" style="width:215.4pt;height:.5pt;mso-position-horizontal-relative:char;mso-position-vertical-relative:line" coordsize="430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">
                <v:rect id="Rectangle 7" o:spid="_x0000_s1027" style="position:absolute;width:4308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JbHMUA&#10;AADbAAAADwAAAGRycy9kb3ducmV2LnhtbESPQWsCMRSE74L/ITzBm5utqNitUVQQvAjV9lBvz83r&#10;7uLmZU2irv31TUHocZiZb5jZojW1uJHzlWUFL0kKgji3uuJCwefHZjAF4QOyxtoyKXiQh8W825lh&#10;pu2d93Q7hEJECPsMFZQhNJmUPi/JoE9sQxy9b+sMhihdIbXDe4SbWg7TdCINVhwXSmxoXVJ+PlyN&#10;gtXrdHV5H/HuZ3860vHrdB4PXapUv9cu30AEasN/+NneagWTEfx9iT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klscxQAAANsAAAAPAAAAAAAAAAAAAAAAAJgCAABkcnMv&#10;ZG93bnJldi54bWxQSwUGAAAAAAQABAD1AAAAigMAAAAA&#10;" fillcolor="black" stroked="f"/>
                <w10:anchorlock/>
              </v:group>
            </w:pict>
          </mc:Fallback>
        </mc:AlternateContent>
      </w:r>
    </w:p>
    <w:p w:rsidR="00196A78" w:rsidRDefault="00196A78" w:rsidP="00196A78">
      <w:pPr>
        <w:pStyle w:val="a3"/>
        <w:ind w:left="0"/>
        <w:rPr>
          <w:sz w:val="26"/>
        </w:rPr>
      </w:pPr>
    </w:p>
    <w:p w:rsidR="00196A78" w:rsidRDefault="00196A78" w:rsidP="00196A78">
      <w:pPr>
        <w:ind w:left="5832" w:right="165"/>
        <w:jc w:val="center"/>
        <w:rPr>
          <w:sz w:val="20"/>
        </w:rPr>
      </w:pPr>
      <w:r>
        <w:rPr>
          <w:sz w:val="20"/>
        </w:rPr>
        <w:t>подпись должностного лица органа, осуществляющего</w:t>
      </w:r>
    </w:p>
    <w:p w:rsidR="00196A78" w:rsidRDefault="00196A78" w:rsidP="00196A78">
      <w:pPr>
        <w:ind w:left="5831" w:right="165"/>
        <w:jc w:val="center"/>
        <w:rPr>
          <w:sz w:val="20"/>
        </w:rPr>
      </w:pPr>
      <w:r>
        <w:rPr>
          <w:sz w:val="20"/>
        </w:rPr>
        <w:t xml:space="preserve">предоставление </w:t>
      </w:r>
    </w:p>
    <w:p w:rsidR="00196A78" w:rsidRDefault="00196A78" w:rsidP="00196A78">
      <w:pPr>
        <w:ind w:left="5829" w:right="165"/>
        <w:jc w:val="center"/>
        <w:rPr>
          <w:sz w:val="20"/>
        </w:rPr>
      </w:pPr>
      <w:r>
        <w:rPr>
          <w:sz w:val="20"/>
        </w:rPr>
        <w:t>муниципальной услуги</w:t>
      </w:r>
    </w:p>
    <w:p w:rsidR="00196A78" w:rsidRDefault="00196A78" w:rsidP="00196A78">
      <w:pPr>
        <w:rPr>
          <w:sz w:val="28"/>
        </w:rPr>
        <w:sectPr w:rsidR="00196A78">
          <w:pgSz w:w="11910" w:h="16840"/>
          <w:pgMar w:top="1180" w:right="720" w:bottom="280" w:left="1000" w:header="735" w:footer="0" w:gutter="0"/>
          <w:cols w:space="720"/>
        </w:sectPr>
      </w:pPr>
    </w:p>
    <w:p w:rsidR="002562E7" w:rsidRPr="00B42C33" w:rsidRDefault="002562E7" w:rsidP="002562E7">
      <w:pPr>
        <w:pStyle w:val="a3"/>
        <w:ind w:left="7813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3</w:t>
      </w:r>
    </w:p>
    <w:p w:rsidR="002562E7" w:rsidRPr="00B42C33" w:rsidRDefault="002562E7" w:rsidP="002562E7">
      <w:pPr>
        <w:pStyle w:val="a3"/>
        <w:ind w:left="5929"/>
        <w:jc w:val="right"/>
        <w:rPr>
          <w:sz w:val="24"/>
          <w:szCs w:val="24"/>
        </w:rPr>
      </w:pPr>
      <w:r w:rsidRPr="00B42C33">
        <w:rPr>
          <w:sz w:val="24"/>
          <w:szCs w:val="24"/>
        </w:rPr>
        <w:t>к Административному</w:t>
      </w:r>
      <w:r w:rsidRPr="00B42C33">
        <w:rPr>
          <w:spacing w:val="-11"/>
          <w:sz w:val="24"/>
          <w:szCs w:val="24"/>
        </w:rPr>
        <w:t xml:space="preserve"> </w:t>
      </w:r>
      <w:r w:rsidRPr="00B42C33">
        <w:rPr>
          <w:sz w:val="24"/>
          <w:szCs w:val="24"/>
        </w:rPr>
        <w:t>регламенту</w:t>
      </w:r>
    </w:p>
    <w:p w:rsidR="002562E7" w:rsidRDefault="002562E7" w:rsidP="002562E7">
      <w:pPr>
        <w:ind w:left="157"/>
        <w:jc w:val="right"/>
        <w:rPr>
          <w:rFonts w:eastAsia="Courier New"/>
          <w:color w:val="000000"/>
          <w:sz w:val="24"/>
          <w:szCs w:val="24"/>
          <w:lang w:bidi="ru-RU"/>
        </w:rPr>
      </w:pPr>
      <w:r w:rsidRPr="00B42C33">
        <w:rPr>
          <w:rFonts w:eastAsia="Courier New"/>
          <w:color w:val="000000"/>
          <w:sz w:val="24"/>
          <w:szCs w:val="24"/>
          <w:lang w:bidi="ru-RU"/>
        </w:rPr>
        <w:t xml:space="preserve"> предоставления муниципальной услуги</w:t>
      </w:r>
    </w:p>
    <w:p w:rsidR="002562E7" w:rsidRPr="00B42C33" w:rsidRDefault="002562E7" w:rsidP="002562E7">
      <w:pPr>
        <w:ind w:left="157"/>
        <w:jc w:val="right"/>
        <w:rPr>
          <w:sz w:val="24"/>
          <w:szCs w:val="24"/>
        </w:rPr>
      </w:pPr>
      <w:r w:rsidRPr="00B42C33">
        <w:rPr>
          <w:rFonts w:eastAsia="Courier New"/>
          <w:color w:val="000000"/>
          <w:sz w:val="24"/>
          <w:szCs w:val="24"/>
          <w:lang w:bidi="ru-RU"/>
        </w:rPr>
        <w:t xml:space="preserve"> </w:t>
      </w:r>
      <w:r w:rsidRPr="00B42C33">
        <w:rPr>
          <w:sz w:val="24"/>
          <w:szCs w:val="24"/>
        </w:rPr>
        <w:t xml:space="preserve">«Предоставление разрешения на отклонение от </w:t>
      </w:r>
    </w:p>
    <w:p w:rsidR="002562E7" w:rsidRPr="00B42C33" w:rsidRDefault="002562E7" w:rsidP="002562E7">
      <w:pPr>
        <w:pStyle w:val="a3"/>
        <w:tabs>
          <w:tab w:val="left" w:pos="9906"/>
        </w:tabs>
        <w:ind w:right="129"/>
        <w:jc w:val="right"/>
        <w:rPr>
          <w:sz w:val="24"/>
          <w:szCs w:val="24"/>
        </w:rPr>
      </w:pPr>
      <w:r w:rsidRPr="00B42C33">
        <w:rPr>
          <w:sz w:val="24"/>
          <w:szCs w:val="24"/>
        </w:rPr>
        <w:t xml:space="preserve">                                                                          предельных параметров разрешенного</w:t>
      </w:r>
    </w:p>
    <w:p w:rsidR="002562E7" w:rsidRPr="00B42C33" w:rsidRDefault="002562E7" w:rsidP="002562E7">
      <w:pPr>
        <w:pStyle w:val="a3"/>
        <w:tabs>
          <w:tab w:val="left" w:pos="9906"/>
        </w:tabs>
        <w:ind w:right="129"/>
        <w:jc w:val="right"/>
        <w:rPr>
          <w:sz w:val="24"/>
          <w:szCs w:val="24"/>
        </w:rPr>
      </w:pPr>
      <w:r w:rsidRPr="00B42C33">
        <w:rPr>
          <w:sz w:val="24"/>
          <w:szCs w:val="24"/>
        </w:rPr>
        <w:t xml:space="preserve">                                                                        строительства, реконструкции объекта </w:t>
      </w:r>
    </w:p>
    <w:p w:rsidR="00B42C33" w:rsidRPr="002562E7" w:rsidRDefault="002562E7" w:rsidP="002562E7">
      <w:pPr>
        <w:pStyle w:val="a3"/>
        <w:tabs>
          <w:tab w:val="left" w:pos="9906"/>
        </w:tabs>
        <w:ind w:right="129"/>
        <w:jc w:val="right"/>
        <w:rPr>
          <w:sz w:val="24"/>
          <w:szCs w:val="24"/>
        </w:rPr>
      </w:pPr>
      <w:r w:rsidRPr="00B42C33">
        <w:rPr>
          <w:sz w:val="24"/>
          <w:szCs w:val="24"/>
        </w:rPr>
        <w:t xml:space="preserve">                                                                                          капитального строительства»</w:t>
      </w:r>
    </w:p>
    <w:p w:rsidR="00B42C33" w:rsidRDefault="00B42C33" w:rsidP="00B42C33">
      <w:pPr>
        <w:pStyle w:val="a3"/>
        <w:ind w:left="0"/>
        <w:rPr>
          <w:sz w:val="20"/>
        </w:rPr>
      </w:pPr>
    </w:p>
    <w:p w:rsidR="00B42C33" w:rsidRDefault="00B42C33" w:rsidP="00B42C33">
      <w:pPr>
        <w:pStyle w:val="a3"/>
        <w:spacing w:before="8"/>
        <w:ind w:left="0"/>
        <w:rPr>
          <w:sz w:val="17"/>
        </w:rPr>
      </w:pPr>
    </w:p>
    <w:p w:rsidR="002562E7" w:rsidRDefault="002562E7" w:rsidP="002562E7">
      <w:pPr>
        <w:spacing w:before="90"/>
        <w:ind w:left="132" w:right="6629"/>
        <w:rPr>
          <w:sz w:val="24"/>
        </w:rPr>
      </w:pPr>
      <w:r>
        <w:rPr>
          <w:sz w:val="24"/>
        </w:rPr>
        <w:t>Бланк органа, осуществляющего предоставление муниципальной услуги</w:t>
      </w:r>
    </w:p>
    <w:p w:rsidR="00B42C33" w:rsidRDefault="00B42C33" w:rsidP="00B42C33">
      <w:pPr>
        <w:pStyle w:val="a3"/>
        <w:spacing w:before="10"/>
        <w:ind w:left="0"/>
        <w:rPr>
          <w:sz w:val="27"/>
        </w:rPr>
      </w:pPr>
    </w:p>
    <w:p w:rsidR="00B42C33" w:rsidRDefault="00B42C33" w:rsidP="00B42C33">
      <w:pPr>
        <w:pStyle w:val="1"/>
        <w:ind w:left="237" w:right="165"/>
        <w:jc w:val="center"/>
      </w:pPr>
      <w:r>
        <w:rPr>
          <w:spacing w:val="-3"/>
        </w:rPr>
        <w:t xml:space="preserve">Об </w:t>
      </w:r>
      <w:r>
        <w:rPr>
          <w:spacing w:val="-4"/>
        </w:rPr>
        <w:t xml:space="preserve">отказе </w:t>
      </w:r>
      <w:r>
        <w:t xml:space="preserve">в </w:t>
      </w:r>
      <w:r>
        <w:rPr>
          <w:spacing w:val="-5"/>
        </w:rPr>
        <w:t xml:space="preserve">предоставлении разрешения </w:t>
      </w:r>
      <w:r>
        <w:rPr>
          <w:spacing w:val="-3"/>
        </w:rPr>
        <w:t xml:space="preserve">на </w:t>
      </w:r>
      <w:r>
        <w:rPr>
          <w:spacing w:val="-5"/>
        </w:rPr>
        <w:t xml:space="preserve">отклонение </w:t>
      </w:r>
      <w:r>
        <w:t xml:space="preserve">от </w:t>
      </w:r>
      <w:r>
        <w:rPr>
          <w:spacing w:val="-5"/>
        </w:rPr>
        <w:t>предельных параметров разрешенного строительства, реконструкции объекта капитального строительства</w:t>
      </w:r>
    </w:p>
    <w:p w:rsidR="00B42C33" w:rsidRDefault="00B42C33" w:rsidP="00B42C33">
      <w:pPr>
        <w:pStyle w:val="a3"/>
        <w:spacing w:before="5"/>
        <w:ind w:left="0"/>
        <w:rPr>
          <w:b/>
          <w:sz w:val="23"/>
        </w:rPr>
      </w:pPr>
    </w:p>
    <w:p w:rsidR="00B42C33" w:rsidRDefault="00B42C33" w:rsidP="00B42C33">
      <w:pPr>
        <w:pStyle w:val="a3"/>
        <w:tabs>
          <w:tab w:val="left" w:pos="2501"/>
          <w:tab w:val="left" w:pos="4867"/>
        </w:tabs>
        <w:ind w:left="1"/>
        <w:jc w:val="center"/>
      </w:pPr>
      <w:r>
        <w:t>от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42C33" w:rsidRDefault="00B42C33" w:rsidP="00B42C33">
      <w:pPr>
        <w:pStyle w:val="a3"/>
        <w:spacing w:before="5"/>
        <w:ind w:left="0"/>
        <w:rPr>
          <w:sz w:val="20"/>
        </w:rPr>
      </w:pPr>
    </w:p>
    <w:p w:rsidR="00B42C33" w:rsidRDefault="00B42C33" w:rsidP="00B42C33">
      <w:pPr>
        <w:pStyle w:val="a3"/>
        <w:tabs>
          <w:tab w:val="left" w:pos="9935"/>
        </w:tabs>
        <w:spacing w:before="89"/>
        <w:ind w:right="247" w:firstLine="708"/>
      </w:pPr>
      <w:r>
        <w:t>По результатам рассмотрения заявления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и представленных документов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42C33" w:rsidRDefault="00B42C33" w:rsidP="00B42C33">
      <w:pPr>
        <w:spacing w:line="252" w:lineRule="exact"/>
        <w:ind w:left="2007"/>
        <w:rPr>
          <w:i/>
        </w:rPr>
      </w:pPr>
      <w:r>
        <w:rPr>
          <w:i/>
        </w:rPr>
        <w:t>(Ф.И.О. физического лица, наименование юридического лица– заявителя,</w:t>
      </w:r>
    </w:p>
    <w:p w:rsidR="00B42C33" w:rsidRDefault="00B42C33" w:rsidP="00B42C33">
      <w:pPr>
        <w:pStyle w:val="a3"/>
        <w:spacing w:before="1"/>
        <w:ind w:left="0"/>
        <w:rPr>
          <w:i/>
          <w:sz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052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146050</wp:posOffset>
                </wp:positionV>
                <wp:extent cx="6284595" cy="1270"/>
                <wp:effectExtent l="5080" t="9525" r="6350" b="8255"/>
                <wp:wrapTopAndBottom/>
                <wp:docPr id="41" name="Полилиния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459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897"/>
                            <a:gd name="T2" fmla="+- 0 11029 1133"/>
                            <a:gd name="T3" fmla="*/ T2 w 98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97">
                              <a:moveTo>
                                <a:pt x="0" y="0"/>
                              </a:moveTo>
                              <a:lnTo>
                                <a:pt x="9896" y="0"/>
                              </a:lnTo>
                            </a:path>
                          </a:pathLst>
                        </a:custGeom>
                        <a:noFill/>
                        <a:ln w="70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1" o:spid="_x0000_s1026" style="position:absolute;margin-left:56.65pt;margin-top:11.5pt;width:494.85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" path="m,l9896,e" filled="f" strokeweight=".19472mm">
                <v:path arrowok="t" o:connecttype="custom" o:connectlocs="0,0;6283960,0" o:connectangles="0,0"/>
                <w10:wrap type="topAndBottom" anchorx="page"/>
              </v:shape>
            </w:pict>
          </mc:Fallback>
        </mc:AlternateContent>
      </w:r>
    </w:p>
    <w:p w:rsidR="00B42C33" w:rsidRDefault="00B42C33" w:rsidP="00B42C33">
      <w:pPr>
        <w:spacing w:line="241" w:lineRule="exact"/>
        <w:ind w:left="157" w:right="156"/>
        <w:jc w:val="center"/>
        <w:rPr>
          <w:i/>
        </w:rPr>
      </w:pPr>
      <w:r>
        <w:rPr>
          <w:i/>
        </w:rPr>
        <w:t>дата направления заявления)</w:t>
      </w:r>
    </w:p>
    <w:p w:rsidR="00B42C33" w:rsidRDefault="00B42C33" w:rsidP="00B42C33">
      <w:pPr>
        <w:pStyle w:val="a3"/>
        <w:tabs>
          <w:tab w:val="left" w:pos="9862"/>
        </w:tabs>
        <w:spacing w:before="43"/>
        <w:ind w:left="0" w:right="56"/>
        <w:jc w:val="center"/>
      </w:pPr>
      <w:r>
        <w:t>на</w:t>
      </w:r>
      <w:r>
        <w:rPr>
          <w:spacing w:val="-10"/>
        </w:rPr>
        <w:t xml:space="preserve"> </w:t>
      </w:r>
      <w:r>
        <w:t>основании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42C33" w:rsidRDefault="00B42C33" w:rsidP="00B42C33">
      <w:pPr>
        <w:pStyle w:val="a3"/>
        <w:spacing w:before="8"/>
        <w:ind w:left="0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155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188595</wp:posOffset>
                </wp:positionV>
                <wp:extent cx="6222365" cy="1270"/>
                <wp:effectExtent l="5080" t="12700" r="11430" b="5080"/>
                <wp:wrapTopAndBottom/>
                <wp:docPr id="40" name="Полилиния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2236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799"/>
                            <a:gd name="T2" fmla="+- 0 10931 1133"/>
                            <a:gd name="T3" fmla="*/ T2 w 97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99">
                              <a:moveTo>
                                <a:pt x="0" y="0"/>
                              </a:moveTo>
                              <a:lnTo>
                                <a:pt x="9798" y="0"/>
                              </a:lnTo>
                            </a:path>
                          </a:pathLst>
                        </a:custGeom>
                        <a:noFill/>
                        <a:ln w="89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0" o:spid="_x0000_s1026" style="position:absolute;margin-left:56.65pt;margin-top:14.85pt;width:489.95pt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" path="m,l9798,e" filled="f" strokeweight=".24761mm">
                <v:path arrowok="t" o:connecttype="custom" o:connectlocs="0,0;6221730,0" o:connectangles="0,0"/>
                <w10:wrap type="topAndBottom" anchorx="page"/>
              </v:shape>
            </w:pict>
          </mc:Fallback>
        </mc:AlternateContent>
      </w:r>
    </w:p>
    <w:p w:rsidR="00B42C33" w:rsidRDefault="00B42C33" w:rsidP="00B42C33">
      <w:pPr>
        <w:pStyle w:val="a3"/>
        <w:spacing w:before="7"/>
        <w:ind w:left="0"/>
        <w:rPr>
          <w:sz w:val="19"/>
        </w:rPr>
      </w:pPr>
    </w:p>
    <w:p w:rsidR="00B42C33" w:rsidRDefault="00B42C33" w:rsidP="002562E7">
      <w:pPr>
        <w:pStyle w:val="a3"/>
        <w:ind w:right="134"/>
      </w:pPr>
      <w:r>
        <w:t>принято решение 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 в связи с:</w:t>
      </w:r>
    </w:p>
    <w:p w:rsidR="00B42C33" w:rsidRDefault="00B42C33" w:rsidP="002562E7">
      <w:pPr>
        <w:pStyle w:val="a3"/>
        <w:ind w:left="0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2E742B43" wp14:editId="39AC6A4E">
                <wp:simplePos x="0" y="0"/>
                <wp:positionH relativeFrom="page">
                  <wp:posOffset>719455</wp:posOffset>
                </wp:positionH>
                <wp:positionV relativeFrom="paragraph">
                  <wp:posOffset>186055</wp:posOffset>
                </wp:positionV>
                <wp:extent cx="6222365" cy="1270"/>
                <wp:effectExtent l="5080" t="12700" r="11430" b="5080"/>
                <wp:wrapTopAndBottom/>
                <wp:docPr id="39" name="Полилиния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2236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799"/>
                            <a:gd name="T2" fmla="+- 0 10931 1133"/>
                            <a:gd name="T3" fmla="*/ T2 w 97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99">
                              <a:moveTo>
                                <a:pt x="0" y="0"/>
                              </a:moveTo>
                              <a:lnTo>
                                <a:pt x="9798" y="0"/>
                              </a:lnTo>
                            </a:path>
                          </a:pathLst>
                        </a:custGeom>
                        <a:noFill/>
                        <a:ln w="89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9" o:spid="_x0000_s1026" style="position:absolute;margin-left:56.65pt;margin-top:14.65pt;width:489.95pt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" path="m,l9798,e" filled="f" strokeweight=".24761mm">
                <v:path arrowok="t" o:connecttype="custom" o:connectlocs="0,0;6221730,0" o:connectangles="0,0"/>
                <w10:wrap type="topAndBottom" anchorx="page"/>
              </v:shape>
            </w:pict>
          </mc:Fallback>
        </mc:AlternateContent>
      </w:r>
    </w:p>
    <w:p w:rsidR="00B42C33" w:rsidRDefault="00B42C33" w:rsidP="002562E7">
      <w:pPr>
        <w:spacing w:line="270" w:lineRule="exact"/>
        <w:ind w:left="157" w:right="158"/>
        <w:jc w:val="center"/>
        <w:rPr>
          <w:sz w:val="24"/>
        </w:rPr>
      </w:pPr>
      <w:r>
        <w:rPr>
          <w:sz w:val="24"/>
        </w:rPr>
        <w:t>(указывается основание отказа в предоставлении разрешения)</w:t>
      </w:r>
    </w:p>
    <w:p w:rsidR="00B42C33" w:rsidRDefault="00B42C33" w:rsidP="00B42C33">
      <w:pPr>
        <w:pStyle w:val="a3"/>
        <w:spacing w:before="9"/>
        <w:ind w:left="0"/>
        <w:rPr>
          <w:sz w:val="27"/>
        </w:rPr>
      </w:pPr>
    </w:p>
    <w:p w:rsidR="00B42C33" w:rsidRDefault="00B42C33" w:rsidP="00B42C33">
      <w:pPr>
        <w:pStyle w:val="a3"/>
        <w:ind w:right="157" w:firstLine="708"/>
      </w:pPr>
      <w:r>
        <w:t xml:space="preserve">Настоящее решение может быть обжаловано в досудебном порядке путем направления жалобы в орган, уполномоченный на предоставление </w:t>
      </w:r>
      <w:r w:rsidR="006D6F74">
        <w:t xml:space="preserve">муниципальной </w:t>
      </w:r>
      <w:r>
        <w:t xml:space="preserve">услуги </w:t>
      </w:r>
      <w:r>
        <w:rPr>
          <w:i/>
        </w:rPr>
        <w:t>(указать уполномоченный орган)</w:t>
      </w:r>
      <w:r>
        <w:t>, а также в судебном порядке.</w:t>
      </w:r>
    </w:p>
    <w:p w:rsidR="00B42C33" w:rsidRDefault="00B42C33" w:rsidP="00B42C33">
      <w:pPr>
        <w:pStyle w:val="a3"/>
        <w:ind w:left="0"/>
        <w:rPr>
          <w:sz w:val="30"/>
        </w:rPr>
      </w:pPr>
    </w:p>
    <w:p w:rsidR="00B42C33" w:rsidRDefault="00B42C33" w:rsidP="00B42C33">
      <w:pPr>
        <w:pStyle w:val="a3"/>
        <w:spacing w:before="206" w:after="9"/>
      </w:pPr>
      <w:r>
        <w:t>Должностное лицо (ФИО)</w:t>
      </w:r>
    </w:p>
    <w:p w:rsidR="00B42C33" w:rsidRDefault="00B42C33" w:rsidP="00B42C33">
      <w:pPr>
        <w:pStyle w:val="a3"/>
        <w:spacing w:line="20" w:lineRule="exact"/>
        <w:ind w:left="5775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2735580" cy="6350"/>
                <wp:effectExtent l="0" t="4445" r="1270" b="0"/>
                <wp:docPr id="37" name="Группа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5580" cy="6350"/>
                          <a:chOff x="0" y="0"/>
                          <a:chExt cx="4308" cy="10"/>
                        </a:xfrm>
                      </wpg:grpSpPr>
                      <wps:wsp>
                        <wps:cNvPr id="38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308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37" o:spid="_x0000_s1026" style="width:215.4pt;height:.5pt;mso-position-horizontal-relative:char;mso-position-vertical-relative:line" coordsize="430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">
                <v:rect id="Rectangle 5" o:spid="_x0000_s1027" style="position:absolute;width:4308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x+BMMA&#10;AADbAAAADwAAAGRycy9kb3ducmV2LnhtbERPz2vCMBS+C/sfwhvspumcDu0aZQ4EL4K6HfT22ry1&#10;xealS6JW/3pzEHb8+H5n88404kzO15YVvA4SEMSF1TWXCn6+l/0JCB+QNTaWScGVPMxnT70MU20v&#10;vKXzLpQihrBPUUEVQptK6YuKDPqBbYkj92udwRChK6V2eInhppHDJHmXBmuODRW29FVRcdydjILF&#10;dLL424x4fdvmBzrs8+N46BKlXp67zw8QgbrwL364V1rBWxwbv8QfIG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Gx+BMMAAADbAAAADwAAAAAAAAAAAAAAAACYAgAAZHJzL2Rv&#10;d25yZXYueG1sUEsFBgAAAAAEAAQA9QAAAIgDAAAAAA==&#10;" fillcolor="black" stroked="f"/>
                <w10:anchorlock/>
              </v:group>
            </w:pict>
          </mc:Fallback>
        </mc:AlternateContent>
      </w:r>
    </w:p>
    <w:p w:rsidR="00B42C33" w:rsidRDefault="00B42C33" w:rsidP="00B42C33">
      <w:pPr>
        <w:pStyle w:val="a3"/>
        <w:spacing w:before="3"/>
        <w:ind w:left="0"/>
        <w:rPr>
          <w:sz w:val="26"/>
        </w:rPr>
      </w:pPr>
    </w:p>
    <w:p w:rsidR="00B42C33" w:rsidRDefault="00B42C33" w:rsidP="00B42C33">
      <w:pPr>
        <w:spacing w:before="91"/>
        <w:ind w:left="5832" w:right="165"/>
        <w:jc w:val="center"/>
        <w:rPr>
          <w:sz w:val="20"/>
        </w:rPr>
      </w:pPr>
      <w:r>
        <w:rPr>
          <w:sz w:val="20"/>
        </w:rPr>
        <w:t>(подпись должностного лица органа, осуществляющего</w:t>
      </w:r>
    </w:p>
    <w:p w:rsidR="00B42C33" w:rsidRDefault="00B42C33" w:rsidP="00B42C33">
      <w:pPr>
        <w:spacing w:before="1"/>
        <w:ind w:left="5831" w:right="165"/>
        <w:jc w:val="center"/>
        <w:rPr>
          <w:sz w:val="20"/>
        </w:rPr>
      </w:pPr>
      <w:r>
        <w:rPr>
          <w:sz w:val="20"/>
        </w:rPr>
        <w:t xml:space="preserve">предоставление </w:t>
      </w:r>
    </w:p>
    <w:p w:rsidR="00B42C33" w:rsidRDefault="002562E7" w:rsidP="00B42C33">
      <w:pPr>
        <w:ind w:left="5828" w:right="165"/>
        <w:jc w:val="center"/>
        <w:rPr>
          <w:sz w:val="20"/>
        </w:rPr>
      </w:pPr>
      <w:r>
        <w:rPr>
          <w:sz w:val="20"/>
        </w:rPr>
        <w:t xml:space="preserve">муниципальной </w:t>
      </w:r>
      <w:r w:rsidR="00B42C33">
        <w:rPr>
          <w:sz w:val="20"/>
        </w:rPr>
        <w:t xml:space="preserve"> услуги)</w:t>
      </w:r>
    </w:p>
    <w:p w:rsidR="00B42C33" w:rsidRDefault="00B42C33" w:rsidP="00B42C33">
      <w:pPr>
        <w:jc w:val="center"/>
        <w:rPr>
          <w:sz w:val="20"/>
        </w:rPr>
        <w:sectPr w:rsidR="00B42C33">
          <w:pgSz w:w="11910" w:h="16840"/>
          <w:pgMar w:top="1180" w:right="720" w:bottom="280" w:left="1000" w:header="735" w:footer="0" w:gutter="0"/>
          <w:cols w:space="720"/>
        </w:sectPr>
      </w:pPr>
    </w:p>
    <w:p w:rsidR="002562E7" w:rsidRPr="00B42C33" w:rsidRDefault="002562E7" w:rsidP="002562E7">
      <w:pPr>
        <w:pStyle w:val="a3"/>
        <w:ind w:left="7813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4</w:t>
      </w:r>
    </w:p>
    <w:p w:rsidR="002562E7" w:rsidRPr="00B42C33" w:rsidRDefault="002562E7" w:rsidP="002562E7">
      <w:pPr>
        <w:pStyle w:val="a3"/>
        <w:ind w:left="5929"/>
        <w:jc w:val="right"/>
        <w:rPr>
          <w:sz w:val="24"/>
          <w:szCs w:val="24"/>
        </w:rPr>
      </w:pPr>
      <w:r w:rsidRPr="00B42C33">
        <w:rPr>
          <w:sz w:val="24"/>
          <w:szCs w:val="24"/>
        </w:rPr>
        <w:t>к Административному</w:t>
      </w:r>
      <w:r w:rsidRPr="00B42C33">
        <w:rPr>
          <w:spacing w:val="-11"/>
          <w:sz w:val="24"/>
          <w:szCs w:val="24"/>
        </w:rPr>
        <w:t xml:space="preserve"> </w:t>
      </w:r>
      <w:r w:rsidRPr="00B42C33">
        <w:rPr>
          <w:sz w:val="24"/>
          <w:szCs w:val="24"/>
        </w:rPr>
        <w:t>регламенту</w:t>
      </w:r>
    </w:p>
    <w:p w:rsidR="002562E7" w:rsidRDefault="002562E7" w:rsidP="002562E7">
      <w:pPr>
        <w:ind w:left="157"/>
        <w:jc w:val="right"/>
        <w:rPr>
          <w:rFonts w:eastAsia="Courier New"/>
          <w:color w:val="000000"/>
          <w:sz w:val="24"/>
          <w:szCs w:val="24"/>
          <w:lang w:bidi="ru-RU"/>
        </w:rPr>
      </w:pPr>
      <w:r w:rsidRPr="00B42C33">
        <w:rPr>
          <w:rFonts w:eastAsia="Courier New"/>
          <w:color w:val="000000"/>
          <w:sz w:val="24"/>
          <w:szCs w:val="24"/>
          <w:lang w:bidi="ru-RU"/>
        </w:rPr>
        <w:t xml:space="preserve"> предоставления муниципальной услуги</w:t>
      </w:r>
    </w:p>
    <w:p w:rsidR="002562E7" w:rsidRPr="00B42C33" w:rsidRDefault="002562E7" w:rsidP="002562E7">
      <w:pPr>
        <w:ind w:left="157"/>
        <w:jc w:val="right"/>
        <w:rPr>
          <w:sz w:val="24"/>
          <w:szCs w:val="24"/>
        </w:rPr>
      </w:pPr>
      <w:r w:rsidRPr="00B42C33">
        <w:rPr>
          <w:rFonts w:eastAsia="Courier New"/>
          <w:color w:val="000000"/>
          <w:sz w:val="24"/>
          <w:szCs w:val="24"/>
          <w:lang w:bidi="ru-RU"/>
        </w:rPr>
        <w:t xml:space="preserve"> </w:t>
      </w:r>
      <w:r w:rsidRPr="00B42C33">
        <w:rPr>
          <w:sz w:val="24"/>
          <w:szCs w:val="24"/>
        </w:rPr>
        <w:t xml:space="preserve">«Предоставление разрешения на отклонение от </w:t>
      </w:r>
    </w:p>
    <w:p w:rsidR="002562E7" w:rsidRPr="00B42C33" w:rsidRDefault="002562E7" w:rsidP="002562E7">
      <w:pPr>
        <w:pStyle w:val="a3"/>
        <w:tabs>
          <w:tab w:val="left" w:pos="9906"/>
        </w:tabs>
        <w:ind w:right="129"/>
        <w:jc w:val="right"/>
        <w:rPr>
          <w:sz w:val="24"/>
          <w:szCs w:val="24"/>
        </w:rPr>
      </w:pPr>
      <w:r w:rsidRPr="00B42C33">
        <w:rPr>
          <w:sz w:val="24"/>
          <w:szCs w:val="24"/>
        </w:rPr>
        <w:t xml:space="preserve">                                                                          предельных параметров разрешенного</w:t>
      </w:r>
    </w:p>
    <w:p w:rsidR="002562E7" w:rsidRPr="00B42C33" w:rsidRDefault="002562E7" w:rsidP="002562E7">
      <w:pPr>
        <w:pStyle w:val="a3"/>
        <w:tabs>
          <w:tab w:val="left" w:pos="9906"/>
        </w:tabs>
        <w:ind w:right="129"/>
        <w:jc w:val="right"/>
        <w:rPr>
          <w:sz w:val="24"/>
          <w:szCs w:val="24"/>
        </w:rPr>
      </w:pPr>
      <w:r w:rsidRPr="00B42C33">
        <w:rPr>
          <w:sz w:val="24"/>
          <w:szCs w:val="24"/>
        </w:rPr>
        <w:t xml:space="preserve">                                                                        строительства, реконструкции объекта </w:t>
      </w:r>
    </w:p>
    <w:p w:rsidR="00B42C33" w:rsidRPr="002562E7" w:rsidRDefault="002562E7" w:rsidP="002562E7">
      <w:pPr>
        <w:pStyle w:val="a3"/>
        <w:tabs>
          <w:tab w:val="left" w:pos="9906"/>
        </w:tabs>
        <w:ind w:right="129"/>
        <w:jc w:val="right"/>
        <w:rPr>
          <w:sz w:val="24"/>
          <w:szCs w:val="24"/>
        </w:rPr>
      </w:pPr>
      <w:r w:rsidRPr="00B42C33">
        <w:rPr>
          <w:sz w:val="24"/>
          <w:szCs w:val="24"/>
        </w:rPr>
        <w:t xml:space="preserve">                                                                                          капитального строительства»</w:t>
      </w:r>
    </w:p>
    <w:p w:rsidR="00B42C33" w:rsidRDefault="00B42C33" w:rsidP="00B42C33">
      <w:pPr>
        <w:pStyle w:val="a3"/>
        <w:ind w:left="0"/>
        <w:rPr>
          <w:sz w:val="20"/>
        </w:rPr>
      </w:pPr>
    </w:p>
    <w:p w:rsidR="00B42C33" w:rsidRDefault="00B42C33" w:rsidP="00B42C33">
      <w:pPr>
        <w:pStyle w:val="a3"/>
        <w:spacing w:before="8"/>
        <w:ind w:left="0"/>
        <w:rPr>
          <w:sz w:val="17"/>
        </w:rPr>
      </w:pPr>
    </w:p>
    <w:p w:rsidR="00B42C33" w:rsidRDefault="00B42C33" w:rsidP="00B42C33">
      <w:pPr>
        <w:rPr>
          <w:sz w:val="17"/>
        </w:rPr>
        <w:sectPr w:rsidR="00B42C33">
          <w:headerReference w:type="default" r:id="rId11"/>
          <w:pgSz w:w="11910" w:h="16840"/>
          <w:pgMar w:top="1180" w:right="720" w:bottom="280" w:left="1000" w:header="738" w:footer="0" w:gutter="0"/>
          <w:pgNumType w:start="24"/>
          <w:cols w:space="720"/>
        </w:sectPr>
      </w:pPr>
    </w:p>
    <w:p w:rsidR="00B42C33" w:rsidRDefault="00B42C33" w:rsidP="00B42C33">
      <w:pPr>
        <w:spacing w:before="90"/>
        <w:ind w:left="132" w:right="38"/>
        <w:rPr>
          <w:sz w:val="24"/>
        </w:rPr>
      </w:pPr>
      <w:r>
        <w:rPr>
          <w:sz w:val="24"/>
        </w:rPr>
        <w:lastRenderedPageBreak/>
        <w:t>Бланк органа, осуществляющего предоставление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муницип</w:t>
      </w:r>
      <w:r w:rsidR="002562E7">
        <w:rPr>
          <w:sz w:val="24"/>
        </w:rPr>
        <w:t>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услуги</w:t>
      </w:r>
    </w:p>
    <w:p w:rsidR="00B42C33" w:rsidRDefault="00B42C33" w:rsidP="00B42C33">
      <w:pPr>
        <w:pStyle w:val="a3"/>
        <w:ind w:left="0"/>
        <w:rPr>
          <w:sz w:val="30"/>
        </w:rPr>
      </w:pPr>
      <w:r>
        <w:br w:type="column"/>
      </w:r>
    </w:p>
    <w:p w:rsidR="00B42C33" w:rsidRDefault="00B42C33" w:rsidP="00B42C33">
      <w:pPr>
        <w:pStyle w:val="a3"/>
        <w:ind w:left="0"/>
        <w:rPr>
          <w:sz w:val="30"/>
        </w:rPr>
      </w:pPr>
    </w:p>
    <w:p w:rsidR="00B42C33" w:rsidRDefault="00B42C33" w:rsidP="00B42C33">
      <w:pPr>
        <w:pStyle w:val="a3"/>
        <w:spacing w:before="1"/>
        <w:ind w:left="0"/>
        <w:rPr>
          <w:sz w:val="44"/>
        </w:rPr>
      </w:pPr>
    </w:p>
    <w:p w:rsidR="00B42C33" w:rsidRDefault="00B42C33" w:rsidP="00B42C33">
      <w:pPr>
        <w:spacing w:before="1"/>
        <w:ind w:left="132" w:right="220"/>
        <w:rPr>
          <w:i/>
          <w:sz w:val="28"/>
        </w:rPr>
      </w:pPr>
      <w:r>
        <w:rPr>
          <w:i/>
          <w:sz w:val="28"/>
        </w:rPr>
        <w:t>(фамилия, имя, отчество, место жительства - для физических лиц; полное наименование, место нахождения, ИНН –</w:t>
      </w:r>
      <w:r w:rsidR="002562E7">
        <w:rPr>
          <w:i/>
          <w:sz w:val="28"/>
        </w:rPr>
        <w:t xml:space="preserve"> </w:t>
      </w:r>
      <w:r>
        <w:rPr>
          <w:i/>
          <w:sz w:val="28"/>
        </w:rPr>
        <w:t>для юридических лиц )</w:t>
      </w:r>
    </w:p>
    <w:p w:rsidR="00B42C33" w:rsidRDefault="00B42C33" w:rsidP="00B42C33">
      <w:pPr>
        <w:rPr>
          <w:sz w:val="28"/>
        </w:rPr>
        <w:sectPr w:rsidR="00B42C33">
          <w:type w:val="continuous"/>
          <w:pgSz w:w="11910" w:h="16840"/>
          <w:pgMar w:top="1580" w:right="720" w:bottom="280" w:left="1000" w:header="720" w:footer="720" w:gutter="0"/>
          <w:cols w:num="2" w:space="720" w:equalWidth="0">
            <w:col w:w="3580" w:space="1802"/>
            <w:col w:w="4808"/>
          </w:cols>
        </w:sectPr>
      </w:pPr>
    </w:p>
    <w:p w:rsidR="00B42C33" w:rsidRDefault="00B42C33" w:rsidP="00B42C33">
      <w:pPr>
        <w:pStyle w:val="a3"/>
        <w:ind w:left="0"/>
        <w:rPr>
          <w:i/>
          <w:sz w:val="20"/>
        </w:rPr>
      </w:pPr>
    </w:p>
    <w:p w:rsidR="00B42C33" w:rsidRDefault="00B42C33" w:rsidP="00B42C33">
      <w:pPr>
        <w:pStyle w:val="a3"/>
        <w:ind w:left="0"/>
        <w:rPr>
          <w:i/>
          <w:sz w:val="20"/>
        </w:rPr>
      </w:pPr>
    </w:p>
    <w:p w:rsidR="00B42C33" w:rsidRDefault="00B42C33" w:rsidP="00B42C33">
      <w:pPr>
        <w:pStyle w:val="a3"/>
        <w:ind w:left="0"/>
        <w:rPr>
          <w:i/>
          <w:sz w:val="20"/>
        </w:rPr>
      </w:pPr>
    </w:p>
    <w:p w:rsidR="00B42C33" w:rsidRDefault="00B42C33" w:rsidP="00B42C33">
      <w:pPr>
        <w:pStyle w:val="a3"/>
        <w:spacing w:before="7"/>
        <w:ind w:left="0"/>
        <w:rPr>
          <w:i/>
          <w:sz w:val="22"/>
        </w:rPr>
      </w:pPr>
    </w:p>
    <w:p w:rsidR="00B42C33" w:rsidRDefault="00B42C33" w:rsidP="00B42C33">
      <w:pPr>
        <w:spacing w:before="88"/>
        <w:ind w:left="23" w:right="165"/>
        <w:jc w:val="center"/>
        <w:rPr>
          <w:b/>
          <w:sz w:val="26"/>
        </w:rPr>
      </w:pPr>
      <w:r>
        <w:rPr>
          <w:b/>
          <w:sz w:val="26"/>
        </w:rPr>
        <w:t>УВЕДОМЛЕНИЕ</w:t>
      </w:r>
    </w:p>
    <w:p w:rsidR="00B42C33" w:rsidRDefault="00B42C33" w:rsidP="00B42C33">
      <w:pPr>
        <w:spacing w:before="23" w:line="259" w:lineRule="auto"/>
        <w:ind w:left="157" w:right="307"/>
        <w:jc w:val="center"/>
        <w:rPr>
          <w:b/>
          <w:sz w:val="26"/>
        </w:rPr>
      </w:pPr>
      <w:r>
        <w:rPr>
          <w:b/>
          <w:sz w:val="26"/>
        </w:rPr>
        <w:t>об отказе в приеме документов, необходимых для предоставления муниципальн</w:t>
      </w:r>
      <w:r w:rsidR="002562E7">
        <w:rPr>
          <w:b/>
          <w:sz w:val="26"/>
        </w:rPr>
        <w:t>ой</w:t>
      </w:r>
      <w:r>
        <w:rPr>
          <w:b/>
          <w:sz w:val="26"/>
        </w:rPr>
        <w:t xml:space="preserve"> услуги</w:t>
      </w:r>
    </w:p>
    <w:p w:rsidR="00B42C33" w:rsidRDefault="00B42C33" w:rsidP="00B42C33">
      <w:pPr>
        <w:pStyle w:val="a3"/>
        <w:spacing w:before="8"/>
        <w:ind w:left="0"/>
        <w:rPr>
          <w:b/>
          <w:sz w:val="25"/>
        </w:rPr>
      </w:pPr>
    </w:p>
    <w:p w:rsidR="00B42C33" w:rsidRDefault="00B42C33" w:rsidP="00B42C33">
      <w:pPr>
        <w:pStyle w:val="a3"/>
        <w:tabs>
          <w:tab w:val="left" w:pos="2501"/>
          <w:tab w:val="left" w:pos="4867"/>
        </w:tabs>
        <w:ind w:left="1"/>
        <w:jc w:val="center"/>
      </w:pPr>
      <w:r>
        <w:t>от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42C33" w:rsidRDefault="00B42C33" w:rsidP="00B42C33">
      <w:pPr>
        <w:pStyle w:val="a3"/>
        <w:spacing w:before="7"/>
        <w:ind w:left="0"/>
        <w:rPr>
          <w:sz w:val="24"/>
        </w:rPr>
      </w:pPr>
    </w:p>
    <w:p w:rsidR="00B42C33" w:rsidRDefault="00B42C33" w:rsidP="00B42C33">
      <w:pPr>
        <w:pStyle w:val="a3"/>
        <w:tabs>
          <w:tab w:val="left" w:pos="9934"/>
        </w:tabs>
        <w:spacing w:before="89"/>
        <w:ind w:right="250" w:firstLine="708"/>
      </w:pPr>
      <w:r>
        <w:t>По результатам рассмотрения заявления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и представленных документов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42C33" w:rsidRDefault="00B42C33" w:rsidP="00B42C33">
      <w:pPr>
        <w:spacing w:line="252" w:lineRule="exact"/>
        <w:ind w:left="2007"/>
        <w:rPr>
          <w:i/>
        </w:rPr>
      </w:pPr>
      <w:r>
        <w:rPr>
          <w:i/>
        </w:rPr>
        <w:t>(Ф.И.О. физического лица, наименование юридического лица– заявителя,</w:t>
      </w:r>
    </w:p>
    <w:p w:rsidR="00B42C33" w:rsidRDefault="00B42C33" w:rsidP="00B42C33">
      <w:pPr>
        <w:pStyle w:val="a3"/>
        <w:spacing w:before="2"/>
        <w:ind w:left="0"/>
        <w:rPr>
          <w:i/>
          <w:sz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360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146685</wp:posOffset>
                </wp:positionV>
                <wp:extent cx="6284595" cy="1270"/>
                <wp:effectExtent l="5080" t="13970" r="6350" b="3810"/>
                <wp:wrapTopAndBottom/>
                <wp:docPr id="36" name="Полилиния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459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897"/>
                            <a:gd name="T2" fmla="+- 0 11029 1133"/>
                            <a:gd name="T3" fmla="*/ T2 w 98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97">
                              <a:moveTo>
                                <a:pt x="0" y="0"/>
                              </a:moveTo>
                              <a:lnTo>
                                <a:pt x="9896" y="0"/>
                              </a:lnTo>
                            </a:path>
                          </a:pathLst>
                        </a:custGeom>
                        <a:noFill/>
                        <a:ln w="70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6" o:spid="_x0000_s1026" style="position:absolute;margin-left:56.65pt;margin-top:11.55pt;width:494.85pt;height:.1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" path="m,l9896,e" filled="f" strokeweight=".19472mm">
                <v:path arrowok="t" o:connecttype="custom" o:connectlocs="0,0;6283960,0" o:connectangles="0,0"/>
                <w10:wrap type="topAndBottom" anchorx="page"/>
              </v:shape>
            </w:pict>
          </mc:Fallback>
        </mc:AlternateContent>
      </w:r>
    </w:p>
    <w:p w:rsidR="00B42C33" w:rsidRDefault="00B42C33" w:rsidP="00B42C33">
      <w:pPr>
        <w:spacing w:line="241" w:lineRule="exact"/>
        <w:ind w:left="157" w:right="156"/>
        <w:jc w:val="center"/>
        <w:rPr>
          <w:i/>
        </w:rPr>
      </w:pPr>
      <w:r>
        <w:rPr>
          <w:i/>
        </w:rPr>
        <w:t>дата направления заявления)</w:t>
      </w:r>
    </w:p>
    <w:p w:rsidR="00B42C33" w:rsidRDefault="00B42C33" w:rsidP="00B42C33">
      <w:pPr>
        <w:pStyle w:val="a3"/>
        <w:ind w:left="0"/>
        <w:rPr>
          <w:i/>
        </w:rPr>
      </w:pPr>
    </w:p>
    <w:p w:rsidR="00B42C33" w:rsidRDefault="00B42C33" w:rsidP="00B42C33">
      <w:pPr>
        <w:pStyle w:val="a3"/>
        <w:tabs>
          <w:tab w:val="left" w:pos="4360"/>
        </w:tabs>
        <w:ind w:right="689"/>
      </w:pPr>
      <w:r>
        <w:t>принято решение об отказе в приеме документов, необходимых для предоставления</w:t>
      </w:r>
      <w:r>
        <w:rPr>
          <w:spacing w:val="-8"/>
        </w:rPr>
        <w:t xml:space="preserve"> </w:t>
      </w:r>
      <w:r w:rsidR="002562E7">
        <w:t>муниципальной</w:t>
      </w:r>
      <w:r>
        <w:t xml:space="preserve"> услуги «Предоставлении разрешения на отклонение от предельных параметров разрешенного строительства, реконструкции объектов капитального строительства» в</w:t>
      </w:r>
      <w:r>
        <w:rPr>
          <w:spacing w:val="-38"/>
        </w:rPr>
        <w:t xml:space="preserve"> </w:t>
      </w:r>
      <w:r>
        <w:t>связи</w:t>
      </w:r>
    </w:p>
    <w:p w:rsidR="00B42C33" w:rsidRDefault="00B42C33" w:rsidP="00B42C33">
      <w:pPr>
        <w:pStyle w:val="a3"/>
        <w:tabs>
          <w:tab w:val="left" w:pos="9992"/>
        </w:tabs>
        <w:spacing w:line="320" w:lineRule="exact"/>
      </w:pPr>
      <w:r>
        <w:t>с: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42C33" w:rsidRDefault="00B42C33" w:rsidP="00B42C33">
      <w:pPr>
        <w:ind w:left="157" w:right="154"/>
        <w:jc w:val="center"/>
        <w:rPr>
          <w:i/>
        </w:rPr>
      </w:pPr>
      <w:r>
        <w:rPr>
          <w:i/>
        </w:rPr>
        <w:t>(указываются основания отказа в приеме документов, необходимых для предоставления</w:t>
      </w:r>
    </w:p>
    <w:p w:rsidR="00B42C33" w:rsidRDefault="00B42C33" w:rsidP="00B42C33">
      <w:pPr>
        <w:pStyle w:val="a3"/>
        <w:spacing w:before="1"/>
        <w:ind w:left="0"/>
        <w:rPr>
          <w:i/>
          <w:sz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4624" behindDoc="1" locked="0" layoutInCell="1" allowOverlap="1">
                <wp:simplePos x="0" y="0"/>
                <wp:positionH relativeFrom="page">
                  <wp:posOffset>727075</wp:posOffset>
                </wp:positionH>
                <wp:positionV relativeFrom="paragraph">
                  <wp:posOffset>146050</wp:posOffset>
                </wp:positionV>
                <wp:extent cx="6284595" cy="1270"/>
                <wp:effectExtent l="12700" t="5080" r="8255" b="12700"/>
                <wp:wrapTopAndBottom/>
                <wp:docPr id="35" name="Полилиния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4595" cy="1270"/>
                        </a:xfrm>
                        <a:custGeom>
                          <a:avLst/>
                          <a:gdLst>
                            <a:gd name="T0" fmla="+- 0 1145 1145"/>
                            <a:gd name="T1" fmla="*/ T0 w 9897"/>
                            <a:gd name="T2" fmla="+- 0 11041 1145"/>
                            <a:gd name="T3" fmla="*/ T2 w 98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97">
                              <a:moveTo>
                                <a:pt x="0" y="0"/>
                              </a:moveTo>
                              <a:lnTo>
                                <a:pt x="9896" y="0"/>
                              </a:lnTo>
                            </a:path>
                          </a:pathLst>
                        </a:custGeom>
                        <a:noFill/>
                        <a:ln w="70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5" o:spid="_x0000_s1026" style="position:absolute;margin-left:57.25pt;margin-top:11.5pt;width:494.85pt;height:.1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" path="m,l9896,e" filled="f" strokeweight=".19472mm">
                <v:path arrowok="t" o:connecttype="custom" o:connectlocs="0,0;6283960,0" o:connectangles="0,0"/>
                <w10:wrap type="topAndBottom" anchorx="page"/>
              </v:shape>
            </w:pict>
          </mc:Fallback>
        </mc:AlternateContent>
      </w:r>
    </w:p>
    <w:p w:rsidR="00B42C33" w:rsidRDefault="002562E7" w:rsidP="00B42C33">
      <w:pPr>
        <w:spacing w:line="241" w:lineRule="exact"/>
        <w:ind w:left="157" w:right="151"/>
        <w:jc w:val="center"/>
        <w:rPr>
          <w:i/>
        </w:rPr>
      </w:pPr>
      <w:r>
        <w:rPr>
          <w:i/>
        </w:rPr>
        <w:t>муниципальной</w:t>
      </w:r>
      <w:r w:rsidR="00B42C33">
        <w:rPr>
          <w:i/>
        </w:rPr>
        <w:t xml:space="preserve"> услуги)</w:t>
      </w:r>
    </w:p>
    <w:p w:rsidR="00B42C33" w:rsidRDefault="00B42C33" w:rsidP="00B42C33">
      <w:pPr>
        <w:pStyle w:val="a3"/>
        <w:spacing w:before="5"/>
        <w:ind w:left="0"/>
        <w:rPr>
          <w:i/>
        </w:rPr>
      </w:pPr>
    </w:p>
    <w:p w:rsidR="00B42C33" w:rsidRDefault="00B42C33" w:rsidP="00B42C33">
      <w:pPr>
        <w:pStyle w:val="a3"/>
        <w:ind w:right="287" w:firstLine="461"/>
      </w:pPr>
      <w:r>
        <w:t xml:space="preserve">Дополнительно информируем о возможности повторного обращения в орган, уполномоченный на предоставление </w:t>
      </w:r>
      <w:r w:rsidR="002562E7">
        <w:t>муниципальной</w:t>
      </w:r>
      <w:r>
        <w:t xml:space="preserve"> услуги с заявлением о предоставлении </w:t>
      </w:r>
      <w:r w:rsidR="006D6F74">
        <w:t xml:space="preserve">муниципальной </w:t>
      </w:r>
      <w:r>
        <w:t>услуги после устранения указанных нарушений.</w:t>
      </w:r>
    </w:p>
    <w:p w:rsidR="00B42C33" w:rsidRDefault="00B42C33" w:rsidP="00B42C33">
      <w:pPr>
        <w:jc w:val="both"/>
        <w:sectPr w:rsidR="00B42C33">
          <w:type w:val="continuous"/>
          <w:pgSz w:w="11910" w:h="16840"/>
          <w:pgMar w:top="1580" w:right="720" w:bottom="280" w:left="1000" w:header="720" w:footer="720" w:gutter="0"/>
          <w:cols w:space="720"/>
        </w:sectPr>
      </w:pPr>
    </w:p>
    <w:p w:rsidR="00B42C33" w:rsidRDefault="00B42C33" w:rsidP="00B42C33">
      <w:pPr>
        <w:pStyle w:val="a3"/>
        <w:spacing w:before="83"/>
        <w:ind w:right="202" w:firstLine="461"/>
      </w:pPr>
      <w:r>
        <w:lastRenderedPageBreak/>
        <w:t xml:space="preserve">Настоящее решение может быть обжаловано в досудебном порядке путем направления жалобы в орган, уполномоченный на предоставление </w:t>
      </w:r>
      <w:r w:rsidR="006D6F74">
        <w:t xml:space="preserve">муниципальной </w:t>
      </w:r>
      <w:r>
        <w:t xml:space="preserve">услуги </w:t>
      </w:r>
      <w:r>
        <w:rPr>
          <w:i/>
        </w:rPr>
        <w:t>(указать уполномоченный орган)</w:t>
      </w:r>
      <w:r>
        <w:t>, а также в судебном порядке.</w:t>
      </w:r>
    </w:p>
    <w:p w:rsidR="00B42C33" w:rsidRDefault="00B42C33" w:rsidP="00B42C33">
      <w:pPr>
        <w:pStyle w:val="a3"/>
        <w:ind w:left="0"/>
        <w:rPr>
          <w:sz w:val="30"/>
        </w:rPr>
      </w:pPr>
    </w:p>
    <w:p w:rsidR="00B42C33" w:rsidRDefault="00B42C33" w:rsidP="00B42C33">
      <w:pPr>
        <w:pStyle w:val="a3"/>
        <w:ind w:left="0"/>
        <w:rPr>
          <w:sz w:val="30"/>
        </w:rPr>
      </w:pPr>
    </w:p>
    <w:p w:rsidR="00B42C33" w:rsidRDefault="00B42C33" w:rsidP="00B42C33">
      <w:pPr>
        <w:pStyle w:val="a3"/>
        <w:spacing w:before="184" w:after="7"/>
      </w:pPr>
      <w:r>
        <w:t>Должностное лицо (ФИО)</w:t>
      </w:r>
    </w:p>
    <w:p w:rsidR="00B42C33" w:rsidRDefault="00B42C33" w:rsidP="00B42C33">
      <w:pPr>
        <w:pStyle w:val="a3"/>
        <w:spacing w:line="20" w:lineRule="exact"/>
        <w:ind w:left="5775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2735580" cy="6350"/>
                <wp:effectExtent l="0" t="3175" r="1270" b="0"/>
                <wp:docPr id="33" name="Группа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5580" cy="6350"/>
                          <a:chOff x="0" y="0"/>
                          <a:chExt cx="4308" cy="10"/>
                        </a:xfrm>
                      </wpg:grpSpPr>
                      <wps:wsp>
                        <wps:cNvPr id="34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308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33" o:spid="_x0000_s1026" style="width:215.4pt;height:.5pt;mso-position-horizontal-relative:char;mso-position-vertical-relative:line" coordsize="430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">
                <v:rect id="Rectangle 3" o:spid="_x0000_s1027" style="position:absolute;width:4308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F0AcYA&#10;AADbAAAADwAAAGRycy9kb3ducmV2LnhtbESPS2vDMBCE74X+B7GF3Bq5eZTEtRKaQKGXQl6H5Lax&#10;traJtXIk1XH766NAoMdhZr5hsnlnatGS85VlBS/9BARxbnXFhYLd9uN5AsIHZI21ZVLwSx7ms8eH&#10;DFNtL7ymdhMKESHsU1RQhtCkUvq8JIO+bxvi6H1bZzBE6QqpHV4i3NRykCSv0mDFcaHEhpYl5afN&#10;j1GwmE4W59WIv/7WxwMd9sfTeOASpXpP3fsbiEBd+A/f259awXAEty/xB8jZ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SF0AcYAAADbAAAADwAAAAAAAAAAAAAAAACYAgAAZHJz&#10;L2Rvd25yZXYueG1sUEsFBgAAAAAEAAQA9QAAAIsDAAAAAA==&#10;" fillcolor="black" stroked="f"/>
                <w10:anchorlock/>
              </v:group>
            </w:pict>
          </mc:Fallback>
        </mc:AlternateContent>
      </w:r>
    </w:p>
    <w:p w:rsidR="00B42C33" w:rsidRDefault="00B42C33" w:rsidP="00B42C33">
      <w:pPr>
        <w:pStyle w:val="a3"/>
        <w:spacing w:before="5"/>
        <w:ind w:left="0"/>
        <w:rPr>
          <w:sz w:val="26"/>
        </w:rPr>
      </w:pPr>
    </w:p>
    <w:p w:rsidR="00B42C33" w:rsidRDefault="00B42C33" w:rsidP="00B42C33">
      <w:pPr>
        <w:spacing w:before="91"/>
        <w:ind w:left="5832" w:right="165"/>
        <w:jc w:val="center"/>
        <w:rPr>
          <w:sz w:val="20"/>
        </w:rPr>
      </w:pPr>
      <w:r>
        <w:rPr>
          <w:sz w:val="20"/>
        </w:rPr>
        <w:t>(подпись должностного лица органа, осуществляющего</w:t>
      </w:r>
    </w:p>
    <w:p w:rsidR="00B42C33" w:rsidRDefault="00B42C33" w:rsidP="00B42C33">
      <w:pPr>
        <w:spacing w:line="229" w:lineRule="exact"/>
        <w:ind w:left="5831" w:right="165"/>
        <w:jc w:val="center"/>
        <w:rPr>
          <w:sz w:val="20"/>
        </w:rPr>
      </w:pPr>
      <w:r>
        <w:rPr>
          <w:sz w:val="20"/>
        </w:rPr>
        <w:t xml:space="preserve">предоставление </w:t>
      </w:r>
    </w:p>
    <w:p w:rsidR="00B42C33" w:rsidRDefault="002562E7" w:rsidP="00B42C33">
      <w:pPr>
        <w:spacing w:before="1"/>
        <w:ind w:left="5828" w:right="165"/>
        <w:jc w:val="center"/>
        <w:rPr>
          <w:sz w:val="20"/>
        </w:rPr>
      </w:pPr>
      <w:r>
        <w:rPr>
          <w:sz w:val="20"/>
        </w:rPr>
        <w:t>муниципальной</w:t>
      </w:r>
      <w:r w:rsidR="00B42C33">
        <w:rPr>
          <w:sz w:val="20"/>
        </w:rPr>
        <w:t xml:space="preserve"> услуги)</w:t>
      </w:r>
    </w:p>
    <w:p w:rsidR="00B42C33" w:rsidRDefault="00B42C33" w:rsidP="00B42C33">
      <w:pPr>
        <w:jc w:val="center"/>
        <w:rPr>
          <w:sz w:val="20"/>
        </w:rPr>
        <w:sectPr w:rsidR="00B42C33">
          <w:pgSz w:w="11910" w:h="16840"/>
          <w:pgMar w:top="1180" w:right="720" w:bottom="280" w:left="1000" w:header="738" w:footer="0" w:gutter="0"/>
          <w:cols w:space="720"/>
        </w:sectPr>
      </w:pPr>
    </w:p>
    <w:p w:rsidR="00C717A2" w:rsidRPr="006C1615" w:rsidRDefault="006C1615">
      <w:pPr>
        <w:pStyle w:val="a3"/>
        <w:spacing w:before="59"/>
        <w:ind w:left="10319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</w:t>
      </w:r>
      <w:r w:rsidR="006628DD" w:rsidRPr="006C1615">
        <w:rPr>
          <w:sz w:val="24"/>
          <w:szCs w:val="24"/>
        </w:rPr>
        <w:t>Приложение № 5</w:t>
      </w:r>
    </w:p>
    <w:p w:rsidR="006C1615" w:rsidRDefault="006C1615" w:rsidP="006C1615">
      <w:pPr>
        <w:ind w:left="6127" w:right="-119" w:firstLine="110"/>
        <w:jc w:val="right"/>
        <w:rPr>
          <w:rFonts w:eastAsia="Courier New"/>
          <w:color w:val="000000"/>
          <w:sz w:val="24"/>
          <w:szCs w:val="24"/>
          <w:lang w:bidi="ru-RU"/>
        </w:rPr>
      </w:pPr>
      <w:r w:rsidRPr="00826A89">
        <w:rPr>
          <w:rFonts w:eastAsia="Consolas"/>
          <w:color w:val="000000"/>
          <w:sz w:val="24"/>
          <w:szCs w:val="24"/>
        </w:rPr>
        <w:t>к Административному регламенту</w:t>
      </w:r>
      <w:r w:rsidRPr="00826A89">
        <w:rPr>
          <w:rFonts w:eastAsia="Courier New"/>
          <w:color w:val="000000"/>
          <w:sz w:val="24"/>
          <w:szCs w:val="24"/>
          <w:lang w:bidi="ru-RU"/>
        </w:rPr>
        <w:t xml:space="preserve"> предоставления</w:t>
      </w:r>
    </w:p>
    <w:p w:rsidR="00445B84" w:rsidRPr="00B42C33" w:rsidRDefault="006C1615" w:rsidP="00445B84">
      <w:pPr>
        <w:ind w:left="157"/>
        <w:jc w:val="right"/>
        <w:rPr>
          <w:sz w:val="24"/>
          <w:szCs w:val="24"/>
        </w:rPr>
      </w:pPr>
      <w:r w:rsidRPr="00826A89">
        <w:rPr>
          <w:rFonts w:eastAsia="Courier New"/>
          <w:color w:val="000000"/>
          <w:sz w:val="24"/>
          <w:szCs w:val="24"/>
          <w:lang w:bidi="ru-RU"/>
        </w:rPr>
        <w:t xml:space="preserve"> муниципальной услуги «</w:t>
      </w:r>
      <w:r w:rsidR="00445B84" w:rsidRPr="00B42C33">
        <w:rPr>
          <w:sz w:val="24"/>
          <w:szCs w:val="24"/>
        </w:rPr>
        <w:t xml:space="preserve">Предоставление разрешения на отклонение от </w:t>
      </w:r>
    </w:p>
    <w:p w:rsidR="00445B84" w:rsidRPr="00B42C33" w:rsidRDefault="00445B84" w:rsidP="00445B84">
      <w:pPr>
        <w:pStyle w:val="a3"/>
        <w:tabs>
          <w:tab w:val="left" w:pos="9906"/>
        </w:tabs>
        <w:ind w:right="129"/>
        <w:jc w:val="right"/>
        <w:rPr>
          <w:sz w:val="24"/>
          <w:szCs w:val="24"/>
        </w:rPr>
      </w:pPr>
      <w:r w:rsidRPr="00B42C33">
        <w:rPr>
          <w:sz w:val="24"/>
          <w:szCs w:val="24"/>
        </w:rPr>
        <w:t xml:space="preserve">                                                                          предельных параметров разрешенного</w:t>
      </w:r>
    </w:p>
    <w:p w:rsidR="00445B84" w:rsidRPr="00B42C33" w:rsidRDefault="00445B84" w:rsidP="00445B84">
      <w:pPr>
        <w:pStyle w:val="a3"/>
        <w:tabs>
          <w:tab w:val="left" w:pos="9906"/>
        </w:tabs>
        <w:ind w:right="129"/>
        <w:jc w:val="right"/>
        <w:rPr>
          <w:sz w:val="24"/>
          <w:szCs w:val="24"/>
        </w:rPr>
      </w:pPr>
      <w:r w:rsidRPr="00B42C33">
        <w:rPr>
          <w:sz w:val="24"/>
          <w:szCs w:val="24"/>
        </w:rPr>
        <w:t xml:space="preserve">                                                                        строительства, реконструкции объекта </w:t>
      </w:r>
    </w:p>
    <w:p w:rsidR="006C1615" w:rsidRPr="008B7D93" w:rsidRDefault="00445B84" w:rsidP="00445B84">
      <w:pPr>
        <w:ind w:left="6127" w:right="-119" w:firstLine="110"/>
        <w:jc w:val="right"/>
        <w:rPr>
          <w:rFonts w:eastAsia="Consolas"/>
          <w:color w:val="FFFFFF"/>
          <w:sz w:val="24"/>
          <w:szCs w:val="24"/>
          <w14:textFill>
            <w14:solidFill>
              <w14:srgbClr w14:val="FFFFFF">
                <w14:alpha w14:val="100000"/>
              </w14:srgbClr>
            </w14:solidFill>
          </w14:textFill>
        </w:rPr>
      </w:pPr>
      <w:r w:rsidRPr="00B42C33">
        <w:rPr>
          <w:sz w:val="24"/>
          <w:szCs w:val="24"/>
        </w:rPr>
        <w:t xml:space="preserve">                                                                                          капитального строительства</w:t>
      </w:r>
      <w:r w:rsidR="006C1615">
        <w:rPr>
          <w:rFonts w:eastAsia="Courier New"/>
          <w:color w:val="000000"/>
          <w:sz w:val="24"/>
          <w:szCs w:val="24"/>
          <w:lang w:bidi="ru-RU"/>
        </w:rPr>
        <w:t>»</w:t>
      </w:r>
    </w:p>
    <w:p w:rsidR="00C717A2" w:rsidRDefault="00C717A2">
      <w:pPr>
        <w:pStyle w:val="a3"/>
        <w:spacing w:before="5"/>
        <w:ind w:left="0"/>
        <w:jc w:val="left"/>
      </w:pPr>
    </w:p>
    <w:p w:rsidR="00C717A2" w:rsidRDefault="006628DD">
      <w:pPr>
        <w:ind w:left="568" w:right="153"/>
        <w:jc w:val="center"/>
        <w:rPr>
          <w:b/>
          <w:sz w:val="24"/>
        </w:rPr>
      </w:pPr>
      <w:r>
        <w:rPr>
          <w:b/>
          <w:sz w:val="24"/>
        </w:rPr>
        <w:t xml:space="preserve">Состав, последовательность и сроки выполнения административных процедур (действий) при предоставлении </w:t>
      </w:r>
    </w:p>
    <w:p w:rsidR="00C717A2" w:rsidRDefault="00213F99">
      <w:pPr>
        <w:ind w:left="152" w:right="153"/>
        <w:jc w:val="center"/>
        <w:rPr>
          <w:b/>
          <w:sz w:val="24"/>
        </w:rPr>
      </w:pPr>
      <w:r>
        <w:rPr>
          <w:b/>
          <w:sz w:val="24"/>
        </w:rPr>
        <w:t>муниципальной</w:t>
      </w:r>
      <w:r w:rsidR="006628DD">
        <w:rPr>
          <w:b/>
          <w:sz w:val="24"/>
        </w:rPr>
        <w:t xml:space="preserve"> услуги</w:t>
      </w:r>
    </w:p>
    <w:p w:rsidR="00C717A2" w:rsidRDefault="00C717A2">
      <w:pPr>
        <w:pStyle w:val="a3"/>
        <w:ind w:left="0"/>
        <w:jc w:val="left"/>
        <w:rPr>
          <w:b/>
          <w:sz w:val="20"/>
        </w:rPr>
      </w:pPr>
    </w:p>
    <w:p w:rsidR="00C717A2" w:rsidRDefault="00C717A2">
      <w:pPr>
        <w:pStyle w:val="a3"/>
        <w:ind w:left="0"/>
        <w:jc w:val="left"/>
        <w:rPr>
          <w:b/>
          <w:sz w:val="20"/>
        </w:rPr>
      </w:pPr>
    </w:p>
    <w:p w:rsidR="00C717A2" w:rsidRDefault="00C717A2">
      <w:pPr>
        <w:pStyle w:val="a3"/>
        <w:ind w:left="0"/>
        <w:jc w:val="left"/>
        <w:rPr>
          <w:b/>
          <w:sz w:val="12"/>
        </w:rPr>
      </w:pPr>
    </w:p>
    <w:tbl>
      <w:tblPr>
        <w:tblStyle w:val="TableNormal"/>
        <w:tblW w:w="14909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3"/>
        <w:gridCol w:w="2552"/>
        <w:gridCol w:w="2268"/>
        <w:gridCol w:w="2094"/>
        <w:gridCol w:w="2158"/>
        <w:gridCol w:w="1418"/>
        <w:gridCol w:w="2126"/>
      </w:tblGrid>
      <w:tr w:rsidR="00C717A2" w:rsidTr="00213F99">
        <w:trPr>
          <w:trHeight w:val="2210"/>
        </w:trPr>
        <w:tc>
          <w:tcPr>
            <w:tcW w:w="2293" w:type="dxa"/>
          </w:tcPr>
          <w:p w:rsidR="00C717A2" w:rsidRPr="00213F99" w:rsidRDefault="006628DD">
            <w:pPr>
              <w:pStyle w:val="TableParagraph"/>
              <w:spacing w:before="2"/>
              <w:ind w:left="186" w:right="173"/>
              <w:jc w:val="center"/>
              <w:rPr>
                <w:b/>
                <w:sz w:val="20"/>
                <w:szCs w:val="20"/>
              </w:rPr>
            </w:pPr>
            <w:r w:rsidRPr="00213F99">
              <w:rPr>
                <w:b/>
                <w:sz w:val="20"/>
                <w:szCs w:val="20"/>
              </w:rPr>
              <w:t>Основание для начала административной процедуры</w:t>
            </w:r>
          </w:p>
        </w:tc>
        <w:tc>
          <w:tcPr>
            <w:tcW w:w="2552" w:type="dxa"/>
          </w:tcPr>
          <w:p w:rsidR="00C717A2" w:rsidRPr="00213F99" w:rsidRDefault="006628DD">
            <w:pPr>
              <w:pStyle w:val="TableParagraph"/>
              <w:spacing w:before="2"/>
              <w:ind w:left="283" w:right="270" w:firstLine="3"/>
              <w:jc w:val="center"/>
              <w:rPr>
                <w:b/>
                <w:sz w:val="20"/>
                <w:szCs w:val="20"/>
              </w:rPr>
            </w:pPr>
            <w:r w:rsidRPr="00213F99">
              <w:rPr>
                <w:b/>
                <w:sz w:val="20"/>
                <w:szCs w:val="20"/>
              </w:rPr>
              <w:t>Содержание административных действий</w:t>
            </w:r>
          </w:p>
        </w:tc>
        <w:tc>
          <w:tcPr>
            <w:tcW w:w="2268" w:type="dxa"/>
          </w:tcPr>
          <w:p w:rsidR="00C717A2" w:rsidRPr="00213F99" w:rsidRDefault="006628DD">
            <w:pPr>
              <w:pStyle w:val="TableParagraph"/>
              <w:spacing w:before="2"/>
              <w:ind w:left="118" w:right="107" w:firstLine="1"/>
              <w:jc w:val="center"/>
              <w:rPr>
                <w:b/>
                <w:sz w:val="20"/>
                <w:szCs w:val="20"/>
              </w:rPr>
            </w:pPr>
            <w:r w:rsidRPr="00213F99">
              <w:rPr>
                <w:b/>
                <w:sz w:val="20"/>
                <w:szCs w:val="20"/>
              </w:rPr>
              <w:t xml:space="preserve">Срок  </w:t>
            </w:r>
            <w:r w:rsidR="00213F99" w:rsidRPr="00213F99">
              <w:rPr>
                <w:b/>
                <w:sz w:val="20"/>
                <w:szCs w:val="20"/>
              </w:rPr>
              <w:t>выполнения администра</w:t>
            </w:r>
            <w:r w:rsidRPr="00213F99">
              <w:rPr>
                <w:b/>
                <w:sz w:val="20"/>
                <w:szCs w:val="20"/>
              </w:rPr>
              <w:t>тивных действий</w:t>
            </w:r>
          </w:p>
        </w:tc>
        <w:tc>
          <w:tcPr>
            <w:tcW w:w="2094" w:type="dxa"/>
          </w:tcPr>
          <w:p w:rsidR="00213F99" w:rsidRDefault="00213F99">
            <w:pPr>
              <w:pStyle w:val="TableParagraph"/>
              <w:spacing w:before="2" w:line="270" w:lineRule="atLeast"/>
              <w:ind w:left="111" w:right="94" w:hanging="2"/>
              <w:jc w:val="center"/>
              <w:rPr>
                <w:b/>
                <w:sz w:val="20"/>
                <w:szCs w:val="20"/>
              </w:rPr>
            </w:pPr>
            <w:r w:rsidRPr="00213F99">
              <w:rPr>
                <w:b/>
                <w:sz w:val="20"/>
                <w:szCs w:val="20"/>
              </w:rPr>
              <w:t>Должностное лицо, ответственн</w:t>
            </w:r>
            <w:r>
              <w:rPr>
                <w:b/>
                <w:sz w:val="20"/>
                <w:szCs w:val="20"/>
              </w:rPr>
              <w:t>ое за выполнение</w:t>
            </w:r>
          </w:p>
          <w:p w:rsidR="00C717A2" w:rsidRPr="00213F99" w:rsidRDefault="00213F99">
            <w:pPr>
              <w:pStyle w:val="TableParagraph"/>
              <w:spacing w:before="2" w:line="270" w:lineRule="atLeast"/>
              <w:ind w:left="111" w:right="94" w:hanging="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администра</w:t>
            </w:r>
            <w:r w:rsidR="006628DD" w:rsidRPr="00213F99">
              <w:rPr>
                <w:b/>
                <w:sz w:val="20"/>
                <w:szCs w:val="20"/>
              </w:rPr>
              <w:t>тивного действия</w:t>
            </w:r>
          </w:p>
        </w:tc>
        <w:tc>
          <w:tcPr>
            <w:tcW w:w="2158" w:type="dxa"/>
          </w:tcPr>
          <w:p w:rsidR="00C717A2" w:rsidRPr="00213F99" w:rsidRDefault="006628DD">
            <w:pPr>
              <w:pStyle w:val="TableParagraph"/>
              <w:spacing w:before="2"/>
              <w:ind w:left="152" w:right="135"/>
              <w:jc w:val="center"/>
              <w:rPr>
                <w:b/>
                <w:sz w:val="20"/>
                <w:szCs w:val="20"/>
              </w:rPr>
            </w:pPr>
            <w:r w:rsidRPr="00213F99">
              <w:rPr>
                <w:b/>
                <w:sz w:val="20"/>
                <w:szCs w:val="20"/>
              </w:rPr>
              <w:t>Ме</w:t>
            </w:r>
            <w:r w:rsidR="00213F99">
              <w:rPr>
                <w:b/>
                <w:sz w:val="20"/>
                <w:szCs w:val="20"/>
              </w:rPr>
              <w:t>сто выполнения административ</w:t>
            </w:r>
            <w:r w:rsidR="00213F99" w:rsidRPr="00213F99">
              <w:rPr>
                <w:b/>
                <w:sz w:val="20"/>
                <w:szCs w:val="20"/>
              </w:rPr>
              <w:t>но</w:t>
            </w:r>
            <w:r w:rsidRPr="00213F99">
              <w:rPr>
                <w:b/>
                <w:sz w:val="20"/>
                <w:szCs w:val="20"/>
              </w:rPr>
              <w:t>го дейс</w:t>
            </w:r>
            <w:r w:rsidR="00213F99" w:rsidRPr="00213F99">
              <w:rPr>
                <w:b/>
                <w:sz w:val="20"/>
                <w:szCs w:val="20"/>
              </w:rPr>
              <w:t>твия/ используемая информационн</w:t>
            </w:r>
            <w:r w:rsidRPr="00213F99">
              <w:rPr>
                <w:b/>
                <w:sz w:val="20"/>
                <w:szCs w:val="20"/>
              </w:rPr>
              <w:t>ая система</w:t>
            </w:r>
          </w:p>
        </w:tc>
        <w:tc>
          <w:tcPr>
            <w:tcW w:w="1418" w:type="dxa"/>
          </w:tcPr>
          <w:p w:rsidR="00C717A2" w:rsidRPr="00213F99" w:rsidRDefault="006628DD">
            <w:pPr>
              <w:pStyle w:val="TableParagraph"/>
              <w:spacing w:before="2"/>
              <w:ind w:left="178" w:right="154" w:hanging="8"/>
              <w:jc w:val="both"/>
              <w:rPr>
                <w:b/>
                <w:sz w:val="20"/>
                <w:szCs w:val="20"/>
              </w:rPr>
            </w:pPr>
            <w:r w:rsidRPr="00213F99">
              <w:rPr>
                <w:b/>
                <w:sz w:val="20"/>
                <w:szCs w:val="20"/>
              </w:rPr>
              <w:t>Критерии принятия решения</w:t>
            </w:r>
          </w:p>
        </w:tc>
        <w:tc>
          <w:tcPr>
            <w:tcW w:w="2126" w:type="dxa"/>
          </w:tcPr>
          <w:p w:rsidR="00C717A2" w:rsidRPr="00213F99" w:rsidRDefault="00213F99">
            <w:pPr>
              <w:pStyle w:val="TableParagraph"/>
              <w:spacing w:before="2"/>
              <w:ind w:left="136" w:right="118" w:hanging="1"/>
              <w:jc w:val="center"/>
              <w:rPr>
                <w:b/>
                <w:sz w:val="20"/>
                <w:szCs w:val="20"/>
              </w:rPr>
            </w:pPr>
            <w:r w:rsidRPr="00213F99">
              <w:rPr>
                <w:b/>
                <w:sz w:val="20"/>
                <w:szCs w:val="20"/>
              </w:rPr>
              <w:t>Результат административ</w:t>
            </w:r>
            <w:r w:rsidR="006628DD" w:rsidRPr="00213F99">
              <w:rPr>
                <w:b/>
                <w:sz w:val="20"/>
                <w:szCs w:val="20"/>
              </w:rPr>
              <w:t>ного действия, способ фиксации</w:t>
            </w:r>
          </w:p>
        </w:tc>
      </w:tr>
      <w:tr w:rsidR="00C717A2" w:rsidTr="00213F99">
        <w:trPr>
          <w:trHeight w:val="275"/>
        </w:trPr>
        <w:tc>
          <w:tcPr>
            <w:tcW w:w="2293" w:type="dxa"/>
          </w:tcPr>
          <w:p w:rsidR="00C717A2" w:rsidRDefault="006628DD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2552" w:type="dxa"/>
          </w:tcPr>
          <w:p w:rsidR="00C717A2" w:rsidRDefault="006628DD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2268" w:type="dxa"/>
          </w:tcPr>
          <w:p w:rsidR="00C717A2" w:rsidRDefault="006628DD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2094" w:type="dxa"/>
          </w:tcPr>
          <w:p w:rsidR="00C717A2" w:rsidRDefault="006628DD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2158" w:type="dxa"/>
          </w:tcPr>
          <w:p w:rsidR="00C717A2" w:rsidRDefault="006628DD">
            <w:pPr>
              <w:pStyle w:val="TableParagraph"/>
              <w:spacing w:line="256" w:lineRule="exact"/>
              <w:ind w:left="1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1418" w:type="dxa"/>
          </w:tcPr>
          <w:p w:rsidR="00C717A2" w:rsidRDefault="006628DD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2126" w:type="dxa"/>
          </w:tcPr>
          <w:p w:rsidR="00C717A2" w:rsidRDefault="006628DD">
            <w:pPr>
              <w:pStyle w:val="TableParagraph"/>
              <w:spacing w:line="256" w:lineRule="exact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</w:tr>
      <w:tr w:rsidR="00C717A2" w:rsidRPr="00213F99" w:rsidTr="00213F99">
        <w:trPr>
          <w:trHeight w:val="551"/>
        </w:trPr>
        <w:tc>
          <w:tcPr>
            <w:tcW w:w="14909" w:type="dxa"/>
            <w:gridSpan w:val="7"/>
          </w:tcPr>
          <w:p w:rsidR="00C717A2" w:rsidRPr="00213F99" w:rsidRDefault="006628DD">
            <w:pPr>
              <w:pStyle w:val="TableParagraph"/>
              <w:tabs>
                <w:tab w:val="left" w:pos="5402"/>
              </w:tabs>
              <w:spacing w:line="270" w:lineRule="exact"/>
              <w:ind w:left="4696"/>
            </w:pPr>
            <w:r w:rsidRPr="00213F99">
              <w:t>1.</w:t>
            </w:r>
            <w:r w:rsidRPr="00213F99">
              <w:tab/>
              <w:t>Проверка документов и регистрация заявления</w:t>
            </w:r>
          </w:p>
        </w:tc>
      </w:tr>
      <w:tr w:rsidR="00C175B5" w:rsidRPr="00213F99" w:rsidTr="00213F99">
        <w:trPr>
          <w:trHeight w:val="270"/>
        </w:trPr>
        <w:tc>
          <w:tcPr>
            <w:tcW w:w="2293" w:type="dxa"/>
            <w:tcBorders>
              <w:bottom w:val="nil"/>
            </w:tcBorders>
          </w:tcPr>
          <w:p w:rsidR="00C175B5" w:rsidRPr="00C175B5" w:rsidRDefault="00C175B5" w:rsidP="00C175B5">
            <w:pPr>
              <w:pStyle w:val="TableParagraph"/>
              <w:ind w:left="110"/>
              <w:rPr>
                <w:sz w:val="20"/>
                <w:szCs w:val="20"/>
              </w:rPr>
            </w:pPr>
            <w:r w:rsidRPr="00C175B5">
              <w:rPr>
                <w:sz w:val="20"/>
                <w:szCs w:val="20"/>
              </w:rPr>
              <w:t>Поступление заявления и</w:t>
            </w:r>
            <w:r>
              <w:rPr>
                <w:sz w:val="20"/>
                <w:szCs w:val="20"/>
              </w:rPr>
              <w:t xml:space="preserve"> документов для предоставления Муниципальной услуги</w:t>
            </w:r>
          </w:p>
        </w:tc>
        <w:tc>
          <w:tcPr>
            <w:tcW w:w="2552" w:type="dxa"/>
            <w:tcBorders>
              <w:bottom w:val="nil"/>
            </w:tcBorders>
          </w:tcPr>
          <w:p w:rsidR="00C175B5" w:rsidRPr="00C175B5" w:rsidRDefault="00C175B5" w:rsidP="00C175B5">
            <w:pPr>
              <w:pStyle w:val="TableParagraph"/>
              <w:spacing w:line="250" w:lineRule="exact"/>
              <w:ind w:left="110"/>
              <w:rPr>
                <w:sz w:val="20"/>
                <w:szCs w:val="20"/>
              </w:rPr>
            </w:pPr>
            <w:r w:rsidRPr="00C175B5">
              <w:rPr>
                <w:sz w:val="20"/>
                <w:szCs w:val="20"/>
              </w:rPr>
              <w:t>Прием и проверка</w:t>
            </w:r>
            <w:r>
              <w:rPr>
                <w:sz w:val="20"/>
                <w:szCs w:val="20"/>
              </w:rPr>
              <w:t xml:space="preserve"> комплектности документов на наличие/отсутствие оснований для отказа в приеме документов, предусмотренных пунктом 2.8 Административного регламента</w:t>
            </w:r>
          </w:p>
        </w:tc>
        <w:tc>
          <w:tcPr>
            <w:tcW w:w="2268" w:type="dxa"/>
            <w:tcBorders>
              <w:bottom w:val="nil"/>
            </w:tcBorders>
          </w:tcPr>
          <w:p w:rsidR="00C175B5" w:rsidRPr="00C175B5" w:rsidRDefault="00C175B5" w:rsidP="00C175B5">
            <w:pPr>
              <w:pStyle w:val="TableParagraph"/>
              <w:spacing w:line="250" w:lineRule="exact"/>
              <w:ind w:left="88" w:right="128"/>
              <w:rPr>
                <w:sz w:val="20"/>
                <w:szCs w:val="20"/>
              </w:rPr>
            </w:pPr>
            <w:r w:rsidRPr="00C175B5">
              <w:rPr>
                <w:sz w:val="20"/>
                <w:szCs w:val="20"/>
              </w:rPr>
              <w:t>До 1 рабочего дня</w:t>
            </w:r>
          </w:p>
        </w:tc>
        <w:tc>
          <w:tcPr>
            <w:tcW w:w="2094" w:type="dxa"/>
            <w:tcBorders>
              <w:bottom w:val="nil"/>
            </w:tcBorders>
          </w:tcPr>
          <w:p w:rsidR="00C175B5" w:rsidRPr="00C175B5" w:rsidRDefault="00C175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Должностно</w:t>
            </w:r>
            <w:r w:rsidRPr="00C175B5">
              <w:rPr>
                <w:sz w:val="20"/>
                <w:szCs w:val="20"/>
              </w:rPr>
              <w:t>е лицо Упол</w:t>
            </w:r>
            <w:r>
              <w:rPr>
                <w:sz w:val="20"/>
                <w:szCs w:val="20"/>
              </w:rPr>
              <w:t>номоченного органа, ответственн</w:t>
            </w:r>
            <w:r w:rsidRPr="00C175B5">
              <w:rPr>
                <w:sz w:val="20"/>
                <w:szCs w:val="20"/>
              </w:rPr>
              <w:t xml:space="preserve">ое за </w:t>
            </w:r>
            <w:r>
              <w:rPr>
                <w:sz w:val="20"/>
                <w:szCs w:val="20"/>
              </w:rPr>
              <w:t xml:space="preserve"> предоставление муниципальной услуги</w:t>
            </w:r>
          </w:p>
        </w:tc>
        <w:tc>
          <w:tcPr>
            <w:tcW w:w="2158" w:type="dxa"/>
            <w:tcBorders>
              <w:bottom w:val="nil"/>
            </w:tcBorders>
          </w:tcPr>
          <w:p w:rsidR="00C175B5" w:rsidRPr="00C175B5" w:rsidRDefault="00C175B5" w:rsidP="00C175B5">
            <w:pPr>
              <w:pStyle w:val="TableParagraph"/>
              <w:spacing w:line="250" w:lineRule="exact"/>
              <w:ind w:left="111"/>
              <w:rPr>
                <w:sz w:val="20"/>
                <w:szCs w:val="20"/>
              </w:rPr>
            </w:pPr>
            <w:r w:rsidRPr="00C175B5">
              <w:rPr>
                <w:sz w:val="20"/>
                <w:szCs w:val="20"/>
              </w:rPr>
              <w:t>Уполномоченны</w:t>
            </w:r>
            <w:r>
              <w:rPr>
                <w:sz w:val="20"/>
                <w:szCs w:val="20"/>
              </w:rPr>
              <w:t>й орган/ГИС/ПГС</w:t>
            </w:r>
          </w:p>
        </w:tc>
        <w:tc>
          <w:tcPr>
            <w:tcW w:w="1418" w:type="dxa"/>
            <w:vMerge w:val="restart"/>
          </w:tcPr>
          <w:p w:rsidR="00C175B5" w:rsidRPr="00C175B5" w:rsidRDefault="00C175B5" w:rsidP="00C175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C175B5" w:rsidRPr="00CD2D57" w:rsidRDefault="00C175B5" w:rsidP="00222B08">
            <w:pPr>
              <w:pStyle w:val="TableParagraph"/>
              <w:spacing w:line="250" w:lineRule="exact"/>
              <w:ind w:left="112"/>
              <w:jc w:val="both"/>
              <w:rPr>
                <w:sz w:val="20"/>
                <w:szCs w:val="20"/>
              </w:rPr>
            </w:pPr>
            <w:r w:rsidRPr="00C175B5">
              <w:rPr>
                <w:sz w:val="20"/>
                <w:szCs w:val="20"/>
              </w:rPr>
              <w:t>Регистрация</w:t>
            </w:r>
            <w:r>
              <w:rPr>
                <w:sz w:val="20"/>
                <w:szCs w:val="20"/>
              </w:rPr>
              <w:t xml:space="preserve"> заявления </w:t>
            </w:r>
            <w:r w:rsidRPr="00CD2D57">
              <w:rPr>
                <w:sz w:val="20"/>
                <w:szCs w:val="20"/>
              </w:rPr>
              <w:t>и документов</w:t>
            </w:r>
            <w:r w:rsidR="00222B08">
              <w:rPr>
                <w:sz w:val="20"/>
                <w:szCs w:val="20"/>
              </w:rPr>
              <w:t xml:space="preserve"> </w:t>
            </w:r>
            <w:r w:rsidRPr="00CD2D57">
              <w:rPr>
                <w:sz w:val="20"/>
                <w:szCs w:val="20"/>
              </w:rPr>
              <w:t>в ГИС (присвоение номера и датирование);</w:t>
            </w:r>
          </w:p>
          <w:p w:rsidR="00C175B5" w:rsidRPr="00C175B5" w:rsidRDefault="00CD2D57" w:rsidP="00222B08">
            <w:pPr>
              <w:pStyle w:val="TableParagraph"/>
              <w:spacing w:line="250" w:lineRule="exact"/>
              <w:ind w:left="112"/>
              <w:jc w:val="both"/>
              <w:rPr>
                <w:sz w:val="20"/>
                <w:szCs w:val="20"/>
              </w:rPr>
            </w:pPr>
            <w:r w:rsidRPr="00CD2D57">
              <w:rPr>
                <w:sz w:val="20"/>
                <w:szCs w:val="20"/>
              </w:rPr>
              <w:t xml:space="preserve">назначение </w:t>
            </w:r>
            <w:r w:rsidR="00C175B5" w:rsidRPr="00CD2D57">
              <w:rPr>
                <w:sz w:val="20"/>
                <w:szCs w:val="20"/>
              </w:rPr>
              <w:t xml:space="preserve"> </w:t>
            </w:r>
            <w:r w:rsidRPr="00CD2D57">
              <w:rPr>
                <w:sz w:val="20"/>
                <w:szCs w:val="20"/>
              </w:rPr>
              <w:t>должностного лица Уполномоченного органа, ответственного за  предоставление муниципальной услуги</w:t>
            </w:r>
          </w:p>
        </w:tc>
      </w:tr>
      <w:tr w:rsidR="00C717A2" w:rsidRPr="00213F99" w:rsidTr="00213F99">
        <w:trPr>
          <w:trHeight w:val="265"/>
        </w:trPr>
        <w:tc>
          <w:tcPr>
            <w:tcW w:w="2293" w:type="dxa"/>
            <w:tcBorders>
              <w:top w:val="nil"/>
              <w:bottom w:val="nil"/>
            </w:tcBorders>
          </w:tcPr>
          <w:p w:rsidR="00C717A2" w:rsidRPr="00C175B5" w:rsidRDefault="00C717A2">
            <w:pPr>
              <w:pStyle w:val="TableParagraph"/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C717A2" w:rsidRPr="00C175B5" w:rsidRDefault="00C717A2">
            <w:pPr>
              <w:pStyle w:val="TableParagraph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717A2" w:rsidRPr="00C175B5" w:rsidRDefault="00C717A2">
            <w:pPr>
              <w:pStyle w:val="TableParagraph"/>
            </w:pPr>
          </w:p>
        </w:tc>
        <w:tc>
          <w:tcPr>
            <w:tcW w:w="2094" w:type="dxa"/>
            <w:tcBorders>
              <w:top w:val="nil"/>
              <w:bottom w:val="nil"/>
            </w:tcBorders>
          </w:tcPr>
          <w:p w:rsidR="00C717A2" w:rsidRPr="00C175B5" w:rsidRDefault="00C717A2">
            <w:pPr>
              <w:pStyle w:val="TableParagraph"/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C717A2" w:rsidRPr="00C175B5" w:rsidRDefault="00C717A2">
            <w:pPr>
              <w:pStyle w:val="TableParagraph"/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C717A2" w:rsidRPr="00C175B5" w:rsidRDefault="00C717A2"/>
        </w:tc>
        <w:tc>
          <w:tcPr>
            <w:tcW w:w="2126" w:type="dxa"/>
            <w:tcBorders>
              <w:top w:val="nil"/>
              <w:bottom w:val="nil"/>
            </w:tcBorders>
          </w:tcPr>
          <w:p w:rsidR="00C717A2" w:rsidRPr="00CD2D57" w:rsidRDefault="00CD2D57" w:rsidP="00222B08">
            <w:pPr>
              <w:pStyle w:val="TableParagraph"/>
              <w:spacing w:line="246" w:lineRule="exact"/>
              <w:jc w:val="both"/>
              <w:rPr>
                <w:sz w:val="20"/>
                <w:szCs w:val="20"/>
              </w:rPr>
            </w:pPr>
            <w:r>
              <w:t xml:space="preserve"> </w:t>
            </w:r>
            <w:r>
              <w:rPr>
                <w:sz w:val="20"/>
                <w:szCs w:val="20"/>
              </w:rPr>
              <w:t>и передача ему документов</w:t>
            </w:r>
            <w:r w:rsidRPr="00CD2D57">
              <w:rPr>
                <w:sz w:val="20"/>
                <w:szCs w:val="20"/>
              </w:rPr>
              <w:t xml:space="preserve"> </w:t>
            </w:r>
          </w:p>
        </w:tc>
      </w:tr>
      <w:tr w:rsidR="00C717A2" w:rsidRPr="00213F99" w:rsidTr="00213F99">
        <w:trPr>
          <w:trHeight w:val="265"/>
        </w:trPr>
        <w:tc>
          <w:tcPr>
            <w:tcW w:w="2293" w:type="dxa"/>
            <w:tcBorders>
              <w:top w:val="nil"/>
              <w:bottom w:val="nil"/>
            </w:tcBorders>
          </w:tcPr>
          <w:p w:rsidR="00C717A2" w:rsidRPr="00C175B5" w:rsidRDefault="00C717A2">
            <w:pPr>
              <w:pStyle w:val="TableParagraph"/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C717A2" w:rsidRPr="00C175B5" w:rsidRDefault="00C717A2">
            <w:pPr>
              <w:pStyle w:val="TableParagraph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717A2" w:rsidRPr="00C175B5" w:rsidRDefault="00C717A2">
            <w:pPr>
              <w:pStyle w:val="TableParagraph"/>
            </w:pPr>
          </w:p>
        </w:tc>
        <w:tc>
          <w:tcPr>
            <w:tcW w:w="2094" w:type="dxa"/>
            <w:tcBorders>
              <w:top w:val="nil"/>
              <w:bottom w:val="nil"/>
            </w:tcBorders>
          </w:tcPr>
          <w:p w:rsidR="00C717A2" w:rsidRPr="00C175B5" w:rsidRDefault="00C717A2">
            <w:pPr>
              <w:pStyle w:val="TableParagraph"/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C717A2" w:rsidRPr="00C175B5" w:rsidRDefault="00C717A2">
            <w:pPr>
              <w:pStyle w:val="TableParagraph"/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C717A2" w:rsidRPr="00C175B5" w:rsidRDefault="00C717A2"/>
        </w:tc>
        <w:tc>
          <w:tcPr>
            <w:tcW w:w="2126" w:type="dxa"/>
            <w:tcBorders>
              <w:top w:val="nil"/>
              <w:bottom w:val="nil"/>
            </w:tcBorders>
          </w:tcPr>
          <w:p w:rsidR="00C717A2" w:rsidRPr="00C175B5" w:rsidRDefault="00C717A2" w:rsidP="00222B08">
            <w:pPr>
              <w:pStyle w:val="TableParagraph"/>
              <w:spacing w:line="246" w:lineRule="exact"/>
              <w:jc w:val="both"/>
            </w:pPr>
          </w:p>
        </w:tc>
      </w:tr>
      <w:tr w:rsidR="00C717A2" w:rsidRPr="00213F99" w:rsidTr="00544726">
        <w:trPr>
          <w:trHeight w:val="60"/>
        </w:trPr>
        <w:tc>
          <w:tcPr>
            <w:tcW w:w="2293" w:type="dxa"/>
            <w:tcBorders>
              <w:top w:val="nil"/>
            </w:tcBorders>
          </w:tcPr>
          <w:p w:rsidR="00C717A2" w:rsidRPr="00C175B5" w:rsidRDefault="00C717A2">
            <w:pPr>
              <w:pStyle w:val="TableParagraph"/>
            </w:pPr>
          </w:p>
        </w:tc>
        <w:tc>
          <w:tcPr>
            <w:tcW w:w="2552" w:type="dxa"/>
            <w:tcBorders>
              <w:top w:val="nil"/>
            </w:tcBorders>
          </w:tcPr>
          <w:p w:rsidR="00C717A2" w:rsidRPr="00C175B5" w:rsidRDefault="00C717A2">
            <w:pPr>
              <w:pStyle w:val="TableParagraph"/>
            </w:pPr>
          </w:p>
        </w:tc>
        <w:tc>
          <w:tcPr>
            <w:tcW w:w="2268" w:type="dxa"/>
            <w:tcBorders>
              <w:top w:val="nil"/>
            </w:tcBorders>
          </w:tcPr>
          <w:p w:rsidR="00C717A2" w:rsidRPr="00C175B5" w:rsidRDefault="00C717A2">
            <w:pPr>
              <w:pStyle w:val="TableParagraph"/>
            </w:pPr>
          </w:p>
        </w:tc>
        <w:tc>
          <w:tcPr>
            <w:tcW w:w="2094" w:type="dxa"/>
            <w:tcBorders>
              <w:top w:val="nil"/>
            </w:tcBorders>
          </w:tcPr>
          <w:p w:rsidR="00C717A2" w:rsidRPr="00C175B5" w:rsidRDefault="00C717A2">
            <w:pPr>
              <w:pStyle w:val="TableParagraph"/>
            </w:pPr>
          </w:p>
        </w:tc>
        <w:tc>
          <w:tcPr>
            <w:tcW w:w="2158" w:type="dxa"/>
            <w:tcBorders>
              <w:top w:val="nil"/>
            </w:tcBorders>
          </w:tcPr>
          <w:p w:rsidR="00C717A2" w:rsidRPr="00C175B5" w:rsidRDefault="00C717A2">
            <w:pPr>
              <w:pStyle w:val="TableParagraph"/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C717A2" w:rsidRPr="00C175B5" w:rsidRDefault="00C717A2"/>
        </w:tc>
        <w:tc>
          <w:tcPr>
            <w:tcW w:w="2126" w:type="dxa"/>
            <w:tcBorders>
              <w:top w:val="nil"/>
            </w:tcBorders>
          </w:tcPr>
          <w:p w:rsidR="00C717A2" w:rsidRPr="00C175B5" w:rsidRDefault="00C717A2" w:rsidP="00C175B5">
            <w:pPr>
              <w:pStyle w:val="TableParagraph"/>
              <w:spacing w:line="251" w:lineRule="exact"/>
            </w:pPr>
          </w:p>
        </w:tc>
      </w:tr>
    </w:tbl>
    <w:p w:rsidR="00C717A2" w:rsidRPr="00213F99" w:rsidRDefault="00C717A2">
      <w:pPr>
        <w:spacing w:line="251" w:lineRule="exact"/>
        <w:sectPr w:rsidR="00C717A2" w:rsidRPr="00213F99">
          <w:headerReference w:type="default" r:id="rId12"/>
          <w:pgSz w:w="16840" w:h="11910" w:orient="landscape"/>
          <w:pgMar w:top="780" w:right="1020" w:bottom="280" w:left="1020" w:header="0" w:footer="0" w:gutter="0"/>
          <w:cols w:space="720"/>
        </w:sectPr>
      </w:pPr>
    </w:p>
    <w:p w:rsidR="00C717A2" w:rsidRPr="00213F99" w:rsidRDefault="00C717A2">
      <w:pPr>
        <w:pStyle w:val="a3"/>
        <w:spacing w:before="8"/>
        <w:ind w:left="0"/>
        <w:jc w:val="left"/>
        <w:rPr>
          <w:b/>
          <w:sz w:val="22"/>
          <w:szCs w:val="22"/>
        </w:rPr>
      </w:pPr>
    </w:p>
    <w:tbl>
      <w:tblPr>
        <w:tblStyle w:val="TableNormal"/>
        <w:tblW w:w="14964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0"/>
        <w:gridCol w:w="423"/>
        <w:gridCol w:w="2118"/>
        <w:gridCol w:w="565"/>
        <w:gridCol w:w="1694"/>
        <w:gridCol w:w="423"/>
        <w:gridCol w:w="1662"/>
        <w:gridCol w:w="2149"/>
        <w:gridCol w:w="48"/>
        <w:gridCol w:w="1364"/>
        <w:gridCol w:w="2118"/>
      </w:tblGrid>
      <w:tr w:rsidR="00C717A2" w:rsidRPr="00213F99" w:rsidTr="00D85291">
        <w:trPr>
          <w:trHeight w:val="1215"/>
        </w:trPr>
        <w:tc>
          <w:tcPr>
            <w:tcW w:w="2400" w:type="dxa"/>
            <w:vMerge w:val="restart"/>
            <w:tcBorders>
              <w:top w:val="single" w:sz="4" w:space="0" w:color="auto"/>
            </w:tcBorders>
          </w:tcPr>
          <w:p w:rsidR="00C717A2" w:rsidRPr="00213F99" w:rsidRDefault="00C717A2"/>
        </w:tc>
        <w:tc>
          <w:tcPr>
            <w:tcW w:w="2541" w:type="dxa"/>
            <w:gridSpan w:val="2"/>
          </w:tcPr>
          <w:p w:rsidR="00C717A2" w:rsidRPr="00CD2D57" w:rsidRDefault="006628DD" w:rsidP="00CD2D57">
            <w:pPr>
              <w:pStyle w:val="TableParagraph"/>
              <w:ind w:left="110" w:right="307"/>
              <w:rPr>
                <w:sz w:val="20"/>
                <w:szCs w:val="20"/>
              </w:rPr>
            </w:pPr>
            <w:r w:rsidRPr="00CD2D57">
              <w:rPr>
                <w:sz w:val="20"/>
                <w:szCs w:val="20"/>
              </w:rPr>
              <w:t>Принятие решения об отказе в приеме документов, в случае выявления оснований для отказа в приеме</w:t>
            </w:r>
          </w:p>
          <w:p w:rsidR="00C717A2" w:rsidRPr="00CD2D57" w:rsidRDefault="006628DD" w:rsidP="00CD2D57">
            <w:pPr>
              <w:pStyle w:val="TableParagraph"/>
              <w:spacing w:line="261" w:lineRule="exact"/>
              <w:ind w:left="110"/>
              <w:rPr>
                <w:sz w:val="20"/>
                <w:szCs w:val="20"/>
              </w:rPr>
            </w:pPr>
            <w:r w:rsidRPr="00CD2D57">
              <w:rPr>
                <w:sz w:val="20"/>
                <w:szCs w:val="20"/>
              </w:rPr>
              <w:t>документов</w:t>
            </w:r>
          </w:p>
        </w:tc>
        <w:tc>
          <w:tcPr>
            <w:tcW w:w="2259" w:type="dxa"/>
            <w:gridSpan w:val="2"/>
          </w:tcPr>
          <w:p w:rsidR="00C717A2" w:rsidRPr="00CD2D57" w:rsidRDefault="00C717A2" w:rsidP="00CD2D5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85" w:type="dxa"/>
            <w:gridSpan w:val="2"/>
          </w:tcPr>
          <w:p w:rsidR="00C717A2" w:rsidRPr="00CD2D57" w:rsidRDefault="00C717A2" w:rsidP="00CD2D5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49" w:type="dxa"/>
          </w:tcPr>
          <w:p w:rsidR="00C717A2" w:rsidRPr="00CD2D57" w:rsidRDefault="00C717A2" w:rsidP="00CD2D5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12" w:type="dxa"/>
            <w:gridSpan w:val="2"/>
          </w:tcPr>
          <w:p w:rsidR="00C717A2" w:rsidRPr="00CD2D57" w:rsidRDefault="00C717A2" w:rsidP="00CD2D57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118" w:type="dxa"/>
          </w:tcPr>
          <w:p w:rsidR="00C717A2" w:rsidRPr="00CD2D57" w:rsidRDefault="00C717A2" w:rsidP="00CD2D57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</w:tr>
      <w:tr w:rsidR="00C717A2" w:rsidRPr="00213F99" w:rsidTr="00D85291">
        <w:trPr>
          <w:trHeight w:val="1428"/>
        </w:trPr>
        <w:tc>
          <w:tcPr>
            <w:tcW w:w="2400" w:type="dxa"/>
            <w:vMerge/>
            <w:tcBorders>
              <w:top w:val="nil"/>
            </w:tcBorders>
          </w:tcPr>
          <w:p w:rsidR="00C717A2" w:rsidRPr="00213F99" w:rsidRDefault="00C717A2"/>
        </w:tc>
        <w:tc>
          <w:tcPr>
            <w:tcW w:w="2541" w:type="dxa"/>
            <w:gridSpan w:val="2"/>
          </w:tcPr>
          <w:p w:rsidR="00C717A2" w:rsidRPr="00CD2D57" w:rsidRDefault="006628DD" w:rsidP="00CD2D57">
            <w:pPr>
              <w:pStyle w:val="TableParagraph"/>
              <w:ind w:left="110" w:right="144"/>
              <w:rPr>
                <w:sz w:val="20"/>
                <w:szCs w:val="20"/>
              </w:rPr>
            </w:pPr>
            <w:r w:rsidRPr="00CD2D57">
              <w:rPr>
                <w:sz w:val="20"/>
                <w:szCs w:val="20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2259" w:type="dxa"/>
            <w:gridSpan w:val="2"/>
          </w:tcPr>
          <w:p w:rsidR="00C717A2" w:rsidRPr="00CD2D57" w:rsidRDefault="00C717A2" w:rsidP="00CD2D5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85" w:type="dxa"/>
            <w:gridSpan w:val="2"/>
          </w:tcPr>
          <w:p w:rsidR="00C717A2" w:rsidRPr="00CD2D57" w:rsidRDefault="00CD2D57" w:rsidP="00CD2D57">
            <w:pPr>
              <w:pStyle w:val="TableParagraph"/>
              <w:ind w:left="108" w:right="10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Должностно</w:t>
            </w:r>
            <w:r w:rsidRPr="00C175B5">
              <w:rPr>
                <w:sz w:val="20"/>
                <w:szCs w:val="20"/>
              </w:rPr>
              <w:t>е лицо Упол</w:t>
            </w:r>
            <w:r>
              <w:rPr>
                <w:sz w:val="20"/>
                <w:szCs w:val="20"/>
              </w:rPr>
              <w:t xml:space="preserve">номоченного органа, ответственное </w:t>
            </w:r>
            <w:r w:rsidRPr="00C175B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="006628DD" w:rsidRPr="00CD2D57">
              <w:rPr>
                <w:sz w:val="20"/>
                <w:szCs w:val="20"/>
              </w:rPr>
              <w:t>за регистрацию</w:t>
            </w:r>
          </w:p>
          <w:p w:rsidR="00C717A2" w:rsidRPr="00CD2D57" w:rsidRDefault="00CD2D57" w:rsidP="00CD2D57">
            <w:pPr>
              <w:pStyle w:val="TableParagraph"/>
              <w:ind w:left="108" w:right="1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корреспонде</w:t>
            </w:r>
            <w:r w:rsidR="006628DD" w:rsidRPr="00CD2D57">
              <w:rPr>
                <w:sz w:val="20"/>
                <w:szCs w:val="20"/>
              </w:rPr>
              <w:t>нции</w:t>
            </w:r>
          </w:p>
        </w:tc>
        <w:tc>
          <w:tcPr>
            <w:tcW w:w="2149" w:type="dxa"/>
          </w:tcPr>
          <w:p w:rsidR="00C717A2" w:rsidRPr="00CD2D57" w:rsidRDefault="00222B08" w:rsidP="00CD2D57">
            <w:pPr>
              <w:pStyle w:val="TableParagraph"/>
              <w:ind w:left="111" w:right="140"/>
              <w:rPr>
                <w:sz w:val="20"/>
                <w:szCs w:val="20"/>
              </w:rPr>
            </w:pPr>
            <w:r w:rsidRPr="00C175B5">
              <w:rPr>
                <w:sz w:val="20"/>
                <w:szCs w:val="20"/>
              </w:rPr>
              <w:t>Уполномоченны</w:t>
            </w:r>
            <w:r>
              <w:rPr>
                <w:sz w:val="20"/>
                <w:szCs w:val="20"/>
              </w:rPr>
              <w:t>й орган/ГИС/ПГС</w:t>
            </w:r>
          </w:p>
        </w:tc>
        <w:tc>
          <w:tcPr>
            <w:tcW w:w="1412" w:type="dxa"/>
            <w:gridSpan w:val="2"/>
          </w:tcPr>
          <w:p w:rsidR="00C717A2" w:rsidRPr="00CD2D57" w:rsidRDefault="00C717A2" w:rsidP="00CD2D57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118" w:type="dxa"/>
          </w:tcPr>
          <w:p w:rsidR="00C717A2" w:rsidRPr="00CD2D57" w:rsidRDefault="00C717A2" w:rsidP="00CD2D57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</w:tr>
      <w:tr w:rsidR="00C717A2" w:rsidRPr="00213F99" w:rsidTr="00544726">
        <w:trPr>
          <w:trHeight w:val="466"/>
        </w:trPr>
        <w:tc>
          <w:tcPr>
            <w:tcW w:w="14964" w:type="dxa"/>
            <w:gridSpan w:val="11"/>
          </w:tcPr>
          <w:p w:rsidR="00C717A2" w:rsidRPr="00213F99" w:rsidRDefault="006628DD" w:rsidP="00CD2D57">
            <w:pPr>
              <w:pStyle w:val="TableParagraph"/>
              <w:tabs>
                <w:tab w:val="left" w:pos="5517"/>
              </w:tabs>
              <w:spacing w:line="270" w:lineRule="exact"/>
              <w:ind w:left="4809"/>
              <w:jc w:val="both"/>
            </w:pPr>
            <w:r w:rsidRPr="00213F99">
              <w:t>2.</w:t>
            </w:r>
            <w:r w:rsidRPr="00213F99">
              <w:tab/>
              <w:t>Получение сведений посредством</w:t>
            </w:r>
            <w:r w:rsidRPr="00213F99">
              <w:rPr>
                <w:spacing w:val="-2"/>
              </w:rPr>
              <w:t xml:space="preserve"> </w:t>
            </w:r>
            <w:r w:rsidRPr="00213F99">
              <w:t>СМЭВ</w:t>
            </w:r>
          </w:p>
        </w:tc>
      </w:tr>
      <w:tr w:rsidR="00544726" w:rsidRPr="00213F99" w:rsidTr="00D85291">
        <w:trPr>
          <w:trHeight w:val="234"/>
        </w:trPr>
        <w:tc>
          <w:tcPr>
            <w:tcW w:w="2823" w:type="dxa"/>
            <w:gridSpan w:val="2"/>
            <w:tcBorders>
              <w:bottom w:val="nil"/>
            </w:tcBorders>
          </w:tcPr>
          <w:p w:rsidR="00544726" w:rsidRPr="00763F34" w:rsidRDefault="00544726" w:rsidP="00763F34">
            <w:pPr>
              <w:pStyle w:val="TableParagraph"/>
              <w:rPr>
                <w:sz w:val="20"/>
                <w:szCs w:val="20"/>
              </w:rPr>
            </w:pPr>
            <w:r w:rsidRPr="00894733">
              <w:rPr>
                <w:sz w:val="20"/>
                <w:szCs w:val="20"/>
              </w:rPr>
              <w:t>пакет</w:t>
            </w:r>
          </w:p>
          <w:p w:rsidR="00544726" w:rsidRPr="00763F34" w:rsidRDefault="00544726" w:rsidP="00763F34">
            <w:r w:rsidRPr="00894733">
              <w:rPr>
                <w:sz w:val="20"/>
                <w:szCs w:val="20"/>
              </w:rPr>
              <w:t>зарегистрированных</w:t>
            </w:r>
          </w:p>
          <w:p w:rsidR="00544726" w:rsidRPr="00763F34" w:rsidRDefault="00544726" w:rsidP="00763F34">
            <w:r w:rsidRPr="00894733">
              <w:rPr>
                <w:sz w:val="20"/>
                <w:szCs w:val="20"/>
              </w:rPr>
              <w:t>документов,</w:t>
            </w:r>
          </w:p>
          <w:p w:rsidR="00544726" w:rsidRPr="00763F34" w:rsidRDefault="00544726" w:rsidP="00763F34">
            <w:r w:rsidRPr="00894733">
              <w:rPr>
                <w:sz w:val="20"/>
                <w:szCs w:val="20"/>
              </w:rPr>
              <w:t>поступивших</w:t>
            </w:r>
          </w:p>
          <w:p w:rsidR="00544726" w:rsidRPr="00763F34" w:rsidRDefault="00544726" w:rsidP="00763F34">
            <w:r w:rsidRPr="00894733">
              <w:rPr>
                <w:sz w:val="20"/>
                <w:szCs w:val="20"/>
              </w:rPr>
              <w:t>должностному лицу,</w:t>
            </w:r>
          </w:p>
          <w:p w:rsidR="00544726" w:rsidRPr="00763F34" w:rsidRDefault="00544726" w:rsidP="00763F34">
            <w:r w:rsidRPr="00894733">
              <w:rPr>
                <w:sz w:val="20"/>
                <w:szCs w:val="20"/>
              </w:rPr>
              <w:t>ответственному за</w:t>
            </w:r>
          </w:p>
          <w:p w:rsidR="00544726" w:rsidRPr="00763F34" w:rsidRDefault="00544726" w:rsidP="00763F34">
            <w:r w:rsidRPr="00894733">
              <w:rPr>
                <w:sz w:val="20"/>
                <w:szCs w:val="20"/>
              </w:rPr>
              <w:t>предоставление</w:t>
            </w:r>
          </w:p>
          <w:p w:rsidR="00544726" w:rsidRPr="00763F34" w:rsidRDefault="00544726" w:rsidP="00763F34">
            <w:r w:rsidRPr="00894733">
              <w:rPr>
                <w:sz w:val="20"/>
                <w:szCs w:val="20"/>
              </w:rPr>
              <w:t>муниципальной</w:t>
            </w:r>
            <w:r w:rsidRPr="00894733">
              <w:rPr>
                <w:spacing w:val="53"/>
                <w:sz w:val="20"/>
                <w:szCs w:val="20"/>
              </w:rPr>
              <w:t xml:space="preserve"> </w:t>
            </w:r>
            <w:r w:rsidRPr="00894733">
              <w:rPr>
                <w:sz w:val="20"/>
                <w:szCs w:val="20"/>
              </w:rPr>
              <w:t>услуги</w:t>
            </w:r>
          </w:p>
          <w:p w:rsidR="00544726" w:rsidRPr="00763F34" w:rsidRDefault="00544726" w:rsidP="00763F34">
            <w:pPr>
              <w:pStyle w:val="TableParagraph"/>
              <w:ind w:left="110"/>
              <w:rPr>
                <w:sz w:val="20"/>
                <w:szCs w:val="20"/>
              </w:rPr>
            </w:pPr>
          </w:p>
        </w:tc>
        <w:tc>
          <w:tcPr>
            <w:tcW w:w="2683" w:type="dxa"/>
            <w:gridSpan w:val="2"/>
            <w:tcBorders>
              <w:bottom w:val="nil"/>
            </w:tcBorders>
          </w:tcPr>
          <w:tbl>
            <w:tblPr>
              <w:tblStyle w:val="TableNormal"/>
              <w:tblW w:w="14964" w:type="dxa"/>
              <w:tblInd w:w="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4964"/>
            </w:tblGrid>
            <w:tr w:rsidR="00544726" w:rsidRPr="00894733" w:rsidTr="00544726">
              <w:trPr>
                <w:trHeight w:val="234"/>
              </w:trPr>
              <w:tc>
                <w:tcPr>
                  <w:tcW w:w="14964" w:type="dxa"/>
                  <w:tcBorders>
                    <w:bottom w:val="nil"/>
                  </w:tcBorders>
                </w:tcPr>
                <w:p w:rsidR="00544726" w:rsidRPr="00894733" w:rsidRDefault="00544726" w:rsidP="00544726">
                  <w:pPr>
                    <w:pStyle w:val="TableParagraph"/>
                    <w:jc w:val="both"/>
                    <w:rPr>
                      <w:sz w:val="20"/>
                      <w:szCs w:val="20"/>
                    </w:rPr>
                  </w:pPr>
                  <w:r w:rsidRPr="00894733">
                    <w:rPr>
                      <w:sz w:val="20"/>
                      <w:szCs w:val="20"/>
                    </w:rPr>
                    <w:t>направление</w:t>
                  </w:r>
                </w:p>
              </w:tc>
            </w:tr>
            <w:tr w:rsidR="00544726" w:rsidRPr="00894733" w:rsidTr="00544726">
              <w:trPr>
                <w:trHeight w:val="232"/>
              </w:trPr>
              <w:tc>
                <w:tcPr>
                  <w:tcW w:w="14964" w:type="dxa"/>
                  <w:tcBorders>
                    <w:top w:val="nil"/>
                    <w:bottom w:val="nil"/>
                  </w:tcBorders>
                </w:tcPr>
                <w:p w:rsidR="00544726" w:rsidRPr="00894733" w:rsidRDefault="00544726" w:rsidP="005C0AC1">
                  <w:pPr>
                    <w:pStyle w:val="TableParagraph"/>
                    <w:jc w:val="both"/>
                    <w:rPr>
                      <w:sz w:val="20"/>
                      <w:szCs w:val="20"/>
                    </w:rPr>
                  </w:pPr>
                  <w:r w:rsidRPr="00894733">
                    <w:rPr>
                      <w:sz w:val="20"/>
                      <w:szCs w:val="20"/>
                    </w:rPr>
                    <w:t>межведомственных</w:t>
                  </w:r>
                </w:p>
              </w:tc>
            </w:tr>
            <w:tr w:rsidR="00544726" w:rsidRPr="00894733" w:rsidTr="00544726">
              <w:trPr>
                <w:trHeight w:val="232"/>
              </w:trPr>
              <w:tc>
                <w:tcPr>
                  <w:tcW w:w="14964" w:type="dxa"/>
                  <w:tcBorders>
                    <w:top w:val="nil"/>
                    <w:bottom w:val="nil"/>
                  </w:tcBorders>
                </w:tcPr>
                <w:p w:rsidR="00544726" w:rsidRPr="00894733" w:rsidRDefault="00544726" w:rsidP="00544726">
                  <w:pPr>
                    <w:pStyle w:val="TableParagraph"/>
                    <w:spacing w:line="256" w:lineRule="exact"/>
                    <w:jc w:val="both"/>
                    <w:rPr>
                      <w:sz w:val="20"/>
                      <w:szCs w:val="20"/>
                    </w:rPr>
                  </w:pPr>
                  <w:r w:rsidRPr="00894733">
                    <w:rPr>
                      <w:sz w:val="20"/>
                      <w:szCs w:val="20"/>
                    </w:rPr>
                    <w:t>запросов в органы и</w:t>
                  </w:r>
                </w:p>
              </w:tc>
            </w:tr>
            <w:tr w:rsidR="00544726" w:rsidRPr="00894733" w:rsidTr="00544726">
              <w:trPr>
                <w:trHeight w:val="232"/>
              </w:trPr>
              <w:tc>
                <w:tcPr>
                  <w:tcW w:w="14964" w:type="dxa"/>
                  <w:tcBorders>
                    <w:top w:val="nil"/>
                    <w:bottom w:val="nil"/>
                  </w:tcBorders>
                </w:tcPr>
                <w:p w:rsidR="00544726" w:rsidRPr="00894733" w:rsidRDefault="00544726" w:rsidP="00544726">
                  <w:pPr>
                    <w:pStyle w:val="TableParagraph"/>
                    <w:spacing w:line="256" w:lineRule="exact"/>
                    <w:jc w:val="both"/>
                    <w:rPr>
                      <w:sz w:val="20"/>
                      <w:szCs w:val="20"/>
                    </w:rPr>
                  </w:pPr>
                  <w:r w:rsidRPr="00894733">
                    <w:rPr>
                      <w:sz w:val="20"/>
                      <w:szCs w:val="20"/>
                    </w:rPr>
                    <w:t>организации</w:t>
                  </w:r>
                </w:p>
              </w:tc>
            </w:tr>
          </w:tbl>
          <w:p w:rsidR="00544726" w:rsidRPr="00894733" w:rsidRDefault="00544726" w:rsidP="005C0AC1">
            <w:pPr>
              <w:pStyle w:val="TableParagraph"/>
              <w:ind w:left="110"/>
              <w:jc w:val="both"/>
              <w:rPr>
                <w:sz w:val="20"/>
                <w:szCs w:val="20"/>
              </w:rPr>
            </w:pPr>
          </w:p>
        </w:tc>
        <w:tc>
          <w:tcPr>
            <w:tcW w:w="2117" w:type="dxa"/>
            <w:gridSpan w:val="2"/>
            <w:tcBorders>
              <w:bottom w:val="nil"/>
            </w:tcBorders>
          </w:tcPr>
          <w:tbl>
            <w:tblPr>
              <w:tblStyle w:val="TableNormal"/>
              <w:tblW w:w="14964" w:type="dxa"/>
              <w:tblInd w:w="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4964"/>
            </w:tblGrid>
            <w:tr w:rsidR="00544726" w:rsidRPr="00894733" w:rsidTr="00544726">
              <w:trPr>
                <w:trHeight w:val="234"/>
              </w:trPr>
              <w:tc>
                <w:tcPr>
                  <w:tcW w:w="14964" w:type="dxa"/>
                  <w:tcBorders>
                    <w:bottom w:val="nil"/>
                  </w:tcBorders>
                </w:tcPr>
                <w:p w:rsidR="00544726" w:rsidRPr="00894733" w:rsidRDefault="00544726" w:rsidP="005C0AC1">
                  <w:pPr>
                    <w:pStyle w:val="TableParagraph"/>
                    <w:ind w:left="108"/>
                    <w:jc w:val="both"/>
                    <w:rPr>
                      <w:sz w:val="20"/>
                      <w:szCs w:val="20"/>
                    </w:rPr>
                  </w:pPr>
                  <w:r w:rsidRPr="00894733">
                    <w:rPr>
                      <w:sz w:val="20"/>
                      <w:szCs w:val="20"/>
                    </w:rPr>
                    <w:t>в день</w:t>
                  </w:r>
                </w:p>
              </w:tc>
            </w:tr>
            <w:tr w:rsidR="00544726" w:rsidRPr="00894733" w:rsidTr="00544726">
              <w:trPr>
                <w:trHeight w:val="232"/>
              </w:trPr>
              <w:tc>
                <w:tcPr>
                  <w:tcW w:w="14964" w:type="dxa"/>
                  <w:tcBorders>
                    <w:top w:val="nil"/>
                    <w:bottom w:val="nil"/>
                  </w:tcBorders>
                </w:tcPr>
                <w:p w:rsidR="00544726" w:rsidRPr="00894733" w:rsidRDefault="00544726" w:rsidP="005C0AC1">
                  <w:pPr>
                    <w:pStyle w:val="TableParagraph"/>
                    <w:ind w:left="108"/>
                    <w:jc w:val="both"/>
                    <w:rPr>
                      <w:sz w:val="20"/>
                      <w:szCs w:val="20"/>
                    </w:rPr>
                  </w:pPr>
                  <w:r w:rsidRPr="00894733">
                    <w:rPr>
                      <w:sz w:val="20"/>
                      <w:szCs w:val="20"/>
                    </w:rPr>
                    <w:t>регистрации</w:t>
                  </w:r>
                </w:p>
              </w:tc>
            </w:tr>
            <w:tr w:rsidR="00544726" w:rsidRPr="00894733" w:rsidTr="00544726">
              <w:trPr>
                <w:trHeight w:val="232"/>
              </w:trPr>
              <w:tc>
                <w:tcPr>
                  <w:tcW w:w="14964" w:type="dxa"/>
                  <w:tcBorders>
                    <w:top w:val="nil"/>
                    <w:bottom w:val="nil"/>
                  </w:tcBorders>
                </w:tcPr>
                <w:p w:rsidR="00544726" w:rsidRPr="00894733" w:rsidRDefault="00544726" w:rsidP="005C0AC1">
                  <w:pPr>
                    <w:pStyle w:val="TableParagraph"/>
                    <w:ind w:left="108"/>
                    <w:jc w:val="both"/>
                    <w:rPr>
                      <w:sz w:val="20"/>
                      <w:szCs w:val="20"/>
                    </w:rPr>
                  </w:pPr>
                  <w:r w:rsidRPr="00894733">
                    <w:rPr>
                      <w:sz w:val="20"/>
                      <w:szCs w:val="20"/>
                    </w:rPr>
                    <w:t>заявления и</w:t>
                  </w:r>
                </w:p>
              </w:tc>
            </w:tr>
            <w:tr w:rsidR="00544726" w:rsidRPr="00894733" w:rsidTr="00544726">
              <w:trPr>
                <w:trHeight w:val="232"/>
              </w:trPr>
              <w:tc>
                <w:tcPr>
                  <w:tcW w:w="14964" w:type="dxa"/>
                  <w:tcBorders>
                    <w:top w:val="nil"/>
                    <w:bottom w:val="nil"/>
                  </w:tcBorders>
                </w:tcPr>
                <w:p w:rsidR="00544726" w:rsidRPr="00894733" w:rsidRDefault="00544726" w:rsidP="005C0AC1">
                  <w:pPr>
                    <w:pStyle w:val="TableParagraph"/>
                    <w:ind w:left="108"/>
                    <w:jc w:val="both"/>
                    <w:rPr>
                      <w:sz w:val="20"/>
                      <w:szCs w:val="20"/>
                    </w:rPr>
                  </w:pPr>
                  <w:r w:rsidRPr="00894733">
                    <w:rPr>
                      <w:sz w:val="20"/>
                      <w:szCs w:val="20"/>
                    </w:rPr>
                    <w:t>документов</w:t>
                  </w:r>
                </w:p>
              </w:tc>
            </w:tr>
          </w:tbl>
          <w:p w:rsidR="00544726" w:rsidRPr="00894733" w:rsidRDefault="00544726" w:rsidP="005C0AC1">
            <w:pPr>
              <w:pStyle w:val="TableParagraph"/>
              <w:ind w:left="108"/>
              <w:jc w:val="both"/>
              <w:rPr>
                <w:sz w:val="20"/>
                <w:szCs w:val="20"/>
              </w:rPr>
            </w:pPr>
          </w:p>
        </w:tc>
        <w:tc>
          <w:tcPr>
            <w:tcW w:w="1662" w:type="dxa"/>
            <w:tcBorders>
              <w:bottom w:val="nil"/>
            </w:tcBorders>
          </w:tcPr>
          <w:p w:rsidR="00544726" w:rsidRDefault="00544726" w:rsidP="00763F34">
            <w:pPr>
              <w:pStyle w:val="TableParagraph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Должностно</w:t>
            </w:r>
            <w:r w:rsidRPr="00C175B5">
              <w:rPr>
                <w:sz w:val="20"/>
                <w:szCs w:val="20"/>
              </w:rPr>
              <w:t>е лицо Упол</w:t>
            </w:r>
            <w:r>
              <w:rPr>
                <w:sz w:val="20"/>
                <w:szCs w:val="20"/>
              </w:rPr>
              <w:t>номоченного органа, ответственн</w:t>
            </w:r>
            <w:r w:rsidRPr="00C175B5">
              <w:rPr>
                <w:sz w:val="20"/>
                <w:szCs w:val="20"/>
              </w:rPr>
              <w:t xml:space="preserve">ое за </w:t>
            </w:r>
            <w:r>
              <w:rPr>
                <w:sz w:val="20"/>
                <w:szCs w:val="20"/>
              </w:rPr>
              <w:t xml:space="preserve"> предоставление муниципальной услуги</w:t>
            </w:r>
          </w:p>
          <w:p w:rsidR="00544726" w:rsidRPr="00763F34" w:rsidRDefault="00544726" w:rsidP="00763F34"/>
          <w:p w:rsidR="00544726" w:rsidRPr="00763F34" w:rsidRDefault="00544726" w:rsidP="00763F34"/>
          <w:p w:rsidR="00544726" w:rsidRPr="00763F34" w:rsidRDefault="00544726" w:rsidP="00763F34"/>
          <w:p w:rsidR="00544726" w:rsidRPr="00763F34" w:rsidRDefault="00544726" w:rsidP="00763F34"/>
          <w:p w:rsidR="00544726" w:rsidRPr="00763F34" w:rsidRDefault="00544726" w:rsidP="00763F34"/>
          <w:p w:rsidR="00544726" w:rsidRPr="00763F34" w:rsidRDefault="00544726" w:rsidP="00763F34"/>
          <w:p w:rsidR="00544726" w:rsidRPr="00763F34" w:rsidRDefault="00544726" w:rsidP="00763F34"/>
          <w:p w:rsidR="00544726" w:rsidRPr="00763F34" w:rsidRDefault="00544726" w:rsidP="00763F34"/>
          <w:p w:rsidR="00544726" w:rsidRPr="00763F34" w:rsidRDefault="00544726" w:rsidP="00763F34"/>
        </w:tc>
        <w:tc>
          <w:tcPr>
            <w:tcW w:w="2197" w:type="dxa"/>
            <w:gridSpan w:val="2"/>
            <w:tcBorders>
              <w:bottom w:val="nil"/>
            </w:tcBorders>
          </w:tcPr>
          <w:p w:rsidR="00544726" w:rsidRDefault="00544726" w:rsidP="00763F34">
            <w:r w:rsidRPr="007B3CDA">
              <w:rPr>
                <w:sz w:val="20"/>
                <w:szCs w:val="20"/>
              </w:rPr>
              <w:t>Уполномоченны</w:t>
            </w:r>
            <w:r>
              <w:rPr>
                <w:sz w:val="20"/>
                <w:szCs w:val="20"/>
              </w:rPr>
              <w:t>й орган/ГИС/ПГС/СМЭВ</w:t>
            </w:r>
          </w:p>
        </w:tc>
        <w:tc>
          <w:tcPr>
            <w:tcW w:w="1364" w:type="dxa"/>
            <w:tcBorders>
              <w:bottom w:val="nil"/>
            </w:tcBorders>
          </w:tcPr>
          <w:p w:rsidR="00544726" w:rsidRDefault="00544726" w:rsidP="00CD2D57">
            <w:pPr>
              <w:pStyle w:val="TableParagraph"/>
              <w:spacing w:line="258" w:lineRule="exact"/>
              <w:ind w:left="1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Отсутствие документов, необходимых  </w:t>
            </w:r>
          </w:p>
          <w:p w:rsidR="00544726" w:rsidRDefault="00544726" w:rsidP="00CD2D57">
            <w:pPr>
              <w:pStyle w:val="TableParagraph"/>
              <w:spacing w:line="258" w:lineRule="exact"/>
              <w:ind w:left="1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для предоставления муниципальной услуги, находящихся в распоряжении государственных органов (организаций) </w:t>
            </w:r>
          </w:p>
          <w:p w:rsidR="00544726" w:rsidRDefault="00544726" w:rsidP="00CD2D57">
            <w:pPr>
              <w:pStyle w:val="TableParagraph"/>
              <w:spacing w:line="258" w:lineRule="exact"/>
              <w:ind w:left="111"/>
              <w:jc w:val="both"/>
              <w:rPr>
                <w:sz w:val="20"/>
                <w:szCs w:val="20"/>
              </w:rPr>
            </w:pPr>
          </w:p>
          <w:p w:rsidR="00544726" w:rsidRPr="00894733" w:rsidRDefault="00544726" w:rsidP="00894733">
            <w:pPr>
              <w:pStyle w:val="TableParagraph"/>
              <w:spacing w:line="258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bottom w:val="nil"/>
            </w:tcBorders>
          </w:tcPr>
          <w:p w:rsidR="00544726" w:rsidRPr="00894733" w:rsidRDefault="00544726" w:rsidP="00894733">
            <w:pPr>
              <w:pStyle w:val="TableParagraph"/>
              <w:spacing w:line="258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Направление межведомственного запроса в органы (организации), предоставляющие документы (сведения) предусмотренные пунктом 2.7. Административного регламента, в том числе с использованием СМЭВ</w:t>
            </w:r>
          </w:p>
        </w:tc>
      </w:tr>
      <w:tr w:rsidR="00544726" w:rsidRPr="00213F99" w:rsidTr="00D85291">
        <w:trPr>
          <w:trHeight w:val="232"/>
        </w:trPr>
        <w:tc>
          <w:tcPr>
            <w:tcW w:w="2823" w:type="dxa"/>
            <w:gridSpan w:val="2"/>
            <w:tcBorders>
              <w:top w:val="nil"/>
              <w:bottom w:val="nil"/>
            </w:tcBorders>
          </w:tcPr>
          <w:p w:rsidR="00544726" w:rsidRPr="00894733" w:rsidRDefault="00544726" w:rsidP="00763F34">
            <w:pPr>
              <w:pStyle w:val="TableParagraph"/>
              <w:ind w:left="110"/>
              <w:rPr>
                <w:sz w:val="20"/>
                <w:szCs w:val="20"/>
              </w:rPr>
            </w:pPr>
          </w:p>
        </w:tc>
        <w:tc>
          <w:tcPr>
            <w:tcW w:w="2683" w:type="dxa"/>
            <w:gridSpan w:val="2"/>
            <w:tcBorders>
              <w:top w:val="nil"/>
              <w:bottom w:val="nil"/>
            </w:tcBorders>
          </w:tcPr>
          <w:p w:rsidR="00544726" w:rsidRPr="00894733" w:rsidRDefault="00544726" w:rsidP="005C0AC1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117" w:type="dxa"/>
            <w:gridSpan w:val="2"/>
            <w:tcBorders>
              <w:top w:val="nil"/>
              <w:bottom w:val="nil"/>
            </w:tcBorders>
          </w:tcPr>
          <w:p w:rsidR="00544726" w:rsidRPr="00894733" w:rsidRDefault="00544726" w:rsidP="00544726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bottom w:val="nil"/>
            </w:tcBorders>
          </w:tcPr>
          <w:p w:rsidR="00544726" w:rsidRPr="00894733" w:rsidRDefault="00544726" w:rsidP="00763F34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197" w:type="dxa"/>
            <w:gridSpan w:val="2"/>
            <w:tcBorders>
              <w:top w:val="nil"/>
              <w:bottom w:val="nil"/>
            </w:tcBorders>
          </w:tcPr>
          <w:p w:rsidR="00544726" w:rsidRDefault="00544726" w:rsidP="00763F34"/>
        </w:tc>
        <w:tc>
          <w:tcPr>
            <w:tcW w:w="1364" w:type="dxa"/>
            <w:tcBorders>
              <w:top w:val="nil"/>
              <w:bottom w:val="nil"/>
            </w:tcBorders>
          </w:tcPr>
          <w:p w:rsidR="00544726" w:rsidRPr="00894733" w:rsidRDefault="00544726" w:rsidP="00CD2D57">
            <w:pPr>
              <w:pStyle w:val="TableParagraph"/>
              <w:spacing w:line="256" w:lineRule="exact"/>
              <w:ind w:left="111"/>
              <w:jc w:val="both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bottom w:val="nil"/>
            </w:tcBorders>
          </w:tcPr>
          <w:p w:rsidR="00544726" w:rsidRPr="00894733" w:rsidRDefault="00544726" w:rsidP="00894733">
            <w:pPr>
              <w:pStyle w:val="TableParagraph"/>
              <w:spacing w:line="256" w:lineRule="exact"/>
              <w:jc w:val="both"/>
              <w:rPr>
                <w:sz w:val="20"/>
                <w:szCs w:val="20"/>
              </w:rPr>
            </w:pPr>
          </w:p>
        </w:tc>
      </w:tr>
      <w:tr w:rsidR="00544726" w:rsidRPr="00213F99" w:rsidTr="00D85291">
        <w:trPr>
          <w:trHeight w:val="232"/>
        </w:trPr>
        <w:tc>
          <w:tcPr>
            <w:tcW w:w="2823" w:type="dxa"/>
            <w:gridSpan w:val="2"/>
            <w:tcBorders>
              <w:top w:val="nil"/>
              <w:bottom w:val="nil"/>
            </w:tcBorders>
          </w:tcPr>
          <w:p w:rsidR="00544726" w:rsidRPr="00894733" w:rsidRDefault="00544726" w:rsidP="00763F3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683" w:type="dxa"/>
            <w:gridSpan w:val="2"/>
            <w:tcBorders>
              <w:top w:val="nil"/>
              <w:bottom w:val="nil"/>
            </w:tcBorders>
          </w:tcPr>
          <w:p w:rsidR="00544726" w:rsidRPr="00894733" w:rsidRDefault="00544726" w:rsidP="005C0AC1">
            <w:pPr>
              <w:pStyle w:val="TableParagraph"/>
              <w:spacing w:line="256" w:lineRule="exact"/>
              <w:ind w:left="110"/>
              <w:jc w:val="both"/>
              <w:rPr>
                <w:sz w:val="20"/>
                <w:szCs w:val="20"/>
              </w:rPr>
            </w:pPr>
          </w:p>
        </w:tc>
        <w:tc>
          <w:tcPr>
            <w:tcW w:w="2117" w:type="dxa"/>
            <w:gridSpan w:val="2"/>
            <w:tcBorders>
              <w:top w:val="nil"/>
              <w:bottom w:val="nil"/>
            </w:tcBorders>
          </w:tcPr>
          <w:p w:rsidR="00544726" w:rsidRPr="00894733" w:rsidRDefault="00544726" w:rsidP="00544726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bottom w:val="nil"/>
            </w:tcBorders>
          </w:tcPr>
          <w:p w:rsidR="00544726" w:rsidRPr="00894733" w:rsidRDefault="00544726" w:rsidP="00894733">
            <w:pPr>
              <w:pStyle w:val="TableParagraph"/>
              <w:spacing w:line="256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197" w:type="dxa"/>
            <w:gridSpan w:val="2"/>
            <w:tcBorders>
              <w:top w:val="nil"/>
              <w:bottom w:val="nil"/>
            </w:tcBorders>
          </w:tcPr>
          <w:p w:rsidR="00544726" w:rsidRDefault="00544726"/>
        </w:tc>
        <w:tc>
          <w:tcPr>
            <w:tcW w:w="1364" w:type="dxa"/>
            <w:tcBorders>
              <w:top w:val="nil"/>
              <w:bottom w:val="nil"/>
            </w:tcBorders>
          </w:tcPr>
          <w:p w:rsidR="00544726" w:rsidRPr="00894733" w:rsidRDefault="00544726" w:rsidP="00CD2D57">
            <w:pPr>
              <w:pStyle w:val="TableParagraph"/>
              <w:spacing w:line="256" w:lineRule="exact"/>
              <w:ind w:left="111"/>
              <w:jc w:val="both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bottom w:val="nil"/>
            </w:tcBorders>
          </w:tcPr>
          <w:p w:rsidR="00544726" w:rsidRPr="00894733" w:rsidRDefault="00544726" w:rsidP="00894733">
            <w:pPr>
              <w:pStyle w:val="TableParagraph"/>
              <w:spacing w:line="256" w:lineRule="exact"/>
              <w:jc w:val="both"/>
              <w:rPr>
                <w:sz w:val="20"/>
                <w:szCs w:val="20"/>
              </w:rPr>
            </w:pPr>
          </w:p>
        </w:tc>
      </w:tr>
      <w:tr w:rsidR="00544726" w:rsidRPr="00213F99" w:rsidTr="00D85291">
        <w:trPr>
          <w:trHeight w:val="232"/>
        </w:trPr>
        <w:tc>
          <w:tcPr>
            <w:tcW w:w="2823" w:type="dxa"/>
            <w:gridSpan w:val="2"/>
            <w:tcBorders>
              <w:top w:val="nil"/>
              <w:bottom w:val="nil"/>
            </w:tcBorders>
          </w:tcPr>
          <w:p w:rsidR="00544726" w:rsidRPr="00894733" w:rsidRDefault="00544726" w:rsidP="00763F34">
            <w:pPr>
              <w:pStyle w:val="TableParagraph"/>
              <w:spacing w:line="256" w:lineRule="exact"/>
              <w:rPr>
                <w:sz w:val="20"/>
                <w:szCs w:val="20"/>
              </w:rPr>
            </w:pPr>
          </w:p>
        </w:tc>
        <w:tc>
          <w:tcPr>
            <w:tcW w:w="2683" w:type="dxa"/>
            <w:gridSpan w:val="2"/>
            <w:tcBorders>
              <w:top w:val="nil"/>
              <w:bottom w:val="nil"/>
            </w:tcBorders>
          </w:tcPr>
          <w:p w:rsidR="00544726" w:rsidRPr="00894733" w:rsidRDefault="00544726" w:rsidP="00544726">
            <w:pPr>
              <w:pStyle w:val="TableParagraph"/>
              <w:spacing w:line="256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117" w:type="dxa"/>
            <w:gridSpan w:val="2"/>
            <w:tcBorders>
              <w:top w:val="nil"/>
              <w:bottom w:val="nil"/>
            </w:tcBorders>
          </w:tcPr>
          <w:p w:rsidR="00544726" w:rsidRPr="00894733" w:rsidRDefault="00544726" w:rsidP="00544726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bottom w:val="nil"/>
            </w:tcBorders>
          </w:tcPr>
          <w:p w:rsidR="00544726" w:rsidRPr="00894733" w:rsidRDefault="00544726" w:rsidP="00894733">
            <w:pPr>
              <w:pStyle w:val="TableParagraph"/>
              <w:spacing w:line="256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197" w:type="dxa"/>
            <w:gridSpan w:val="2"/>
            <w:tcBorders>
              <w:top w:val="nil"/>
              <w:bottom w:val="nil"/>
            </w:tcBorders>
          </w:tcPr>
          <w:p w:rsidR="00544726" w:rsidRPr="00894733" w:rsidRDefault="00544726" w:rsidP="00CD2D57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bottom w:val="nil"/>
            </w:tcBorders>
          </w:tcPr>
          <w:p w:rsidR="00544726" w:rsidRPr="00894733" w:rsidRDefault="00544726" w:rsidP="00894733">
            <w:pPr>
              <w:pStyle w:val="TableParagraph"/>
              <w:spacing w:line="256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bottom w:val="nil"/>
            </w:tcBorders>
          </w:tcPr>
          <w:p w:rsidR="00544726" w:rsidRPr="00894733" w:rsidRDefault="00544726" w:rsidP="00894733">
            <w:pPr>
              <w:pStyle w:val="TableParagraph"/>
              <w:spacing w:line="256" w:lineRule="exact"/>
              <w:jc w:val="both"/>
              <w:rPr>
                <w:sz w:val="20"/>
                <w:szCs w:val="20"/>
              </w:rPr>
            </w:pPr>
          </w:p>
        </w:tc>
      </w:tr>
      <w:tr w:rsidR="00544726" w:rsidRPr="00213F99" w:rsidTr="00D85291">
        <w:trPr>
          <w:trHeight w:val="70"/>
        </w:trPr>
        <w:tc>
          <w:tcPr>
            <w:tcW w:w="2823" w:type="dxa"/>
            <w:gridSpan w:val="2"/>
            <w:tcBorders>
              <w:top w:val="nil"/>
              <w:bottom w:val="single" w:sz="4" w:space="0" w:color="auto"/>
            </w:tcBorders>
          </w:tcPr>
          <w:p w:rsidR="00544726" w:rsidRPr="00894733" w:rsidRDefault="00544726" w:rsidP="00763F34">
            <w:pPr>
              <w:pStyle w:val="TableParagraph"/>
              <w:spacing w:line="256" w:lineRule="exact"/>
              <w:rPr>
                <w:sz w:val="20"/>
                <w:szCs w:val="20"/>
              </w:rPr>
            </w:pPr>
          </w:p>
        </w:tc>
        <w:tc>
          <w:tcPr>
            <w:tcW w:w="2683" w:type="dxa"/>
            <w:gridSpan w:val="2"/>
            <w:tcBorders>
              <w:top w:val="nil"/>
              <w:bottom w:val="single" w:sz="4" w:space="0" w:color="auto"/>
            </w:tcBorders>
          </w:tcPr>
          <w:p w:rsidR="00544726" w:rsidRPr="00894733" w:rsidRDefault="00544726" w:rsidP="00CD2D57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117" w:type="dxa"/>
            <w:gridSpan w:val="2"/>
            <w:tcBorders>
              <w:top w:val="nil"/>
              <w:bottom w:val="single" w:sz="4" w:space="0" w:color="auto"/>
            </w:tcBorders>
          </w:tcPr>
          <w:p w:rsidR="00544726" w:rsidRPr="00894733" w:rsidRDefault="00544726" w:rsidP="00CD2D57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bottom w:val="single" w:sz="4" w:space="0" w:color="auto"/>
            </w:tcBorders>
          </w:tcPr>
          <w:p w:rsidR="00544726" w:rsidRPr="00894733" w:rsidRDefault="00544726" w:rsidP="00894733">
            <w:pPr>
              <w:pStyle w:val="TableParagraph"/>
              <w:spacing w:line="256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197" w:type="dxa"/>
            <w:gridSpan w:val="2"/>
            <w:tcBorders>
              <w:top w:val="nil"/>
              <w:bottom w:val="single" w:sz="4" w:space="0" w:color="auto"/>
            </w:tcBorders>
          </w:tcPr>
          <w:p w:rsidR="00544726" w:rsidRPr="00894733" w:rsidRDefault="00544726" w:rsidP="00CD2D57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bottom w:val="single" w:sz="4" w:space="0" w:color="auto"/>
            </w:tcBorders>
          </w:tcPr>
          <w:p w:rsidR="00544726" w:rsidRPr="00894733" w:rsidRDefault="00544726" w:rsidP="00894733">
            <w:pPr>
              <w:pStyle w:val="TableParagraph"/>
              <w:spacing w:line="256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bottom w:val="single" w:sz="4" w:space="0" w:color="auto"/>
            </w:tcBorders>
          </w:tcPr>
          <w:p w:rsidR="00544726" w:rsidRPr="00894733" w:rsidRDefault="00544726" w:rsidP="00894733">
            <w:pPr>
              <w:pStyle w:val="TableParagraph"/>
              <w:spacing w:line="256" w:lineRule="exact"/>
              <w:jc w:val="both"/>
              <w:rPr>
                <w:sz w:val="20"/>
                <w:szCs w:val="20"/>
              </w:rPr>
            </w:pPr>
          </w:p>
        </w:tc>
      </w:tr>
    </w:tbl>
    <w:tbl>
      <w:tblPr>
        <w:tblStyle w:val="TableNormal"/>
        <w:tblpPr w:leftFromText="180" w:rightFromText="180" w:vertAnchor="text" w:horzAnchor="margin" w:tblpY="1"/>
        <w:tblW w:w="15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5"/>
        <w:gridCol w:w="2673"/>
        <w:gridCol w:w="2118"/>
        <w:gridCol w:w="1687"/>
        <w:gridCol w:w="2204"/>
        <w:gridCol w:w="1418"/>
        <w:gridCol w:w="2126"/>
      </w:tblGrid>
      <w:tr w:rsidR="00544726" w:rsidRPr="00213F99" w:rsidTr="00D85291">
        <w:trPr>
          <w:trHeight w:val="248"/>
        </w:trPr>
        <w:tc>
          <w:tcPr>
            <w:tcW w:w="2805" w:type="dxa"/>
          </w:tcPr>
          <w:p w:rsidR="00544726" w:rsidRPr="00763F34" w:rsidRDefault="00544726" w:rsidP="00544726">
            <w:pPr>
              <w:pStyle w:val="TableParagraph"/>
              <w:rPr>
                <w:sz w:val="20"/>
                <w:szCs w:val="20"/>
              </w:rPr>
            </w:pPr>
            <w:r w:rsidRPr="00894733">
              <w:rPr>
                <w:sz w:val="20"/>
                <w:szCs w:val="20"/>
              </w:rPr>
              <w:t>пакет</w:t>
            </w:r>
          </w:p>
          <w:p w:rsidR="00544726" w:rsidRPr="00763F34" w:rsidRDefault="00544726" w:rsidP="00544726">
            <w:r w:rsidRPr="00894733">
              <w:rPr>
                <w:sz w:val="20"/>
                <w:szCs w:val="20"/>
              </w:rPr>
              <w:t>зарегистрированных</w:t>
            </w:r>
          </w:p>
          <w:p w:rsidR="00544726" w:rsidRPr="00763F34" w:rsidRDefault="00544726" w:rsidP="00544726">
            <w:r w:rsidRPr="00894733">
              <w:rPr>
                <w:sz w:val="20"/>
                <w:szCs w:val="20"/>
              </w:rPr>
              <w:t>документов,</w:t>
            </w:r>
          </w:p>
          <w:p w:rsidR="00544726" w:rsidRPr="00763F34" w:rsidRDefault="00544726" w:rsidP="00544726">
            <w:r w:rsidRPr="00894733">
              <w:rPr>
                <w:sz w:val="20"/>
                <w:szCs w:val="20"/>
              </w:rPr>
              <w:t>поступивших</w:t>
            </w:r>
          </w:p>
          <w:p w:rsidR="00544726" w:rsidRPr="00763F34" w:rsidRDefault="00544726" w:rsidP="00544726">
            <w:r w:rsidRPr="00894733">
              <w:rPr>
                <w:sz w:val="20"/>
                <w:szCs w:val="20"/>
              </w:rPr>
              <w:t>должностному лицу,</w:t>
            </w:r>
          </w:p>
          <w:p w:rsidR="00544726" w:rsidRPr="00763F34" w:rsidRDefault="00544726" w:rsidP="00544726">
            <w:r w:rsidRPr="00894733">
              <w:rPr>
                <w:sz w:val="20"/>
                <w:szCs w:val="20"/>
              </w:rPr>
              <w:t>ответственному за</w:t>
            </w:r>
          </w:p>
          <w:p w:rsidR="00544726" w:rsidRPr="00763F34" w:rsidRDefault="00544726" w:rsidP="00544726">
            <w:r w:rsidRPr="00894733">
              <w:rPr>
                <w:sz w:val="20"/>
                <w:szCs w:val="20"/>
              </w:rPr>
              <w:t>предоставление</w:t>
            </w:r>
          </w:p>
          <w:p w:rsidR="00544726" w:rsidRPr="00763F34" w:rsidRDefault="00544726" w:rsidP="00544726">
            <w:r w:rsidRPr="00894733">
              <w:rPr>
                <w:sz w:val="20"/>
                <w:szCs w:val="20"/>
              </w:rPr>
              <w:t>муниципальной</w:t>
            </w:r>
            <w:r w:rsidRPr="00894733">
              <w:rPr>
                <w:spacing w:val="53"/>
                <w:sz w:val="20"/>
                <w:szCs w:val="20"/>
              </w:rPr>
              <w:t xml:space="preserve"> </w:t>
            </w:r>
            <w:r w:rsidRPr="00894733">
              <w:rPr>
                <w:sz w:val="20"/>
                <w:szCs w:val="20"/>
              </w:rPr>
              <w:t>услуги</w:t>
            </w:r>
          </w:p>
          <w:p w:rsidR="00544726" w:rsidRPr="00763F34" w:rsidRDefault="00544726" w:rsidP="00544726"/>
        </w:tc>
        <w:tc>
          <w:tcPr>
            <w:tcW w:w="2673" w:type="dxa"/>
            <w:tcBorders>
              <w:bottom w:val="single" w:sz="4" w:space="0" w:color="auto"/>
            </w:tcBorders>
          </w:tcPr>
          <w:tbl>
            <w:tblPr>
              <w:tblStyle w:val="TableNormal"/>
              <w:tblpPr w:leftFromText="180" w:rightFromText="180" w:vertAnchor="text" w:horzAnchor="margin" w:tblpY="1"/>
              <w:tblW w:w="1488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4889"/>
            </w:tblGrid>
            <w:tr w:rsidR="00544726" w:rsidRPr="00763F34" w:rsidTr="005C0AC1">
              <w:trPr>
                <w:trHeight w:val="248"/>
              </w:trPr>
              <w:tc>
                <w:tcPr>
                  <w:tcW w:w="2673" w:type="dxa"/>
                  <w:tcBorders>
                    <w:bottom w:val="nil"/>
                  </w:tcBorders>
                </w:tcPr>
                <w:p w:rsidR="00544726" w:rsidRPr="00763F34" w:rsidRDefault="00544726" w:rsidP="00544726">
                  <w:pPr>
                    <w:pStyle w:val="TableParagraph"/>
                    <w:spacing w:line="250" w:lineRule="exact"/>
                    <w:ind w:left="110"/>
                    <w:rPr>
                      <w:sz w:val="20"/>
                      <w:szCs w:val="20"/>
                    </w:rPr>
                  </w:pPr>
                  <w:r w:rsidRPr="00763F34">
                    <w:rPr>
                      <w:sz w:val="20"/>
                      <w:szCs w:val="20"/>
                    </w:rPr>
                    <w:lastRenderedPageBreak/>
                    <w:t>получение ответов на</w:t>
                  </w:r>
                </w:p>
              </w:tc>
            </w:tr>
            <w:tr w:rsidR="00544726" w:rsidRPr="00763F34" w:rsidTr="005C0AC1">
              <w:trPr>
                <w:trHeight w:val="244"/>
              </w:trPr>
              <w:tc>
                <w:tcPr>
                  <w:tcW w:w="2673" w:type="dxa"/>
                  <w:tcBorders>
                    <w:top w:val="nil"/>
                    <w:bottom w:val="nil"/>
                  </w:tcBorders>
                </w:tcPr>
                <w:p w:rsidR="00544726" w:rsidRPr="00763F34" w:rsidRDefault="00544726" w:rsidP="00544726">
                  <w:pPr>
                    <w:pStyle w:val="TableParagraph"/>
                    <w:spacing w:line="246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</w:t>
                  </w:r>
                  <w:r w:rsidRPr="00763F34">
                    <w:rPr>
                      <w:sz w:val="20"/>
                      <w:szCs w:val="20"/>
                    </w:rPr>
                    <w:t>межведомственные</w:t>
                  </w:r>
                </w:p>
              </w:tc>
            </w:tr>
            <w:tr w:rsidR="00544726" w:rsidRPr="00763F34" w:rsidTr="005C0AC1">
              <w:trPr>
                <w:trHeight w:val="244"/>
              </w:trPr>
              <w:tc>
                <w:tcPr>
                  <w:tcW w:w="2673" w:type="dxa"/>
                  <w:tcBorders>
                    <w:top w:val="nil"/>
                    <w:bottom w:val="nil"/>
                  </w:tcBorders>
                </w:tcPr>
                <w:p w:rsidR="00544726" w:rsidRPr="00763F34" w:rsidRDefault="00544726" w:rsidP="00544726">
                  <w:pPr>
                    <w:pStyle w:val="TableParagraph"/>
                    <w:spacing w:line="246" w:lineRule="exact"/>
                    <w:ind w:left="110"/>
                    <w:rPr>
                      <w:sz w:val="20"/>
                      <w:szCs w:val="20"/>
                    </w:rPr>
                  </w:pPr>
                  <w:r w:rsidRPr="00763F34">
                    <w:rPr>
                      <w:sz w:val="20"/>
                      <w:szCs w:val="20"/>
                    </w:rPr>
                    <w:t>запросы, формирование</w:t>
                  </w:r>
                </w:p>
              </w:tc>
            </w:tr>
            <w:tr w:rsidR="00544726" w:rsidRPr="00763F34" w:rsidTr="005C0AC1">
              <w:trPr>
                <w:trHeight w:val="244"/>
              </w:trPr>
              <w:tc>
                <w:tcPr>
                  <w:tcW w:w="2673" w:type="dxa"/>
                  <w:tcBorders>
                    <w:top w:val="nil"/>
                    <w:bottom w:val="nil"/>
                  </w:tcBorders>
                </w:tcPr>
                <w:p w:rsidR="00544726" w:rsidRPr="00763F34" w:rsidRDefault="00544726" w:rsidP="00544726">
                  <w:pPr>
                    <w:pStyle w:val="TableParagraph"/>
                    <w:spacing w:line="246" w:lineRule="exact"/>
                    <w:ind w:left="110"/>
                    <w:rPr>
                      <w:sz w:val="20"/>
                      <w:szCs w:val="20"/>
                    </w:rPr>
                  </w:pPr>
                  <w:r w:rsidRPr="00763F34">
                    <w:rPr>
                      <w:sz w:val="20"/>
                      <w:szCs w:val="20"/>
                    </w:rPr>
                    <w:t>полного комплекта</w:t>
                  </w:r>
                </w:p>
              </w:tc>
            </w:tr>
            <w:tr w:rsidR="00544726" w:rsidRPr="00763F34" w:rsidTr="005C0AC1">
              <w:trPr>
                <w:trHeight w:val="244"/>
              </w:trPr>
              <w:tc>
                <w:tcPr>
                  <w:tcW w:w="2673" w:type="dxa"/>
                  <w:tcBorders>
                    <w:top w:val="nil"/>
                    <w:bottom w:val="nil"/>
                  </w:tcBorders>
                </w:tcPr>
                <w:p w:rsidR="00544726" w:rsidRPr="00763F34" w:rsidRDefault="00544726" w:rsidP="00544726">
                  <w:pPr>
                    <w:pStyle w:val="TableParagraph"/>
                    <w:spacing w:line="246" w:lineRule="exact"/>
                    <w:ind w:left="110"/>
                    <w:rPr>
                      <w:sz w:val="20"/>
                      <w:szCs w:val="20"/>
                    </w:rPr>
                  </w:pPr>
                  <w:r w:rsidRPr="00763F34">
                    <w:rPr>
                      <w:sz w:val="20"/>
                      <w:szCs w:val="20"/>
                    </w:rPr>
                    <w:t>документов</w:t>
                  </w:r>
                </w:p>
              </w:tc>
            </w:tr>
            <w:tr w:rsidR="00544726" w:rsidRPr="00213F99" w:rsidTr="005C0AC1">
              <w:trPr>
                <w:trHeight w:val="244"/>
              </w:trPr>
              <w:tc>
                <w:tcPr>
                  <w:tcW w:w="2673" w:type="dxa"/>
                  <w:tcBorders>
                    <w:top w:val="nil"/>
                    <w:bottom w:val="nil"/>
                  </w:tcBorders>
                </w:tcPr>
                <w:p w:rsidR="00544726" w:rsidRPr="00213F99" w:rsidRDefault="00544726" w:rsidP="00544726">
                  <w:pPr>
                    <w:pStyle w:val="TableParagraph"/>
                  </w:pPr>
                </w:p>
              </w:tc>
            </w:tr>
          </w:tbl>
          <w:p w:rsidR="00544726" w:rsidRPr="00763F34" w:rsidRDefault="00544726" w:rsidP="00544726">
            <w:pPr>
              <w:pStyle w:val="TableParagraph"/>
              <w:spacing w:line="250" w:lineRule="exact"/>
              <w:ind w:left="110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bottom w:val="single" w:sz="4" w:space="0" w:color="auto"/>
            </w:tcBorders>
          </w:tcPr>
          <w:tbl>
            <w:tblPr>
              <w:tblStyle w:val="TableNormal"/>
              <w:tblpPr w:leftFromText="180" w:rightFromText="180" w:vertAnchor="text" w:horzAnchor="margin" w:tblpY="1"/>
              <w:tblW w:w="1488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4889"/>
            </w:tblGrid>
            <w:tr w:rsidR="00544726" w:rsidRPr="00763F34" w:rsidTr="005C0AC1">
              <w:trPr>
                <w:trHeight w:val="248"/>
              </w:trPr>
              <w:tc>
                <w:tcPr>
                  <w:tcW w:w="2118" w:type="dxa"/>
                  <w:tcBorders>
                    <w:bottom w:val="nil"/>
                  </w:tcBorders>
                </w:tcPr>
                <w:p w:rsidR="00544726" w:rsidRPr="00763F34" w:rsidRDefault="00544726" w:rsidP="00544726">
                  <w:pPr>
                    <w:pStyle w:val="TableParagraph"/>
                    <w:spacing w:line="250" w:lineRule="exact"/>
                    <w:ind w:left="108"/>
                    <w:rPr>
                      <w:sz w:val="20"/>
                      <w:szCs w:val="20"/>
                    </w:rPr>
                  </w:pPr>
                  <w:r w:rsidRPr="00763F34">
                    <w:rPr>
                      <w:sz w:val="20"/>
                      <w:szCs w:val="20"/>
                    </w:rPr>
                    <w:t>3 рабочих дня со</w:t>
                  </w:r>
                </w:p>
              </w:tc>
            </w:tr>
            <w:tr w:rsidR="00544726" w:rsidRPr="00763F34" w:rsidTr="005C0AC1">
              <w:trPr>
                <w:trHeight w:val="244"/>
              </w:trPr>
              <w:tc>
                <w:tcPr>
                  <w:tcW w:w="2118" w:type="dxa"/>
                  <w:tcBorders>
                    <w:top w:val="nil"/>
                    <w:bottom w:val="nil"/>
                  </w:tcBorders>
                </w:tcPr>
                <w:p w:rsidR="00544726" w:rsidRPr="00763F34" w:rsidRDefault="00544726" w:rsidP="00544726">
                  <w:pPr>
                    <w:pStyle w:val="TableParagraph"/>
                    <w:spacing w:line="246" w:lineRule="exact"/>
                    <w:ind w:left="108"/>
                    <w:rPr>
                      <w:sz w:val="20"/>
                      <w:szCs w:val="20"/>
                    </w:rPr>
                  </w:pPr>
                  <w:r w:rsidRPr="00763F34">
                    <w:rPr>
                      <w:sz w:val="20"/>
                      <w:szCs w:val="20"/>
                    </w:rPr>
                    <w:t>дня направления</w:t>
                  </w:r>
                </w:p>
              </w:tc>
            </w:tr>
            <w:tr w:rsidR="00544726" w:rsidRPr="00763F34" w:rsidTr="005C0AC1">
              <w:trPr>
                <w:trHeight w:val="244"/>
              </w:trPr>
              <w:tc>
                <w:tcPr>
                  <w:tcW w:w="2118" w:type="dxa"/>
                  <w:tcBorders>
                    <w:top w:val="nil"/>
                    <w:bottom w:val="nil"/>
                  </w:tcBorders>
                </w:tcPr>
                <w:p w:rsidR="00544726" w:rsidRPr="00763F34" w:rsidRDefault="00544726" w:rsidP="00544726">
                  <w:pPr>
                    <w:pStyle w:val="TableParagraph"/>
                    <w:spacing w:line="246" w:lineRule="exact"/>
                    <w:ind w:left="108"/>
                    <w:rPr>
                      <w:sz w:val="20"/>
                      <w:szCs w:val="20"/>
                    </w:rPr>
                  </w:pPr>
                  <w:r w:rsidRPr="00763F34">
                    <w:rPr>
                      <w:sz w:val="20"/>
                      <w:szCs w:val="20"/>
                    </w:rPr>
                    <w:t>межведомственно</w:t>
                  </w:r>
                  <w:r>
                    <w:rPr>
                      <w:sz w:val="20"/>
                      <w:szCs w:val="20"/>
                    </w:rPr>
                    <w:t>го</w:t>
                  </w:r>
                </w:p>
              </w:tc>
            </w:tr>
            <w:tr w:rsidR="00544726" w:rsidRPr="00763F34" w:rsidTr="005C0AC1">
              <w:trPr>
                <w:trHeight w:val="244"/>
              </w:trPr>
              <w:tc>
                <w:tcPr>
                  <w:tcW w:w="2118" w:type="dxa"/>
                  <w:tcBorders>
                    <w:top w:val="nil"/>
                    <w:bottom w:val="nil"/>
                  </w:tcBorders>
                </w:tcPr>
                <w:p w:rsidR="00544726" w:rsidRPr="00763F34" w:rsidRDefault="00544726" w:rsidP="00544726">
                  <w:pPr>
                    <w:pStyle w:val="TableParagraph"/>
                    <w:spacing w:line="246" w:lineRule="exact"/>
                    <w:rPr>
                      <w:sz w:val="20"/>
                      <w:szCs w:val="20"/>
                    </w:rPr>
                  </w:pPr>
                  <w:r w:rsidRPr="00763F34">
                    <w:rPr>
                      <w:sz w:val="20"/>
                      <w:szCs w:val="20"/>
                    </w:rPr>
                    <w:t xml:space="preserve"> запроса в орган</w:t>
                  </w:r>
                </w:p>
              </w:tc>
            </w:tr>
            <w:tr w:rsidR="00544726" w:rsidRPr="00763F34" w:rsidTr="005C0AC1">
              <w:trPr>
                <w:trHeight w:val="244"/>
              </w:trPr>
              <w:tc>
                <w:tcPr>
                  <w:tcW w:w="2118" w:type="dxa"/>
                  <w:tcBorders>
                    <w:top w:val="nil"/>
                    <w:bottom w:val="nil"/>
                  </w:tcBorders>
                </w:tcPr>
                <w:p w:rsidR="00544726" w:rsidRPr="00763F34" w:rsidRDefault="00544726" w:rsidP="00544726">
                  <w:pPr>
                    <w:pStyle w:val="TableParagraph"/>
                    <w:spacing w:line="246" w:lineRule="exact"/>
                    <w:ind w:left="108"/>
                    <w:rPr>
                      <w:sz w:val="20"/>
                      <w:szCs w:val="20"/>
                    </w:rPr>
                  </w:pPr>
                  <w:r w:rsidRPr="00763F34">
                    <w:rPr>
                      <w:sz w:val="20"/>
                      <w:szCs w:val="20"/>
                    </w:rPr>
                    <w:t>или организацию,</w:t>
                  </w:r>
                </w:p>
              </w:tc>
            </w:tr>
            <w:tr w:rsidR="00544726" w:rsidRPr="00763F34" w:rsidTr="005C0AC1">
              <w:trPr>
                <w:trHeight w:val="244"/>
              </w:trPr>
              <w:tc>
                <w:tcPr>
                  <w:tcW w:w="2118" w:type="dxa"/>
                  <w:tcBorders>
                    <w:top w:val="nil"/>
                    <w:bottom w:val="nil"/>
                  </w:tcBorders>
                </w:tcPr>
                <w:p w:rsidR="00544726" w:rsidRPr="00763F34" w:rsidRDefault="00544726" w:rsidP="00544726">
                  <w:pPr>
                    <w:pStyle w:val="TableParagraph"/>
                    <w:spacing w:line="246" w:lineRule="exact"/>
                    <w:ind w:left="108"/>
                    <w:rPr>
                      <w:sz w:val="20"/>
                      <w:szCs w:val="20"/>
                    </w:rPr>
                  </w:pPr>
                  <w:r w:rsidRPr="00763F34">
                    <w:rPr>
                      <w:sz w:val="20"/>
                      <w:szCs w:val="20"/>
                    </w:rPr>
                    <w:t>предоставляющие</w:t>
                  </w:r>
                </w:p>
              </w:tc>
            </w:tr>
            <w:tr w:rsidR="00544726" w:rsidRPr="00763F34" w:rsidTr="005C0AC1">
              <w:trPr>
                <w:trHeight w:val="244"/>
              </w:trPr>
              <w:tc>
                <w:tcPr>
                  <w:tcW w:w="2118" w:type="dxa"/>
                  <w:tcBorders>
                    <w:top w:val="nil"/>
                    <w:bottom w:val="nil"/>
                  </w:tcBorders>
                </w:tcPr>
                <w:p w:rsidR="00544726" w:rsidRPr="00763F34" w:rsidRDefault="00544726" w:rsidP="00544726">
                  <w:pPr>
                    <w:pStyle w:val="TableParagraph"/>
                    <w:spacing w:line="246" w:lineRule="exact"/>
                    <w:ind w:left="108"/>
                    <w:rPr>
                      <w:sz w:val="20"/>
                      <w:szCs w:val="20"/>
                    </w:rPr>
                  </w:pPr>
                  <w:r w:rsidRPr="00763F34">
                    <w:rPr>
                      <w:sz w:val="20"/>
                      <w:szCs w:val="20"/>
                    </w:rPr>
                    <w:t>документ и</w:t>
                  </w:r>
                </w:p>
              </w:tc>
            </w:tr>
            <w:tr w:rsidR="00544726" w:rsidRPr="00763F34" w:rsidTr="005C0AC1">
              <w:trPr>
                <w:trHeight w:val="244"/>
              </w:trPr>
              <w:tc>
                <w:tcPr>
                  <w:tcW w:w="2118" w:type="dxa"/>
                  <w:tcBorders>
                    <w:top w:val="nil"/>
                    <w:bottom w:val="nil"/>
                  </w:tcBorders>
                </w:tcPr>
                <w:p w:rsidR="00544726" w:rsidRPr="00763F34" w:rsidRDefault="00544726" w:rsidP="00544726">
                  <w:pPr>
                    <w:pStyle w:val="TableParagraph"/>
                    <w:spacing w:line="246" w:lineRule="exact"/>
                    <w:ind w:left="108"/>
                    <w:rPr>
                      <w:sz w:val="20"/>
                      <w:szCs w:val="20"/>
                    </w:rPr>
                  </w:pPr>
                  <w:r w:rsidRPr="00763F34">
                    <w:rPr>
                      <w:sz w:val="20"/>
                      <w:szCs w:val="20"/>
                    </w:rPr>
                    <w:lastRenderedPageBreak/>
                    <w:t>информацию,</w:t>
                  </w:r>
                </w:p>
              </w:tc>
            </w:tr>
            <w:tr w:rsidR="00544726" w:rsidRPr="00763F34" w:rsidTr="005C0AC1">
              <w:trPr>
                <w:trHeight w:val="245"/>
              </w:trPr>
              <w:tc>
                <w:tcPr>
                  <w:tcW w:w="2118" w:type="dxa"/>
                  <w:tcBorders>
                    <w:top w:val="nil"/>
                    <w:bottom w:val="nil"/>
                  </w:tcBorders>
                </w:tcPr>
                <w:p w:rsidR="00544726" w:rsidRPr="00763F34" w:rsidRDefault="00544726" w:rsidP="00544726">
                  <w:pPr>
                    <w:pStyle w:val="TableParagraph"/>
                    <w:spacing w:line="246" w:lineRule="exact"/>
                    <w:ind w:left="108"/>
                    <w:rPr>
                      <w:sz w:val="20"/>
                      <w:szCs w:val="20"/>
                    </w:rPr>
                  </w:pPr>
                  <w:r w:rsidRPr="00763F34">
                    <w:rPr>
                      <w:sz w:val="20"/>
                      <w:szCs w:val="20"/>
                    </w:rPr>
                    <w:t>если иные сроки</w:t>
                  </w:r>
                </w:p>
              </w:tc>
            </w:tr>
            <w:tr w:rsidR="00544726" w:rsidRPr="00763F34" w:rsidTr="005C0AC1">
              <w:trPr>
                <w:trHeight w:val="245"/>
              </w:trPr>
              <w:tc>
                <w:tcPr>
                  <w:tcW w:w="2118" w:type="dxa"/>
                  <w:tcBorders>
                    <w:top w:val="nil"/>
                    <w:bottom w:val="nil"/>
                  </w:tcBorders>
                </w:tcPr>
                <w:p w:rsidR="00544726" w:rsidRPr="00763F34" w:rsidRDefault="00544726" w:rsidP="00544726">
                  <w:pPr>
                    <w:pStyle w:val="TableParagraph"/>
                    <w:spacing w:line="246" w:lineRule="exact"/>
                    <w:ind w:left="108"/>
                    <w:rPr>
                      <w:sz w:val="20"/>
                      <w:szCs w:val="20"/>
                    </w:rPr>
                  </w:pPr>
                  <w:r w:rsidRPr="00763F34">
                    <w:rPr>
                      <w:sz w:val="20"/>
                      <w:szCs w:val="20"/>
                    </w:rPr>
                    <w:t>не предусмотрены</w:t>
                  </w:r>
                </w:p>
              </w:tc>
            </w:tr>
            <w:tr w:rsidR="00544726" w:rsidRPr="00763F34" w:rsidTr="005C0AC1">
              <w:trPr>
                <w:trHeight w:val="244"/>
              </w:trPr>
              <w:tc>
                <w:tcPr>
                  <w:tcW w:w="2118" w:type="dxa"/>
                  <w:tcBorders>
                    <w:top w:val="nil"/>
                    <w:bottom w:val="nil"/>
                  </w:tcBorders>
                </w:tcPr>
                <w:p w:rsidR="00544726" w:rsidRPr="00763F34" w:rsidRDefault="00544726" w:rsidP="00544726">
                  <w:pPr>
                    <w:pStyle w:val="TableParagraph"/>
                    <w:spacing w:line="246" w:lineRule="exact"/>
                    <w:ind w:left="108"/>
                    <w:rPr>
                      <w:sz w:val="20"/>
                      <w:szCs w:val="20"/>
                    </w:rPr>
                  </w:pPr>
                  <w:r w:rsidRPr="00763F34">
                    <w:rPr>
                      <w:sz w:val="20"/>
                      <w:szCs w:val="20"/>
                    </w:rPr>
                    <w:t>законодательство</w:t>
                  </w:r>
                  <w:r>
                    <w:rPr>
                      <w:sz w:val="20"/>
                      <w:szCs w:val="20"/>
                    </w:rPr>
                    <w:t>м</w:t>
                  </w:r>
                </w:p>
              </w:tc>
            </w:tr>
            <w:tr w:rsidR="00544726" w:rsidRPr="00763F34" w:rsidTr="005C0AC1">
              <w:trPr>
                <w:trHeight w:val="244"/>
              </w:trPr>
              <w:tc>
                <w:tcPr>
                  <w:tcW w:w="2118" w:type="dxa"/>
                  <w:tcBorders>
                    <w:top w:val="nil"/>
                    <w:bottom w:val="nil"/>
                  </w:tcBorders>
                </w:tcPr>
                <w:p w:rsidR="00544726" w:rsidRPr="00763F34" w:rsidRDefault="00544726" w:rsidP="0084587C">
                  <w:pPr>
                    <w:pStyle w:val="TableParagraph"/>
                    <w:spacing w:line="246" w:lineRule="exact"/>
                    <w:ind w:left="108"/>
                    <w:rPr>
                      <w:sz w:val="20"/>
                      <w:szCs w:val="20"/>
                    </w:rPr>
                  </w:pPr>
                  <w:r w:rsidRPr="00763F34">
                    <w:rPr>
                      <w:sz w:val="20"/>
                      <w:szCs w:val="20"/>
                    </w:rPr>
                    <w:t xml:space="preserve"> РФ и </w:t>
                  </w:r>
                  <w:r w:rsidR="0084587C">
                    <w:rPr>
                      <w:sz w:val="20"/>
                      <w:szCs w:val="20"/>
                    </w:rPr>
                    <w:t>Самарской области</w:t>
                  </w:r>
                </w:p>
              </w:tc>
            </w:tr>
            <w:tr w:rsidR="00544726" w:rsidRPr="00763F34" w:rsidTr="005C0AC1">
              <w:trPr>
                <w:trHeight w:val="55"/>
              </w:trPr>
              <w:tc>
                <w:tcPr>
                  <w:tcW w:w="2118" w:type="dxa"/>
                  <w:tcBorders>
                    <w:top w:val="nil"/>
                  </w:tcBorders>
                </w:tcPr>
                <w:p w:rsidR="00544726" w:rsidRPr="00763F34" w:rsidRDefault="00544726" w:rsidP="0084587C">
                  <w:pPr>
                    <w:pStyle w:val="TableParagraph"/>
                    <w:spacing w:line="251" w:lineRule="exact"/>
                    <w:ind w:left="108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544726" w:rsidRPr="00763F34" w:rsidRDefault="00544726" w:rsidP="00544726">
            <w:pPr>
              <w:pStyle w:val="TableParagraph"/>
              <w:spacing w:line="250" w:lineRule="exact"/>
              <w:ind w:left="108"/>
              <w:rPr>
                <w:sz w:val="20"/>
                <w:szCs w:val="20"/>
              </w:rPr>
            </w:pPr>
          </w:p>
        </w:tc>
        <w:tc>
          <w:tcPr>
            <w:tcW w:w="1687" w:type="dxa"/>
            <w:tcBorders>
              <w:bottom w:val="single" w:sz="4" w:space="0" w:color="auto"/>
            </w:tcBorders>
          </w:tcPr>
          <w:p w:rsidR="00544726" w:rsidRPr="00763F34" w:rsidRDefault="00544726" w:rsidP="00544726">
            <w:pPr>
              <w:pStyle w:val="TableParagraph"/>
              <w:spacing w:line="25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Должностно</w:t>
            </w:r>
            <w:r w:rsidRPr="00C175B5">
              <w:rPr>
                <w:sz w:val="20"/>
                <w:szCs w:val="20"/>
              </w:rPr>
              <w:t>е лицо Упол</w:t>
            </w:r>
            <w:r>
              <w:rPr>
                <w:sz w:val="20"/>
                <w:szCs w:val="20"/>
              </w:rPr>
              <w:t>номоченного органа, ответственн</w:t>
            </w:r>
            <w:r w:rsidRPr="00C175B5">
              <w:rPr>
                <w:sz w:val="20"/>
                <w:szCs w:val="20"/>
              </w:rPr>
              <w:t xml:space="preserve">ое за </w:t>
            </w:r>
            <w:r>
              <w:rPr>
                <w:sz w:val="20"/>
                <w:szCs w:val="20"/>
              </w:rPr>
              <w:t xml:space="preserve"> предоставление муниципальной услуги</w:t>
            </w: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544726" w:rsidRPr="00763F34" w:rsidRDefault="00544726" w:rsidP="00544726">
            <w:pPr>
              <w:pStyle w:val="TableParagraph"/>
              <w:spacing w:line="250" w:lineRule="exact"/>
              <w:ind w:left="111"/>
              <w:rPr>
                <w:sz w:val="20"/>
                <w:szCs w:val="20"/>
              </w:rPr>
            </w:pPr>
            <w:r w:rsidRPr="007B3CDA">
              <w:rPr>
                <w:sz w:val="20"/>
                <w:szCs w:val="20"/>
              </w:rPr>
              <w:t>Уполномоченны</w:t>
            </w:r>
            <w:r>
              <w:rPr>
                <w:sz w:val="20"/>
                <w:szCs w:val="20"/>
              </w:rPr>
              <w:t>й</w:t>
            </w:r>
            <w:r w:rsidR="00D8529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орган/ГИС/ПГС/СМЭВ</w:t>
            </w:r>
          </w:p>
        </w:tc>
        <w:tc>
          <w:tcPr>
            <w:tcW w:w="1418" w:type="dxa"/>
          </w:tcPr>
          <w:p w:rsidR="00544726" w:rsidRPr="00763F34" w:rsidRDefault="00544726" w:rsidP="0054472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544726" w:rsidRDefault="00D85291" w:rsidP="00544726">
            <w:pPr>
              <w:pStyle w:val="TableParagraph"/>
              <w:spacing w:line="250" w:lineRule="exact"/>
              <w:ind w:left="112"/>
              <w:rPr>
                <w:sz w:val="20"/>
                <w:szCs w:val="20"/>
              </w:rPr>
            </w:pPr>
            <w:r w:rsidRPr="00763F34">
              <w:rPr>
                <w:sz w:val="20"/>
                <w:szCs w:val="20"/>
              </w:rPr>
              <w:t>П</w:t>
            </w:r>
            <w:r w:rsidR="00544726" w:rsidRPr="00763F34">
              <w:rPr>
                <w:sz w:val="20"/>
                <w:szCs w:val="20"/>
              </w:rPr>
              <w:t>олучение</w:t>
            </w:r>
          </w:p>
          <w:p w:rsidR="00D85291" w:rsidRPr="00763F34" w:rsidRDefault="00D85291" w:rsidP="00544726">
            <w:pPr>
              <w:pStyle w:val="TableParagraph"/>
              <w:spacing w:line="250" w:lineRule="exact"/>
              <w:ind w:left="112"/>
              <w:rPr>
                <w:sz w:val="20"/>
                <w:szCs w:val="20"/>
              </w:rPr>
            </w:pPr>
          </w:p>
        </w:tc>
      </w:tr>
      <w:tr w:rsidR="00544726" w:rsidRPr="00213F99" w:rsidTr="00D85291">
        <w:trPr>
          <w:trHeight w:val="507"/>
        </w:trPr>
        <w:tc>
          <w:tcPr>
            <w:tcW w:w="15031" w:type="dxa"/>
            <w:gridSpan w:val="7"/>
          </w:tcPr>
          <w:p w:rsidR="00544726" w:rsidRPr="00213F99" w:rsidRDefault="00544726" w:rsidP="00544726">
            <w:pPr>
              <w:pStyle w:val="TableParagraph"/>
              <w:spacing w:line="270" w:lineRule="exact"/>
              <w:ind w:left="1895"/>
              <w:jc w:val="center"/>
            </w:pPr>
            <w:r w:rsidRPr="00213F99">
              <w:lastRenderedPageBreak/>
              <w:t>3. Рассмотрение документов и сведений, проведение публичных слушаний или общественных обсуждений</w:t>
            </w:r>
          </w:p>
        </w:tc>
      </w:tr>
      <w:tr w:rsidR="00D85291" w:rsidRPr="00213F99" w:rsidTr="00D85291">
        <w:trPr>
          <w:trHeight w:val="253"/>
        </w:trPr>
        <w:tc>
          <w:tcPr>
            <w:tcW w:w="2805" w:type="dxa"/>
            <w:tcBorders>
              <w:bottom w:val="nil"/>
            </w:tcBorders>
          </w:tcPr>
          <w:p w:rsidR="006756B2" w:rsidRPr="00763F34" w:rsidRDefault="006756B2" w:rsidP="006756B2">
            <w:pPr>
              <w:pStyle w:val="TableParagraph"/>
              <w:rPr>
                <w:sz w:val="20"/>
                <w:szCs w:val="20"/>
              </w:rPr>
            </w:pPr>
            <w:r w:rsidRPr="00894733">
              <w:rPr>
                <w:sz w:val="20"/>
                <w:szCs w:val="20"/>
              </w:rPr>
              <w:t>пакет</w:t>
            </w:r>
          </w:p>
          <w:p w:rsidR="006756B2" w:rsidRPr="00763F34" w:rsidRDefault="006756B2" w:rsidP="006756B2">
            <w:r w:rsidRPr="00894733">
              <w:rPr>
                <w:sz w:val="20"/>
                <w:szCs w:val="20"/>
              </w:rPr>
              <w:t>зарегистрированных</w:t>
            </w:r>
          </w:p>
          <w:p w:rsidR="006756B2" w:rsidRPr="00763F34" w:rsidRDefault="006756B2" w:rsidP="006756B2">
            <w:r w:rsidRPr="00894733">
              <w:rPr>
                <w:sz w:val="20"/>
                <w:szCs w:val="20"/>
              </w:rPr>
              <w:t>документов,</w:t>
            </w:r>
          </w:p>
          <w:p w:rsidR="006756B2" w:rsidRPr="00763F34" w:rsidRDefault="006756B2" w:rsidP="006756B2">
            <w:r w:rsidRPr="00894733">
              <w:rPr>
                <w:sz w:val="20"/>
                <w:szCs w:val="20"/>
              </w:rPr>
              <w:t>поступивших</w:t>
            </w:r>
          </w:p>
          <w:p w:rsidR="006756B2" w:rsidRPr="00763F34" w:rsidRDefault="006756B2" w:rsidP="006756B2">
            <w:r w:rsidRPr="00894733">
              <w:rPr>
                <w:sz w:val="20"/>
                <w:szCs w:val="20"/>
              </w:rPr>
              <w:t>должностному лицу,</w:t>
            </w:r>
          </w:p>
          <w:p w:rsidR="006756B2" w:rsidRPr="00763F34" w:rsidRDefault="006756B2" w:rsidP="006756B2">
            <w:r w:rsidRPr="00894733">
              <w:rPr>
                <w:sz w:val="20"/>
                <w:szCs w:val="20"/>
              </w:rPr>
              <w:t>ответственному за</w:t>
            </w:r>
          </w:p>
          <w:p w:rsidR="006756B2" w:rsidRPr="00763F34" w:rsidRDefault="006756B2" w:rsidP="006756B2">
            <w:r w:rsidRPr="00894733">
              <w:rPr>
                <w:sz w:val="20"/>
                <w:szCs w:val="20"/>
              </w:rPr>
              <w:t>предоставление</w:t>
            </w:r>
          </w:p>
          <w:p w:rsidR="006756B2" w:rsidRPr="00763F34" w:rsidRDefault="006756B2" w:rsidP="006756B2">
            <w:r w:rsidRPr="00894733">
              <w:rPr>
                <w:sz w:val="20"/>
                <w:szCs w:val="20"/>
              </w:rPr>
              <w:t>муниципальной</w:t>
            </w:r>
            <w:r w:rsidRPr="00894733">
              <w:rPr>
                <w:spacing w:val="53"/>
                <w:sz w:val="20"/>
                <w:szCs w:val="20"/>
              </w:rPr>
              <w:t xml:space="preserve"> </w:t>
            </w:r>
            <w:r w:rsidRPr="00894733">
              <w:rPr>
                <w:sz w:val="20"/>
                <w:szCs w:val="20"/>
              </w:rPr>
              <w:t>услуги</w:t>
            </w:r>
          </w:p>
          <w:p w:rsidR="00D85291" w:rsidRPr="00D85291" w:rsidRDefault="00D85291" w:rsidP="00D8529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673" w:type="dxa"/>
            <w:tcBorders>
              <w:bottom w:val="nil"/>
            </w:tcBorders>
          </w:tcPr>
          <w:tbl>
            <w:tblPr>
              <w:tblStyle w:val="TableNormal"/>
              <w:tblpPr w:leftFromText="180" w:rightFromText="180" w:vertAnchor="text" w:horzAnchor="margin" w:tblpY="1"/>
              <w:tblW w:w="1503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5031"/>
            </w:tblGrid>
            <w:tr w:rsidR="00D85291" w:rsidRPr="00763F34" w:rsidTr="005C0AC1">
              <w:trPr>
                <w:trHeight w:val="253"/>
              </w:trPr>
              <w:tc>
                <w:tcPr>
                  <w:tcW w:w="2673" w:type="dxa"/>
                  <w:tcBorders>
                    <w:bottom w:val="nil"/>
                  </w:tcBorders>
                </w:tcPr>
                <w:p w:rsidR="00D85291" w:rsidRPr="00763F34" w:rsidRDefault="00D85291" w:rsidP="00D85291">
                  <w:pPr>
                    <w:pStyle w:val="TableParagraph"/>
                    <w:spacing w:line="255" w:lineRule="exact"/>
                    <w:ind w:left="110"/>
                    <w:rPr>
                      <w:sz w:val="20"/>
                      <w:szCs w:val="20"/>
                    </w:rPr>
                  </w:pPr>
                  <w:r w:rsidRPr="00763F34">
                    <w:rPr>
                      <w:sz w:val="20"/>
                      <w:szCs w:val="20"/>
                    </w:rPr>
                    <w:t>Проверка соответствия</w:t>
                  </w:r>
                </w:p>
              </w:tc>
            </w:tr>
            <w:tr w:rsidR="00D85291" w:rsidRPr="00763F34" w:rsidTr="005C0AC1">
              <w:trPr>
                <w:trHeight w:val="253"/>
              </w:trPr>
              <w:tc>
                <w:tcPr>
                  <w:tcW w:w="2673" w:type="dxa"/>
                  <w:tcBorders>
                    <w:top w:val="nil"/>
                    <w:bottom w:val="nil"/>
                  </w:tcBorders>
                </w:tcPr>
                <w:p w:rsidR="00D85291" w:rsidRPr="00763F34" w:rsidRDefault="00D85291" w:rsidP="00D85291">
                  <w:pPr>
                    <w:pStyle w:val="TableParagraph"/>
                    <w:spacing w:line="256" w:lineRule="exact"/>
                    <w:ind w:left="110"/>
                    <w:rPr>
                      <w:sz w:val="20"/>
                      <w:szCs w:val="20"/>
                    </w:rPr>
                  </w:pPr>
                  <w:r w:rsidRPr="00763F34">
                    <w:rPr>
                      <w:sz w:val="20"/>
                      <w:szCs w:val="20"/>
                    </w:rPr>
                    <w:t>документов и сведений</w:t>
                  </w:r>
                </w:p>
              </w:tc>
            </w:tr>
            <w:tr w:rsidR="00D85291" w:rsidRPr="00763F34" w:rsidTr="005C0AC1">
              <w:trPr>
                <w:trHeight w:val="254"/>
              </w:trPr>
              <w:tc>
                <w:tcPr>
                  <w:tcW w:w="2673" w:type="dxa"/>
                  <w:tcBorders>
                    <w:top w:val="nil"/>
                    <w:bottom w:val="nil"/>
                  </w:tcBorders>
                </w:tcPr>
                <w:p w:rsidR="00D85291" w:rsidRPr="00763F34" w:rsidRDefault="00D85291" w:rsidP="00D85291">
                  <w:pPr>
                    <w:pStyle w:val="TableParagraph"/>
                    <w:spacing w:line="256" w:lineRule="exact"/>
                    <w:ind w:left="110"/>
                    <w:rPr>
                      <w:sz w:val="20"/>
                      <w:szCs w:val="20"/>
                    </w:rPr>
                  </w:pPr>
                  <w:r w:rsidRPr="00763F34">
                    <w:rPr>
                      <w:sz w:val="20"/>
                      <w:szCs w:val="20"/>
                    </w:rPr>
                    <w:t>требованиям</w:t>
                  </w:r>
                </w:p>
              </w:tc>
            </w:tr>
            <w:tr w:rsidR="00D85291" w:rsidRPr="00763F34" w:rsidTr="005C0AC1">
              <w:trPr>
                <w:trHeight w:val="254"/>
              </w:trPr>
              <w:tc>
                <w:tcPr>
                  <w:tcW w:w="2673" w:type="dxa"/>
                  <w:tcBorders>
                    <w:top w:val="nil"/>
                    <w:bottom w:val="nil"/>
                  </w:tcBorders>
                </w:tcPr>
                <w:p w:rsidR="00D85291" w:rsidRPr="00763F34" w:rsidRDefault="00D85291" w:rsidP="00D85291">
                  <w:pPr>
                    <w:pStyle w:val="TableParagraph"/>
                    <w:spacing w:line="256" w:lineRule="exact"/>
                    <w:ind w:left="110"/>
                    <w:rPr>
                      <w:sz w:val="20"/>
                      <w:szCs w:val="20"/>
                    </w:rPr>
                  </w:pPr>
                  <w:r w:rsidRPr="00763F34">
                    <w:rPr>
                      <w:sz w:val="20"/>
                      <w:szCs w:val="20"/>
                    </w:rPr>
                    <w:t>нормативных правовых</w:t>
                  </w:r>
                </w:p>
              </w:tc>
            </w:tr>
            <w:tr w:rsidR="00D85291" w:rsidRPr="00763F34" w:rsidTr="005C0AC1">
              <w:trPr>
                <w:trHeight w:val="253"/>
              </w:trPr>
              <w:tc>
                <w:tcPr>
                  <w:tcW w:w="2673" w:type="dxa"/>
                  <w:tcBorders>
                    <w:top w:val="nil"/>
                    <w:bottom w:val="nil"/>
                  </w:tcBorders>
                </w:tcPr>
                <w:p w:rsidR="00D85291" w:rsidRPr="00763F34" w:rsidRDefault="00D85291" w:rsidP="00D85291">
                  <w:pPr>
                    <w:pStyle w:val="TableParagraph"/>
                    <w:spacing w:line="256" w:lineRule="exact"/>
                    <w:ind w:left="110"/>
                    <w:rPr>
                      <w:sz w:val="20"/>
                      <w:szCs w:val="20"/>
                    </w:rPr>
                  </w:pPr>
                  <w:r w:rsidRPr="00763F34">
                    <w:rPr>
                      <w:sz w:val="20"/>
                      <w:szCs w:val="20"/>
                    </w:rPr>
                    <w:t>актов предоставления</w:t>
                  </w:r>
                </w:p>
              </w:tc>
            </w:tr>
            <w:tr w:rsidR="00D85291" w:rsidRPr="00763F34" w:rsidTr="005C0AC1">
              <w:trPr>
                <w:trHeight w:val="126"/>
              </w:trPr>
              <w:tc>
                <w:tcPr>
                  <w:tcW w:w="2673" w:type="dxa"/>
                  <w:tcBorders>
                    <w:top w:val="nil"/>
                    <w:bottom w:val="nil"/>
                  </w:tcBorders>
                </w:tcPr>
                <w:p w:rsidR="00D85291" w:rsidRPr="00763F34" w:rsidRDefault="00D85291" w:rsidP="00D85291">
                  <w:pPr>
                    <w:pStyle w:val="TableParagraph"/>
                    <w:spacing w:line="256" w:lineRule="exact"/>
                    <w:ind w:left="110"/>
                    <w:rPr>
                      <w:sz w:val="20"/>
                      <w:szCs w:val="20"/>
                    </w:rPr>
                  </w:pPr>
                </w:p>
              </w:tc>
            </w:tr>
            <w:tr w:rsidR="00D85291" w:rsidRPr="00763F34" w:rsidTr="005C0AC1">
              <w:trPr>
                <w:trHeight w:val="253"/>
              </w:trPr>
              <w:tc>
                <w:tcPr>
                  <w:tcW w:w="2673" w:type="dxa"/>
                  <w:tcBorders>
                    <w:top w:val="nil"/>
                    <w:bottom w:val="nil"/>
                  </w:tcBorders>
                </w:tcPr>
                <w:p w:rsidR="00D85291" w:rsidRPr="00763F34" w:rsidRDefault="00D85291" w:rsidP="00D85291">
                  <w:pPr>
                    <w:pStyle w:val="TableParagraph"/>
                    <w:spacing w:line="256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муниципальной</w:t>
                  </w:r>
                </w:p>
              </w:tc>
            </w:tr>
            <w:tr w:rsidR="00D85291" w:rsidRPr="00763F34" w:rsidTr="005C0AC1">
              <w:trPr>
                <w:trHeight w:val="253"/>
              </w:trPr>
              <w:tc>
                <w:tcPr>
                  <w:tcW w:w="2673" w:type="dxa"/>
                  <w:tcBorders>
                    <w:top w:val="nil"/>
                    <w:bottom w:val="single" w:sz="4" w:space="0" w:color="auto"/>
                  </w:tcBorders>
                </w:tcPr>
                <w:p w:rsidR="00D85291" w:rsidRPr="00763F34" w:rsidRDefault="00D85291" w:rsidP="00D85291">
                  <w:pPr>
                    <w:pStyle w:val="TableParagraph"/>
                    <w:spacing w:line="256" w:lineRule="exact"/>
                    <w:rPr>
                      <w:sz w:val="20"/>
                      <w:szCs w:val="20"/>
                    </w:rPr>
                  </w:pPr>
                  <w:r w:rsidRPr="00763F34">
                    <w:rPr>
                      <w:sz w:val="20"/>
                      <w:szCs w:val="20"/>
                    </w:rPr>
                    <w:t>услуги</w:t>
                  </w:r>
                </w:p>
              </w:tc>
            </w:tr>
          </w:tbl>
          <w:p w:rsidR="00D85291" w:rsidRPr="00763F34" w:rsidRDefault="00D85291" w:rsidP="00D85291">
            <w:pPr>
              <w:pStyle w:val="TableParagraph"/>
              <w:spacing w:line="255" w:lineRule="exact"/>
              <w:ind w:left="110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bottom w:val="nil"/>
            </w:tcBorders>
          </w:tcPr>
          <w:p w:rsidR="00D85291" w:rsidRPr="00763F34" w:rsidRDefault="00D85291" w:rsidP="00D85291">
            <w:pPr>
              <w:pStyle w:val="TableParagraph"/>
              <w:spacing w:line="255" w:lineRule="exact"/>
              <w:ind w:left="108"/>
              <w:rPr>
                <w:sz w:val="20"/>
                <w:szCs w:val="20"/>
              </w:rPr>
            </w:pPr>
            <w:r w:rsidRPr="00763F34">
              <w:rPr>
                <w:sz w:val="20"/>
                <w:szCs w:val="20"/>
              </w:rPr>
              <w:t>До 5 рабочих дней</w:t>
            </w:r>
          </w:p>
        </w:tc>
        <w:tc>
          <w:tcPr>
            <w:tcW w:w="1687" w:type="dxa"/>
            <w:tcBorders>
              <w:bottom w:val="nil"/>
            </w:tcBorders>
          </w:tcPr>
          <w:p w:rsidR="00D85291" w:rsidRPr="00763F34" w:rsidRDefault="00D85291" w:rsidP="00D85291">
            <w:pPr>
              <w:pStyle w:val="TableParagraph"/>
              <w:spacing w:line="255" w:lineRule="exact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Должностно</w:t>
            </w:r>
            <w:r w:rsidRPr="00C175B5">
              <w:rPr>
                <w:sz w:val="20"/>
                <w:szCs w:val="20"/>
              </w:rPr>
              <w:t>е лицо Упол</w:t>
            </w:r>
            <w:r>
              <w:rPr>
                <w:sz w:val="20"/>
                <w:szCs w:val="20"/>
              </w:rPr>
              <w:t>номоченного органа, ответственн</w:t>
            </w:r>
            <w:r w:rsidRPr="00C175B5">
              <w:rPr>
                <w:sz w:val="20"/>
                <w:szCs w:val="20"/>
              </w:rPr>
              <w:t xml:space="preserve">ое за </w:t>
            </w:r>
            <w:r>
              <w:rPr>
                <w:sz w:val="20"/>
                <w:szCs w:val="20"/>
              </w:rPr>
              <w:t xml:space="preserve"> предоставление муниципальной услуги</w:t>
            </w:r>
          </w:p>
        </w:tc>
        <w:tc>
          <w:tcPr>
            <w:tcW w:w="2204" w:type="dxa"/>
            <w:tcBorders>
              <w:bottom w:val="nil"/>
            </w:tcBorders>
          </w:tcPr>
          <w:p w:rsidR="00D85291" w:rsidRPr="00763F34" w:rsidRDefault="00D85291" w:rsidP="00D85291">
            <w:pPr>
              <w:pStyle w:val="TableParagraph"/>
              <w:spacing w:line="255" w:lineRule="exact"/>
              <w:ind w:left="111"/>
              <w:rPr>
                <w:sz w:val="20"/>
                <w:szCs w:val="20"/>
              </w:rPr>
            </w:pPr>
            <w:r w:rsidRPr="00763F34">
              <w:rPr>
                <w:sz w:val="20"/>
                <w:szCs w:val="20"/>
              </w:rPr>
              <w:t>Уполномоченны</w:t>
            </w:r>
            <w:r>
              <w:rPr>
                <w:sz w:val="20"/>
                <w:szCs w:val="20"/>
              </w:rPr>
              <w:t>й орган ГИС/ПГС</w:t>
            </w:r>
          </w:p>
        </w:tc>
        <w:tc>
          <w:tcPr>
            <w:tcW w:w="1418" w:type="dxa"/>
            <w:tcBorders>
              <w:bottom w:val="nil"/>
            </w:tcBorders>
          </w:tcPr>
          <w:p w:rsidR="00D85291" w:rsidRPr="00763F34" w:rsidRDefault="00D85291" w:rsidP="00D85291">
            <w:pPr>
              <w:pStyle w:val="TableParagraph"/>
              <w:spacing w:line="255" w:lineRule="exact"/>
              <w:ind w:left="1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Основания отказа в предоставлении муниципальной услуги, предусмотренные пунктом 2.9 Административного регламента </w:t>
            </w:r>
          </w:p>
        </w:tc>
        <w:tc>
          <w:tcPr>
            <w:tcW w:w="2126" w:type="dxa"/>
            <w:tcBorders>
              <w:bottom w:val="nil"/>
            </w:tcBorders>
          </w:tcPr>
          <w:p w:rsidR="00D85291" w:rsidRPr="00763F34" w:rsidRDefault="00D85291" w:rsidP="00D85291">
            <w:pPr>
              <w:pStyle w:val="TableParagraph"/>
              <w:spacing w:line="255" w:lineRule="exact"/>
              <w:ind w:left="112"/>
              <w:rPr>
                <w:sz w:val="20"/>
                <w:szCs w:val="20"/>
              </w:rPr>
            </w:pPr>
            <w:r w:rsidRPr="00763F34">
              <w:rPr>
                <w:sz w:val="20"/>
                <w:szCs w:val="20"/>
              </w:rPr>
              <w:t>Принятие</w:t>
            </w:r>
            <w:r>
              <w:rPr>
                <w:sz w:val="20"/>
                <w:szCs w:val="20"/>
              </w:rPr>
              <w:t xml:space="preserve"> решения о проведении публичных слушаний или общественных обсуждений</w:t>
            </w:r>
          </w:p>
        </w:tc>
      </w:tr>
      <w:tr w:rsidR="00D85291" w:rsidRPr="00213F99" w:rsidTr="00D85291">
        <w:trPr>
          <w:trHeight w:val="253"/>
        </w:trPr>
        <w:tc>
          <w:tcPr>
            <w:tcW w:w="2805" w:type="dxa"/>
            <w:tcBorders>
              <w:top w:val="nil"/>
              <w:bottom w:val="nil"/>
            </w:tcBorders>
          </w:tcPr>
          <w:p w:rsidR="00D85291" w:rsidRPr="008504CD" w:rsidRDefault="00D85291" w:rsidP="00D85291"/>
        </w:tc>
        <w:tc>
          <w:tcPr>
            <w:tcW w:w="2673" w:type="dxa"/>
            <w:tcBorders>
              <w:top w:val="nil"/>
              <w:bottom w:val="nil"/>
            </w:tcBorders>
          </w:tcPr>
          <w:p w:rsidR="00D85291" w:rsidRPr="00763F34" w:rsidRDefault="00D85291" w:rsidP="00D85291">
            <w:pPr>
              <w:pStyle w:val="TableParagraph"/>
              <w:spacing w:line="256" w:lineRule="exact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bottom w:val="nil"/>
            </w:tcBorders>
          </w:tcPr>
          <w:p w:rsidR="00D85291" w:rsidRPr="00763F34" w:rsidRDefault="00D85291" w:rsidP="00D8529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nil"/>
              <w:bottom w:val="nil"/>
            </w:tcBorders>
          </w:tcPr>
          <w:p w:rsidR="00D85291" w:rsidRPr="00763F34" w:rsidRDefault="00D85291" w:rsidP="00D85291">
            <w:pPr>
              <w:pStyle w:val="TableParagraph"/>
              <w:spacing w:line="256" w:lineRule="exact"/>
              <w:rPr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nil"/>
              <w:bottom w:val="nil"/>
            </w:tcBorders>
          </w:tcPr>
          <w:p w:rsidR="00D85291" w:rsidRPr="00763F34" w:rsidRDefault="00D85291" w:rsidP="00D85291">
            <w:pPr>
              <w:pStyle w:val="TableParagraph"/>
              <w:spacing w:line="256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D85291" w:rsidRPr="00763F34" w:rsidRDefault="00D85291" w:rsidP="00D85291">
            <w:pPr>
              <w:pStyle w:val="TableParagraph"/>
              <w:spacing w:line="256" w:lineRule="exac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D85291" w:rsidRPr="00763F34" w:rsidRDefault="00D85291" w:rsidP="00D85291">
            <w:pPr>
              <w:pStyle w:val="TableParagraph"/>
              <w:spacing w:line="256" w:lineRule="exact"/>
              <w:rPr>
                <w:sz w:val="20"/>
                <w:szCs w:val="20"/>
              </w:rPr>
            </w:pPr>
          </w:p>
        </w:tc>
      </w:tr>
      <w:tr w:rsidR="00D85291" w:rsidRPr="00213F99" w:rsidTr="00D85291">
        <w:trPr>
          <w:trHeight w:val="254"/>
        </w:trPr>
        <w:tc>
          <w:tcPr>
            <w:tcW w:w="2805" w:type="dxa"/>
            <w:tcBorders>
              <w:top w:val="nil"/>
              <w:bottom w:val="nil"/>
            </w:tcBorders>
          </w:tcPr>
          <w:p w:rsidR="00D85291" w:rsidRPr="008504CD" w:rsidRDefault="00D85291" w:rsidP="00D85291"/>
        </w:tc>
        <w:tc>
          <w:tcPr>
            <w:tcW w:w="2673" w:type="dxa"/>
            <w:tcBorders>
              <w:top w:val="nil"/>
              <w:bottom w:val="nil"/>
            </w:tcBorders>
          </w:tcPr>
          <w:p w:rsidR="00D85291" w:rsidRPr="00763F34" w:rsidRDefault="00D85291" w:rsidP="00D85291">
            <w:pPr>
              <w:pStyle w:val="TableParagraph"/>
              <w:spacing w:line="256" w:lineRule="exact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bottom w:val="nil"/>
            </w:tcBorders>
          </w:tcPr>
          <w:p w:rsidR="00D85291" w:rsidRPr="00763F34" w:rsidRDefault="00D85291" w:rsidP="00D8529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nil"/>
              <w:bottom w:val="nil"/>
            </w:tcBorders>
          </w:tcPr>
          <w:p w:rsidR="00D85291" w:rsidRPr="00763F34" w:rsidRDefault="00D85291" w:rsidP="00D85291">
            <w:pPr>
              <w:pStyle w:val="TableParagraph"/>
              <w:spacing w:line="256" w:lineRule="exact"/>
              <w:rPr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nil"/>
              <w:bottom w:val="nil"/>
            </w:tcBorders>
          </w:tcPr>
          <w:p w:rsidR="00D85291" w:rsidRPr="00763F34" w:rsidRDefault="00D85291" w:rsidP="00D85291">
            <w:pPr>
              <w:pStyle w:val="TableParagraph"/>
              <w:spacing w:line="256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D85291" w:rsidRPr="00763F34" w:rsidRDefault="00D85291" w:rsidP="00D85291">
            <w:pPr>
              <w:pStyle w:val="TableParagraph"/>
              <w:spacing w:line="256" w:lineRule="exac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D85291" w:rsidRPr="00763F34" w:rsidRDefault="00D85291" w:rsidP="00D85291">
            <w:pPr>
              <w:pStyle w:val="TableParagraph"/>
              <w:spacing w:line="256" w:lineRule="exact"/>
              <w:rPr>
                <w:sz w:val="20"/>
                <w:szCs w:val="20"/>
              </w:rPr>
            </w:pPr>
          </w:p>
        </w:tc>
      </w:tr>
      <w:tr w:rsidR="00D85291" w:rsidRPr="00213F99" w:rsidTr="00D85291">
        <w:trPr>
          <w:trHeight w:val="254"/>
        </w:trPr>
        <w:tc>
          <w:tcPr>
            <w:tcW w:w="2805" w:type="dxa"/>
            <w:tcBorders>
              <w:top w:val="nil"/>
              <w:bottom w:val="nil"/>
            </w:tcBorders>
          </w:tcPr>
          <w:p w:rsidR="00D85291" w:rsidRPr="008504CD" w:rsidRDefault="00D85291" w:rsidP="00D85291"/>
        </w:tc>
        <w:tc>
          <w:tcPr>
            <w:tcW w:w="2673" w:type="dxa"/>
            <w:tcBorders>
              <w:top w:val="nil"/>
              <w:bottom w:val="nil"/>
            </w:tcBorders>
          </w:tcPr>
          <w:p w:rsidR="00D85291" w:rsidRPr="00763F34" w:rsidRDefault="00D85291" w:rsidP="00D85291">
            <w:pPr>
              <w:pStyle w:val="TableParagraph"/>
              <w:spacing w:line="256" w:lineRule="exact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bottom w:val="nil"/>
            </w:tcBorders>
          </w:tcPr>
          <w:p w:rsidR="00D85291" w:rsidRPr="00763F34" w:rsidRDefault="00D85291" w:rsidP="00D8529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nil"/>
              <w:bottom w:val="nil"/>
            </w:tcBorders>
          </w:tcPr>
          <w:p w:rsidR="00D85291" w:rsidRPr="00763F34" w:rsidRDefault="00D85291" w:rsidP="00D85291">
            <w:pPr>
              <w:pStyle w:val="TableParagraph"/>
              <w:spacing w:line="256" w:lineRule="exact"/>
              <w:rPr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nil"/>
              <w:bottom w:val="nil"/>
            </w:tcBorders>
          </w:tcPr>
          <w:p w:rsidR="00D85291" w:rsidRPr="00763F34" w:rsidRDefault="00D85291" w:rsidP="00D8529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D85291" w:rsidRPr="00763F34" w:rsidRDefault="00D85291" w:rsidP="00D85291">
            <w:pPr>
              <w:pStyle w:val="TableParagraph"/>
              <w:spacing w:line="256" w:lineRule="exac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D85291" w:rsidRPr="00763F34" w:rsidRDefault="00D85291" w:rsidP="00D85291">
            <w:pPr>
              <w:pStyle w:val="TableParagraph"/>
              <w:spacing w:line="256" w:lineRule="exact"/>
              <w:ind w:left="112"/>
              <w:rPr>
                <w:sz w:val="20"/>
                <w:szCs w:val="20"/>
              </w:rPr>
            </w:pPr>
          </w:p>
        </w:tc>
      </w:tr>
      <w:tr w:rsidR="00D85291" w:rsidRPr="00213F99" w:rsidTr="00D85291">
        <w:trPr>
          <w:trHeight w:val="253"/>
        </w:trPr>
        <w:tc>
          <w:tcPr>
            <w:tcW w:w="2805" w:type="dxa"/>
            <w:tcBorders>
              <w:top w:val="nil"/>
              <w:bottom w:val="nil"/>
            </w:tcBorders>
          </w:tcPr>
          <w:p w:rsidR="00D85291" w:rsidRPr="008504CD" w:rsidRDefault="00D85291" w:rsidP="00D85291"/>
        </w:tc>
        <w:tc>
          <w:tcPr>
            <w:tcW w:w="2673" w:type="dxa"/>
            <w:tcBorders>
              <w:top w:val="nil"/>
              <w:bottom w:val="nil"/>
            </w:tcBorders>
          </w:tcPr>
          <w:p w:rsidR="00D85291" w:rsidRPr="00763F34" w:rsidRDefault="00D85291" w:rsidP="00D85291">
            <w:pPr>
              <w:pStyle w:val="TableParagraph"/>
              <w:spacing w:line="256" w:lineRule="exact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bottom w:val="nil"/>
            </w:tcBorders>
          </w:tcPr>
          <w:p w:rsidR="00D85291" w:rsidRPr="00763F34" w:rsidRDefault="00D85291" w:rsidP="00D8529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nil"/>
              <w:bottom w:val="nil"/>
            </w:tcBorders>
          </w:tcPr>
          <w:p w:rsidR="00D85291" w:rsidRPr="00763F34" w:rsidRDefault="00D85291" w:rsidP="00D85291">
            <w:pPr>
              <w:pStyle w:val="TableParagraph"/>
              <w:spacing w:line="256" w:lineRule="exact"/>
              <w:rPr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nil"/>
              <w:bottom w:val="nil"/>
            </w:tcBorders>
          </w:tcPr>
          <w:p w:rsidR="00D85291" w:rsidRPr="00763F34" w:rsidRDefault="00D85291" w:rsidP="00D8529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D85291" w:rsidRPr="00763F34" w:rsidRDefault="00D85291" w:rsidP="00D85291">
            <w:pPr>
              <w:pStyle w:val="TableParagraph"/>
              <w:spacing w:line="256" w:lineRule="exac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D85291" w:rsidRPr="00763F34" w:rsidRDefault="00D85291" w:rsidP="00D85291">
            <w:pPr>
              <w:pStyle w:val="TableParagraph"/>
              <w:spacing w:line="256" w:lineRule="exact"/>
              <w:ind w:left="112"/>
              <w:rPr>
                <w:sz w:val="20"/>
                <w:szCs w:val="20"/>
              </w:rPr>
            </w:pPr>
          </w:p>
        </w:tc>
      </w:tr>
      <w:tr w:rsidR="00D85291" w:rsidRPr="00213F99" w:rsidTr="00D85291">
        <w:trPr>
          <w:trHeight w:val="126"/>
        </w:trPr>
        <w:tc>
          <w:tcPr>
            <w:tcW w:w="2805" w:type="dxa"/>
            <w:tcBorders>
              <w:top w:val="nil"/>
              <w:bottom w:val="nil"/>
            </w:tcBorders>
          </w:tcPr>
          <w:p w:rsidR="00D85291" w:rsidRPr="008504CD" w:rsidRDefault="00D85291" w:rsidP="00D85291"/>
        </w:tc>
        <w:tc>
          <w:tcPr>
            <w:tcW w:w="2673" w:type="dxa"/>
            <w:tcBorders>
              <w:top w:val="nil"/>
              <w:bottom w:val="nil"/>
            </w:tcBorders>
          </w:tcPr>
          <w:p w:rsidR="00D85291" w:rsidRPr="00763F34" w:rsidRDefault="00D85291" w:rsidP="00D85291">
            <w:pPr>
              <w:pStyle w:val="TableParagraph"/>
              <w:spacing w:line="256" w:lineRule="exact"/>
              <w:ind w:left="110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bottom w:val="nil"/>
            </w:tcBorders>
          </w:tcPr>
          <w:p w:rsidR="00D85291" w:rsidRPr="00763F34" w:rsidRDefault="00D85291" w:rsidP="00D8529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nil"/>
              <w:bottom w:val="nil"/>
            </w:tcBorders>
          </w:tcPr>
          <w:p w:rsidR="00D85291" w:rsidRPr="00763F34" w:rsidRDefault="00D85291" w:rsidP="00D85291">
            <w:pPr>
              <w:pStyle w:val="TableParagraph"/>
              <w:spacing w:line="256" w:lineRule="exact"/>
              <w:rPr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nil"/>
              <w:bottom w:val="nil"/>
            </w:tcBorders>
          </w:tcPr>
          <w:p w:rsidR="00D85291" w:rsidRPr="00763F34" w:rsidRDefault="00D85291" w:rsidP="00D8529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D85291" w:rsidRPr="00763F34" w:rsidRDefault="00D85291" w:rsidP="00D85291">
            <w:pPr>
              <w:pStyle w:val="TableParagraph"/>
              <w:spacing w:line="256" w:lineRule="exac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D85291" w:rsidRPr="00763F34" w:rsidRDefault="00D85291" w:rsidP="00D85291">
            <w:pPr>
              <w:pStyle w:val="TableParagraph"/>
              <w:spacing w:line="256" w:lineRule="exact"/>
              <w:rPr>
                <w:sz w:val="20"/>
                <w:szCs w:val="20"/>
              </w:rPr>
            </w:pPr>
          </w:p>
        </w:tc>
      </w:tr>
      <w:tr w:rsidR="00D85291" w:rsidRPr="00213F99" w:rsidTr="00D85291">
        <w:trPr>
          <w:trHeight w:val="253"/>
        </w:trPr>
        <w:tc>
          <w:tcPr>
            <w:tcW w:w="2805" w:type="dxa"/>
            <w:tcBorders>
              <w:top w:val="nil"/>
              <w:bottom w:val="nil"/>
            </w:tcBorders>
          </w:tcPr>
          <w:p w:rsidR="00D85291" w:rsidRPr="008504CD" w:rsidRDefault="00D85291" w:rsidP="00D85291"/>
        </w:tc>
        <w:tc>
          <w:tcPr>
            <w:tcW w:w="2673" w:type="dxa"/>
            <w:tcBorders>
              <w:top w:val="nil"/>
              <w:bottom w:val="nil"/>
            </w:tcBorders>
          </w:tcPr>
          <w:p w:rsidR="00D85291" w:rsidRPr="00763F34" w:rsidRDefault="00D85291" w:rsidP="00D85291">
            <w:pPr>
              <w:pStyle w:val="TableParagraph"/>
              <w:spacing w:line="256" w:lineRule="exact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bottom w:val="nil"/>
            </w:tcBorders>
          </w:tcPr>
          <w:p w:rsidR="00D85291" w:rsidRPr="00763F34" w:rsidRDefault="00D85291" w:rsidP="00D8529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nil"/>
              <w:bottom w:val="nil"/>
            </w:tcBorders>
          </w:tcPr>
          <w:p w:rsidR="00D85291" w:rsidRPr="00763F34" w:rsidRDefault="00D85291" w:rsidP="00D85291">
            <w:pPr>
              <w:pStyle w:val="TableParagraph"/>
              <w:spacing w:line="256" w:lineRule="exact"/>
              <w:rPr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nil"/>
              <w:bottom w:val="nil"/>
            </w:tcBorders>
          </w:tcPr>
          <w:p w:rsidR="00D85291" w:rsidRPr="00763F34" w:rsidRDefault="00D85291" w:rsidP="00D8529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D85291" w:rsidRPr="00763F34" w:rsidRDefault="00D85291" w:rsidP="00D85291">
            <w:pPr>
              <w:pStyle w:val="TableParagraph"/>
              <w:spacing w:line="256" w:lineRule="exac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D85291" w:rsidRPr="00763F34" w:rsidRDefault="00D85291" w:rsidP="00D85291">
            <w:pPr>
              <w:pStyle w:val="TableParagraph"/>
              <w:spacing w:line="256" w:lineRule="exact"/>
              <w:rPr>
                <w:sz w:val="20"/>
                <w:szCs w:val="20"/>
              </w:rPr>
            </w:pPr>
          </w:p>
        </w:tc>
      </w:tr>
      <w:tr w:rsidR="00D85291" w:rsidRPr="00213F99" w:rsidTr="00D85291">
        <w:trPr>
          <w:trHeight w:val="70"/>
        </w:trPr>
        <w:tc>
          <w:tcPr>
            <w:tcW w:w="2805" w:type="dxa"/>
            <w:tcBorders>
              <w:top w:val="nil"/>
              <w:bottom w:val="single" w:sz="4" w:space="0" w:color="auto"/>
            </w:tcBorders>
          </w:tcPr>
          <w:p w:rsidR="00D85291" w:rsidRPr="008504CD" w:rsidRDefault="00D85291" w:rsidP="00D85291"/>
        </w:tc>
        <w:tc>
          <w:tcPr>
            <w:tcW w:w="2673" w:type="dxa"/>
            <w:tcBorders>
              <w:top w:val="nil"/>
              <w:bottom w:val="single" w:sz="4" w:space="0" w:color="auto"/>
            </w:tcBorders>
          </w:tcPr>
          <w:p w:rsidR="00D85291" w:rsidRPr="00763F34" w:rsidRDefault="00D85291" w:rsidP="00D85291">
            <w:pPr>
              <w:pStyle w:val="TableParagraph"/>
              <w:spacing w:line="256" w:lineRule="exact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bottom w:val="single" w:sz="4" w:space="0" w:color="auto"/>
            </w:tcBorders>
          </w:tcPr>
          <w:p w:rsidR="00D85291" w:rsidRPr="00763F34" w:rsidRDefault="00D85291" w:rsidP="00D8529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nil"/>
              <w:bottom w:val="single" w:sz="4" w:space="0" w:color="auto"/>
            </w:tcBorders>
          </w:tcPr>
          <w:p w:rsidR="00D85291" w:rsidRPr="00763F34" w:rsidRDefault="00D85291" w:rsidP="00D85291">
            <w:pPr>
              <w:pStyle w:val="TableParagraph"/>
              <w:spacing w:line="256" w:lineRule="exact"/>
              <w:rPr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nil"/>
              <w:bottom w:val="single" w:sz="4" w:space="0" w:color="auto"/>
            </w:tcBorders>
          </w:tcPr>
          <w:p w:rsidR="00D85291" w:rsidRPr="00763F34" w:rsidRDefault="00D85291" w:rsidP="00D8529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D85291" w:rsidRPr="00763F34" w:rsidRDefault="00D85291" w:rsidP="00D85291">
            <w:pPr>
              <w:pStyle w:val="TableParagraph"/>
              <w:spacing w:line="256" w:lineRule="exac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:rsidR="00D85291" w:rsidRPr="00763F34" w:rsidRDefault="00D85291" w:rsidP="00D85291">
            <w:pPr>
              <w:pStyle w:val="TableParagraph"/>
              <w:spacing w:line="256" w:lineRule="exact"/>
              <w:rPr>
                <w:sz w:val="20"/>
                <w:szCs w:val="20"/>
              </w:rPr>
            </w:pPr>
          </w:p>
        </w:tc>
      </w:tr>
    </w:tbl>
    <w:p w:rsidR="00C717A2" w:rsidRPr="00213F99" w:rsidRDefault="00C717A2">
      <w:pPr>
        <w:spacing w:line="259" w:lineRule="exact"/>
        <w:sectPr w:rsidR="00C717A2" w:rsidRPr="00213F99">
          <w:headerReference w:type="default" r:id="rId13"/>
          <w:pgSz w:w="16840" w:h="11910" w:orient="landscape"/>
          <w:pgMar w:top="940" w:right="1020" w:bottom="280" w:left="1020" w:header="703" w:footer="0" w:gutter="0"/>
          <w:pgNumType w:start="27"/>
          <w:cols w:space="720"/>
        </w:sectPr>
      </w:pPr>
    </w:p>
    <w:tbl>
      <w:tblPr>
        <w:tblStyle w:val="TableNormal"/>
        <w:tblpPr w:leftFromText="180" w:rightFromText="180" w:vertAnchor="text" w:horzAnchor="margin" w:tblpXSpec="center" w:tblpY="589"/>
        <w:tblW w:w="14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70"/>
        <w:gridCol w:w="2758"/>
        <w:gridCol w:w="2176"/>
        <w:gridCol w:w="1897"/>
        <w:gridCol w:w="1886"/>
        <w:gridCol w:w="1294"/>
        <w:gridCol w:w="1566"/>
      </w:tblGrid>
      <w:tr w:rsidR="009E4E64" w:rsidRPr="00213F99" w:rsidTr="00B1064A">
        <w:trPr>
          <w:trHeight w:val="208"/>
        </w:trPr>
        <w:tc>
          <w:tcPr>
            <w:tcW w:w="3170" w:type="dxa"/>
            <w:tcBorders>
              <w:bottom w:val="nil"/>
            </w:tcBorders>
          </w:tcPr>
          <w:p w:rsidR="009E4E64" w:rsidRPr="009E4E64" w:rsidRDefault="009E4E64" w:rsidP="009E4E64">
            <w:pPr>
              <w:pStyle w:val="TableParagraph"/>
              <w:spacing w:line="250" w:lineRule="exact"/>
              <w:ind w:left="110"/>
              <w:rPr>
                <w:sz w:val="20"/>
                <w:szCs w:val="20"/>
              </w:rPr>
            </w:pPr>
            <w:r w:rsidRPr="009E4E64">
              <w:rPr>
                <w:sz w:val="20"/>
                <w:szCs w:val="20"/>
              </w:rPr>
              <w:lastRenderedPageBreak/>
              <w:t>соответствие документов</w:t>
            </w:r>
          </w:p>
        </w:tc>
        <w:tc>
          <w:tcPr>
            <w:tcW w:w="2758" w:type="dxa"/>
            <w:tcBorders>
              <w:bottom w:val="nil"/>
            </w:tcBorders>
          </w:tcPr>
          <w:p w:rsidR="009E4E64" w:rsidRPr="009E4E64" w:rsidRDefault="009E4E64" w:rsidP="009E4E64">
            <w:pPr>
              <w:pStyle w:val="TableParagraph"/>
              <w:spacing w:line="250" w:lineRule="exact"/>
              <w:ind w:left="110"/>
              <w:rPr>
                <w:sz w:val="20"/>
                <w:szCs w:val="20"/>
              </w:rPr>
            </w:pPr>
            <w:r w:rsidRPr="009E4E64">
              <w:rPr>
                <w:sz w:val="20"/>
                <w:szCs w:val="20"/>
              </w:rPr>
              <w:t>проведение публичных</w:t>
            </w:r>
          </w:p>
        </w:tc>
        <w:tc>
          <w:tcPr>
            <w:tcW w:w="2176" w:type="dxa"/>
            <w:tcBorders>
              <w:bottom w:val="nil"/>
            </w:tcBorders>
          </w:tcPr>
          <w:p w:rsidR="009E4E64" w:rsidRPr="009E4E64" w:rsidRDefault="009E4E64" w:rsidP="009E4E64">
            <w:pPr>
              <w:pStyle w:val="TableParagraph"/>
              <w:spacing w:line="250" w:lineRule="exact"/>
              <w:ind w:left="108"/>
              <w:rPr>
                <w:sz w:val="20"/>
                <w:szCs w:val="20"/>
              </w:rPr>
            </w:pPr>
            <w:r w:rsidRPr="009E4E64">
              <w:rPr>
                <w:sz w:val="20"/>
                <w:szCs w:val="20"/>
              </w:rPr>
              <w:t>не более 30 дней</w:t>
            </w:r>
          </w:p>
        </w:tc>
        <w:tc>
          <w:tcPr>
            <w:tcW w:w="1897" w:type="dxa"/>
            <w:tcBorders>
              <w:bottom w:val="nil"/>
            </w:tcBorders>
          </w:tcPr>
          <w:p w:rsidR="009E4E64" w:rsidRPr="009E4E64" w:rsidRDefault="009E4E64" w:rsidP="009E4E64">
            <w:pPr>
              <w:pStyle w:val="TableParagraph"/>
              <w:spacing w:line="250" w:lineRule="exact"/>
              <w:rPr>
                <w:sz w:val="20"/>
                <w:szCs w:val="20"/>
              </w:rPr>
            </w:pPr>
          </w:p>
        </w:tc>
        <w:tc>
          <w:tcPr>
            <w:tcW w:w="1886" w:type="dxa"/>
            <w:vMerge w:val="restart"/>
          </w:tcPr>
          <w:p w:rsidR="009E4E64" w:rsidRPr="00213F99" w:rsidRDefault="009E4E64" w:rsidP="009E4E64">
            <w:pPr>
              <w:pStyle w:val="TableParagraph"/>
            </w:pPr>
          </w:p>
        </w:tc>
        <w:tc>
          <w:tcPr>
            <w:tcW w:w="1294" w:type="dxa"/>
            <w:vMerge w:val="restart"/>
          </w:tcPr>
          <w:p w:rsidR="009E4E64" w:rsidRPr="00213F99" w:rsidRDefault="009E4E64" w:rsidP="009E4E64">
            <w:pPr>
              <w:pStyle w:val="TableParagraph"/>
            </w:pPr>
          </w:p>
        </w:tc>
        <w:tc>
          <w:tcPr>
            <w:tcW w:w="1566" w:type="dxa"/>
            <w:tcBorders>
              <w:bottom w:val="nil"/>
            </w:tcBorders>
          </w:tcPr>
          <w:p w:rsidR="009E4E64" w:rsidRPr="009E4E64" w:rsidRDefault="009E4E64" w:rsidP="009E4E64">
            <w:pPr>
              <w:pStyle w:val="TableParagraph"/>
              <w:spacing w:line="250" w:lineRule="exact"/>
              <w:ind w:left="112"/>
              <w:rPr>
                <w:sz w:val="20"/>
                <w:szCs w:val="20"/>
              </w:rPr>
            </w:pPr>
            <w:r w:rsidRPr="009E4E64">
              <w:rPr>
                <w:sz w:val="20"/>
                <w:szCs w:val="20"/>
              </w:rPr>
              <w:t>подготовка</w:t>
            </w:r>
          </w:p>
        </w:tc>
      </w:tr>
      <w:tr w:rsidR="009E4E64" w:rsidRPr="00213F99" w:rsidTr="00B1064A">
        <w:trPr>
          <w:trHeight w:val="196"/>
        </w:trPr>
        <w:tc>
          <w:tcPr>
            <w:tcW w:w="3170" w:type="dxa"/>
            <w:tcBorders>
              <w:top w:val="nil"/>
              <w:bottom w:val="nil"/>
            </w:tcBorders>
          </w:tcPr>
          <w:p w:rsidR="009E4E64" w:rsidRPr="009E4E64" w:rsidRDefault="009E4E64" w:rsidP="009E4E64">
            <w:pPr>
              <w:pStyle w:val="TableParagraph"/>
              <w:spacing w:line="235" w:lineRule="exact"/>
              <w:ind w:left="110"/>
              <w:rPr>
                <w:sz w:val="20"/>
                <w:szCs w:val="20"/>
              </w:rPr>
            </w:pPr>
            <w:r w:rsidRPr="009E4E64">
              <w:rPr>
                <w:sz w:val="20"/>
                <w:szCs w:val="20"/>
              </w:rPr>
              <w:t>и сведений требованиям</w:t>
            </w:r>
          </w:p>
        </w:tc>
        <w:tc>
          <w:tcPr>
            <w:tcW w:w="2758" w:type="dxa"/>
            <w:tcBorders>
              <w:top w:val="nil"/>
              <w:bottom w:val="nil"/>
            </w:tcBorders>
          </w:tcPr>
          <w:p w:rsidR="009E4E64" w:rsidRPr="009E4E64" w:rsidRDefault="009E4E64" w:rsidP="009E4E64">
            <w:pPr>
              <w:pStyle w:val="TableParagraph"/>
              <w:spacing w:line="235" w:lineRule="exact"/>
              <w:ind w:left="110"/>
              <w:rPr>
                <w:sz w:val="20"/>
                <w:szCs w:val="20"/>
              </w:rPr>
            </w:pPr>
            <w:r w:rsidRPr="009E4E64">
              <w:rPr>
                <w:sz w:val="20"/>
                <w:szCs w:val="20"/>
              </w:rPr>
              <w:t>слушаний или</w:t>
            </w:r>
          </w:p>
        </w:tc>
        <w:tc>
          <w:tcPr>
            <w:tcW w:w="2176" w:type="dxa"/>
            <w:tcBorders>
              <w:top w:val="nil"/>
              <w:bottom w:val="nil"/>
            </w:tcBorders>
          </w:tcPr>
          <w:p w:rsidR="009E4E64" w:rsidRPr="009E4E64" w:rsidRDefault="009E4E64" w:rsidP="009E4E64">
            <w:pPr>
              <w:pStyle w:val="TableParagraph"/>
              <w:spacing w:line="235" w:lineRule="exact"/>
              <w:ind w:left="108"/>
              <w:rPr>
                <w:sz w:val="20"/>
                <w:szCs w:val="20"/>
              </w:rPr>
            </w:pPr>
            <w:r w:rsidRPr="009E4E64">
              <w:rPr>
                <w:sz w:val="20"/>
                <w:szCs w:val="20"/>
              </w:rPr>
              <w:t>со дня</w:t>
            </w:r>
          </w:p>
        </w:tc>
        <w:tc>
          <w:tcPr>
            <w:tcW w:w="1897" w:type="dxa"/>
            <w:tcBorders>
              <w:top w:val="nil"/>
              <w:bottom w:val="nil"/>
            </w:tcBorders>
          </w:tcPr>
          <w:p w:rsidR="009E4E64" w:rsidRPr="009E4E64" w:rsidRDefault="009E4E64" w:rsidP="009E4E64">
            <w:pPr>
              <w:pStyle w:val="TableParagraph"/>
              <w:spacing w:line="235" w:lineRule="exact"/>
              <w:rPr>
                <w:sz w:val="20"/>
                <w:szCs w:val="20"/>
              </w:rPr>
            </w:pPr>
          </w:p>
        </w:tc>
        <w:tc>
          <w:tcPr>
            <w:tcW w:w="1886" w:type="dxa"/>
            <w:vMerge/>
            <w:tcBorders>
              <w:top w:val="nil"/>
            </w:tcBorders>
          </w:tcPr>
          <w:p w:rsidR="009E4E64" w:rsidRPr="00213F99" w:rsidRDefault="009E4E64" w:rsidP="009E4E64"/>
        </w:tc>
        <w:tc>
          <w:tcPr>
            <w:tcW w:w="1294" w:type="dxa"/>
            <w:vMerge/>
            <w:tcBorders>
              <w:top w:val="nil"/>
            </w:tcBorders>
          </w:tcPr>
          <w:p w:rsidR="009E4E64" w:rsidRPr="00213F99" w:rsidRDefault="009E4E64" w:rsidP="009E4E64"/>
        </w:tc>
        <w:tc>
          <w:tcPr>
            <w:tcW w:w="1566" w:type="dxa"/>
            <w:tcBorders>
              <w:top w:val="nil"/>
              <w:bottom w:val="nil"/>
            </w:tcBorders>
          </w:tcPr>
          <w:p w:rsidR="009E4E64" w:rsidRPr="009E4E64" w:rsidRDefault="009E4E64" w:rsidP="009E4E64">
            <w:pPr>
              <w:pStyle w:val="TableParagraph"/>
              <w:spacing w:line="235" w:lineRule="exact"/>
              <w:ind w:left="112"/>
              <w:rPr>
                <w:sz w:val="20"/>
                <w:szCs w:val="20"/>
              </w:rPr>
            </w:pPr>
            <w:r w:rsidRPr="009E4E64">
              <w:rPr>
                <w:sz w:val="20"/>
                <w:szCs w:val="20"/>
              </w:rPr>
              <w:t>рекомендаций</w:t>
            </w:r>
          </w:p>
        </w:tc>
      </w:tr>
      <w:tr w:rsidR="009E4E64" w:rsidRPr="00213F99" w:rsidTr="00B1064A">
        <w:trPr>
          <w:trHeight w:val="213"/>
        </w:trPr>
        <w:tc>
          <w:tcPr>
            <w:tcW w:w="3170" w:type="dxa"/>
            <w:tcBorders>
              <w:top w:val="nil"/>
              <w:bottom w:val="nil"/>
            </w:tcBorders>
          </w:tcPr>
          <w:p w:rsidR="009E4E64" w:rsidRPr="009E4E64" w:rsidRDefault="009E4E64" w:rsidP="009E4E64">
            <w:pPr>
              <w:pStyle w:val="TableParagraph"/>
              <w:spacing w:line="256" w:lineRule="exact"/>
              <w:ind w:left="110"/>
              <w:rPr>
                <w:sz w:val="20"/>
                <w:szCs w:val="20"/>
              </w:rPr>
            </w:pPr>
            <w:r w:rsidRPr="009E4E64">
              <w:rPr>
                <w:sz w:val="20"/>
                <w:szCs w:val="20"/>
              </w:rPr>
              <w:t>нормативных правовых</w:t>
            </w:r>
          </w:p>
        </w:tc>
        <w:tc>
          <w:tcPr>
            <w:tcW w:w="2758" w:type="dxa"/>
            <w:tcBorders>
              <w:top w:val="nil"/>
              <w:bottom w:val="nil"/>
            </w:tcBorders>
          </w:tcPr>
          <w:p w:rsidR="009E4E64" w:rsidRPr="009E4E64" w:rsidRDefault="009E4E64" w:rsidP="009E4E64">
            <w:pPr>
              <w:pStyle w:val="TableParagraph"/>
              <w:spacing w:line="256" w:lineRule="exact"/>
              <w:ind w:left="110"/>
              <w:rPr>
                <w:sz w:val="20"/>
                <w:szCs w:val="20"/>
              </w:rPr>
            </w:pPr>
            <w:r w:rsidRPr="009E4E64">
              <w:rPr>
                <w:sz w:val="20"/>
                <w:szCs w:val="20"/>
              </w:rPr>
              <w:t>общественных</w:t>
            </w:r>
          </w:p>
        </w:tc>
        <w:tc>
          <w:tcPr>
            <w:tcW w:w="2176" w:type="dxa"/>
            <w:tcBorders>
              <w:top w:val="nil"/>
              <w:bottom w:val="nil"/>
            </w:tcBorders>
          </w:tcPr>
          <w:p w:rsidR="009E4E64" w:rsidRPr="009E4E64" w:rsidRDefault="009E4E64" w:rsidP="009E4E64">
            <w:pPr>
              <w:pStyle w:val="TableParagraph"/>
              <w:spacing w:line="256" w:lineRule="exact"/>
              <w:ind w:left="108"/>
              <w:rPr>
                <w:sz w:val="20"/>
                <w:szCs w:val="20"/>
              </w:rPr>
            </w:pPr>
            <w:r w:rsidRPr="009E4E64">
              <w:rPr>
                <w:sz w:val="20"/>
                <w:szCs w:val="20"/>
              </w:rPr>
              <w:t>оповещения</w:t>
            </w:r>
          </w:p>
        </w:tc>
        <w:tc>
          <w:tcPr>
            <w:tcW w:w="1897" w:type="dxa"/>
            <w:tcBorders>
              <w:top w:val="nil"/>
              <w:bottom w:val="nil"/>
            </w:tcBorders>
          </w:tcPr>
          <w:p w:rsidR="009E4E64" w:rsidRPr="009E4E64" w:rsidRDefault="009E4E64" w:rsidP="009E4E64">
            <w:pPr>
              <w:pStyle w:val="TableParagraph"/>
              <w:spacing w:line="256" w:lineRule="exact"/>
              <w:rPr>
                <w:sz w:val="20"/>
                <w:szCs w:val="20"/>
              </w:rPr>
            </w:pPr>
          </w:p>
        </w:tc>
        <w:tc>
          <w:tcPr>
            <w:tcW w:w="1886" w:type="dxa"/>
            <w:vMerge/>
            <w:tcBorders>
              <w:top w:val="nil"/>
            </w:tcBorders>
          </w:tcPr>
          <w:p w:rsidR="009E4E64" w:rsidRPr="00213F99" w:rsidRDefault="009E4E64" w:rsidP="009E4E64"/>
        </w:tc>
        <w:tc>
          <w:tcPr>
            <w:tcW w:w="1294" w:type="dxa"/>
            <w:vMerge/>
            <w:tcBorders>
              <w:top w:val="nil"/>
            </w:tcBorders>
          </w:tcPr>
          <w:p w:rsidR="009E4E64" w:rsidRPr="00213F99" w:rsidRDefault="009E4E64" w:rsidP="009E4E64"/>
        </w:tc>
        <w:tc>
          <w:tcPr>
            <w:tcW w:w="1566" w:type="dxa"/>
            <w:tcBorders>
              <w:top w:val="nil"/>
              <w:bottom w:val="nil"/>
            </w:tcBorders>
          </w:tcPr>
          <w:p w:rsidR="009E4E64" w:rsidRPr="009E4E64" w:rsidRDefault="009E4E64" w:rsidP="009E4E64">
            <w:pPr>
              <w:pStyle w:val="TableParagraph"/>
              <w:spacing w:line="256" w:lineRule="exact"/>
              <w:ind w:left="112"/>
              <w:rPr>
                <w:sz w:val="20"/>
                <w:szCs w:val="20"/>
              </w:rPr>
            </w:pPr>
            <w:r w:rsidRPr="009E4E64">
              <w:rPr>
                <w:sz w:val="20"/>
                <w:szCs w:val="20"/>
              </w:rPr>
              <w:t>Комиссии</w:t>
            </w:r>
          </w:p>
        </w:tc>
      </w:tr>
      <w:tr w:rsidR="009E4E64" w:rsidRPr="00213F99" w:rsidTr="00B1064A">
        <w:trPr>
          <w:trHeight w:val="205"/>
        </w:trPr>
        <w:tc>
          <w:tcPr>
            <w:tcW w:w="3170" w:type="dxa"/>
            <w:tcBorders>
              <w:top w:val="nil"/>
              <w:bottom w:val="nil"/>
            </w:tcBorders>
          </w:tcPr>
          <w:p w:rsidR="009E4E64" w:rsidRPr="009E4E64" w:rsidRDefault="009E4E64" w:rsidP="009E4E64">
            <w:pPr>
              <w:pStyle w:val="TableParagraph"/>
              <w:spacing w:line="246" w:lineRule="exact"/>
              <w:ind w:left="110"/>
              <w:rPr>
                <w:sz w:val="20"/>
                <w:szCs w:val="20"/>
              </w:rPr>
            </w:pPr>
            <w:r w:rsidRPr="009E4E64">
              <w:rPr>
                <w:sz w:val="20"/>
                <w:szCs w:val="20"/>
              </w:rPr>
              <w:t>актов предоставления</w:t>
            </w:r>
          </w:p>
        </w:tc>
        <w:tc>
          <w:tcPr>
            <w:tcW w:w="2758" w:type="dxa"/>
            <w:tcBorders>
              <w:top w:val="nil"/>
              <w:bottom w:val="nil"/>
            </w:tcBorders>
          </w:tcPr>
          <w:p w:rsidR="009E4E64" w:rsidRPr="009E4E64" w:rsidRDefault="009E4E64" w:rsidP="009E4E64">
            <w:pPr>
              <w:pStyle w:val="TableParagraph"/>
              <w:spacing w:line="246" w:lineRule="exact"/>
              <w:ind w:left="110"/>
              <w:rPr>
                <w:sz w:val="20"/>
                <w:szCs w:val="20"/>
              </w:rPr>
            </w:pPr>
            <w:r w:rsidRPr="009E4E64">
              <w:rPr>
                <w:sz w:val="20"/>
                <w:szCs w:val="20"/>
              </w:rPr>
              <w:t>обсуждений</w:t>
            </w:r>
          </w:p>
        </w:tc>
        <w:tc>
          <w:tcPr>
            <w:tcW w:w="2176" w:type="dxa"/>
            <w:tcBorders>
              <w:top w:val="nil"/>
              <w:bottom w:val="nil"/>
            </w:tcBorders>
          </w:tcPr>
          <w:p w:rsidR="009E4E64" w:rsidRPr="009E4E64" w:rsidRDefault="009E4E64" w:rsidP="009E4E64">
            <w:pPr>
              <w:pStyle w:val="TableParagraph"/>
              <w:spacing w:line="246" w:lineRule="exact"/>
              <w:ind w:left="108"/>
              <w:rPr>
                <w:sz w:val="20"/>
                <w:szCs w:val="20"/>
              </w:rPr>
            </w:pPr>
            <w:r w:rsidRPr="009E4E64">
              <w:rPr>
                <w:sz w:val="20"/>
                <w:szCs w:val="20"/>
              </w:rPr>
              <w:t>жителей</w:t>
            </w:r>
          </w:p>
        </w:tc>
        <w:tc>
          <w:tcPr>
            <w:tcW w:w="1897" w:type="dxa"/>
            <w:tcBorders>
              <w:top w:val="nil"/>
              <w:bottom w:val="nil"/>
            </w:tcBorders>
          </w:tcPr>
          <w:p w:rsidR="009E4E64" w:rsidRPr="009E4E64" w:rsidRDefault="009E4E64" w:rsidP="009E4E64">
            <w:pPr>
              <w:pStyle w:val="TableParagraph"/>
              <w:spacing w:line="246" w:lineRule="exact"/>
              <w:rPr>
                <w:sz w:val="20"/>
                <w:szCs w:val="20"/>
              </w:rPr>
            </w:pPr>
          </w:p>
        </w:tc>
        <w:tc>
          <w:tcPr>
            <w:tcW w:w="1886" w:type="dxa"/>
            <w:vMerge/>
            <w:tcBorders>
              <w:top w:val="nil"/>
            </w:tcBorders>
          </w:tcPr>
          <w:p w:rsidR="009E4E64" w:rsidRPr="00213F99" w:rsidRDefault="009E4E64" w:rsidP="009E4E64"/>
        </w:tc>
        <w:tc>
          <w:tcPr>
            <w:tcW w:w="1294" w:type="dxa"/>
            <w:vMerge/>
            <w:tcBorders>
              <w:top w:val="nil"/>
            </w:tcBorders>
          </w:tcPr>
          <w:p w:rsidR="009E4E64" w:rsidRPr="00213F99" w:rsidRDefault="009E4E64" w:rsidP="009E4E64"/>
        </w:tc>
        <w:tc>
          <w:tcPr>
            <w:tcW w:w="1566" w:type="dxa"/>
            <w:tcBorders>
              <w:top w:val="nil"/>
              <w:bottom w:val="nil"/>
            </w:tcBorders>
          </w:tcPr>
          <w:p w:rsidR="009E4E64" w:rsidRPr="00213F99" w:rsidRDefault="009E4E64" w:rsidP="009E4E64">
            <w:pPr>
              <w:pStyle w:val="TableParagraph"/>
            </w:pPr>
          </w:p>
        </w:tc>
      </w:tr>
      <w:tr w:rsidR="009E4E64" w:rsidRPr="00213F99" w:rsidTr="00B1064A">
        <w:trPr>
          <w:trHeight w:val="196"/>
        </w:trPr>
        <w:tc>
          <w:tcPr>
            <w:tcW w:w="3170" w:type="dxa"/>
            <w:tcBorders>
              <w:top w:val="nil"/>
              <w:bottom w:val="nil"/>
            </w:tcBorders>
          </w:tcPr>
          <w:p w:rsidR="009E4E64" w:rsidRPr="009E4E64" w:rsidRDefault="009E4E64" w:rsidP="009E4E64">
            <w:pPr>
              <w:pStyle w:val="TableParagraph"/>
              <w:spacing w:line="235" w:lineRule="exact"/>
              <w:ind w:left="110"/>
              <w:rPr>
                <w:sz w:val="20"/>
                <w:szCs w:val="20"/>
              </w:rPr>
            </w:pPr>
          </w:p>
        </w:tc>
        <w:tc>
          <w:tcPr>
            <w:tcW w:w="2758" w:type="dxa"/>
            <w:tcBorders>
              <w:top w:val="nil"/>
              <w:bottom w:val="nil"/>
            </w:tcBorders>
          </w:tcPr>
          <w:p w:rsidR="009E4E64" w:rsidRPr="00213F99" w:rsidRDefault="009E4E64" w:rsidP="009E4E64">
            <w:pPr>
              <w:pStyle w:val="TableParagraph"/>
            </w:pPr>
          </w:p>
        </w:tc>
        <w:tc>
          <w:tcPr>
            <w:tcW w:w="2176" w:type="dxa"/>
            <w:tcBorders>
              <w:top w:val="nil"/>
              <w:bottom w:val="nil"/>
            </w:tcBorders>
          </w:tcPr>
          <w:p w:rsidR="009E4E64" w:rsidRPr="009E4E64" w:rsidRDefault="0084587C" w:rsidP="009E4E64">
            <w:pPr>
              <w:pStyle w:val="TableParagraph"/>
              <w:spacing w:line="235" w:lineRule="exact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Сельского поселения Фрунзенское муниципального района Большеглушицкий Самарской области</w:t>
            </w:r>
          </w:p>
        </w:tc>
        <w:tc>
          <w:tcPr>
            <w:tcW w:w="1897" w:type="dxa"/>
            <w:tcBorders>
              <w:top w:val="nil"/>
              <w:bottom w:val="nil"/>
            </w:tcBorders>
          </w:tcPr>
          <w:p w:rsidR="009E4E64" w:rsidRPr="009E4E64" w:rsidRDefault="009E4E64" w:rsidP="009E4E64">
            <w:pPr>
              <w:pStyle w:val="TableParagraph"/>
              <w:spacing w:line="235" w:lineRule="exact"/>
              <w:rPr>
                <w:sz w:val="20"/>
                <w:szCs w:val="20"/>
              </w:rPr>
            </w:pPr>
          </w:p>
        </w:tc>
        <w:tc>
          <w:tcPr>
            <w:tcW w:w="1886" w:type="dxa"/>
            <w:vMerge/>
            <w:tcBorders>
              <w:top w:val="nil"/>
            </w:tcBorders>
          </w:tcPr>
          <w:p w:rsidR="009E4E64" w:rsidRPr="00213F99" w:rsidRDefault="009E4E64" w:rsidP="009E4E64"/>
        </w:tc>
        <w:tc>
          <w:tcPr>
            <w:tcW w:w="1294" w:type="dxa"/>
            <w:vMerge/>
            <w:tcBorders>
              <w:top w:val="nil"/>
            </w:tcBorders>
          </w:tcPr>
          <w:p w:rsidR="009E4E64" w:rsidRPr="00213F99" w:rsidRDefault="009E4E64" w:rsidP="009E4E64"/>
        </w:tc>
        <w:tc>
          <w:tcPr>
            <w:tcW w:w="1566" w:type="dxa"/>
            <w:tcBorders>
              <w:top w:val="nil"/>
              <w:bottom w:val="nil"/>
            </w:tcBorders>
          </w:tcPr>
          <w:p w:rsidR="009E4E64" w:rsidRPr="00213F99" w:rsidRDefault="009E4E64" w:rsidP="009E4E64">
            <w:pPr>
              <w:pStyle w:val="TableParagraph"/>
            </w:pPr>
          </w:p>
        </w:tc>
      </w:tr>
      <w:tr w:rsidR="009E4E64" w:rsidRPr="00213F99" w:rsidTr="00B1064A">
        <w:trPr>
          <w:trHeight w:val="213"/>
        </w:trPr>
        <w:tc>
          <w:tcPr>
            <w:tcW w:w="3170" w:type="dxa"/>
            <w:tcBorders>
              <w:top w:val="nil"/>
              <w:bottom w:val="nil"/>
            </w:tcBorders>
          </w:tcPr>
          <w:p w:rsidR="009E4E64" w:rsidRPr="009E4E64" w:rsidRDefault="009E4E64" w:rsidP="0084587C">
            <w:pPr>
              <w:pStyle w:val="TableParagraph"/>
              <w:spacing w:line="256" w:lineRule="exact"/>
              <w:ind w:left="110"/>
              <w:rPr>
                <w:sz w:val="20"/>
                <w:szCs w:val="20"/>
              </w:rPr>
            </w:pPr>
            <w:r w:rsidRPr="009E4E64">
              <w:rPr>
                <w:sz w:val="20"/>
                <w:szCs w:val="20"/>
              </w:rPr>
              <w:t>муниципальной</w:t>
            </w:r>
            <w:r w:rsidRPr="009E4E64">
              <w:rPr>
                <w:spacing w:val="53"/>
                <w:sz w:val="20"/>
                <w:szCs w:val="20"/>
              </w:rPr>
              <w:t xml:space="preserve"> </w:t>
            </w:r>
            <w:r w:rsidRPr="009E4E64">
              <w:rPr>
                <w:sz w:val="20"/>
                <w:szCs w:val="20"/>
              </w:rPr>
              <w:t>услуги</w:t>
            </w:r>
          </w:p>
        </w:tc>
        <w:tc>
          <w:tcPr>
            <w:tcW w:w="2758" w:type="dxa"/>
            <w:tcBorders>
              <w:top w:val="nil"/>
              <w:bottom w:val="nil"/>
            </w:tcBorders>
          </w:tcPr>
          <w:p w:rsidR="009E4E64" w:rsidRPr="00213F99" w:rsidRDefault="009E4E64" w:rsidP="009E4E64">
            <w:pPr>
              <w:pStyle w:val="TableParagraph"/>
            </w:pPr>
          </w:p>
        </w:tc>
        <w:tc>
          <w:tcPr>
            <w:tcW w:w="2176" w:type="dxa"/>
            <w:tcBorders>
              <w:top w:val="nil"/>
              <w:bottom w:val="nil"/>
            </w:tcBorders>
          </w:tcPr>
          <w:p w:rsidR="009E4E64" w:rsidRPr="009E4E64" w:rsidRDefault="009E4E64" w:rsidP="009E4E64">
            <w:pPr>
              <w:pStyle w:val="TableParagraph"/>
              <w:spacing w:line="256" w:lineRule="exact"/>
              <w:ind w:left="108"/>
              <w:rPr>
                <w:sz w:val="20"/>
                <w:szCs w:val="20"/>
              </w:rPr>
            </w:pPr>
            <w:r w:rsidRPr="009E4E64">
              <w:rPr>
                <w:sz w:val="20"/>
                <w:szCs w:val="20"/>
              </w:rPr>
              <w:t>о</w:t>
            </w:r>
          </w:p>
        </w:tc>
        <w:tc>
          <w:tcPr>
            <w:tcW w:w="1897" w:type="dxa"/>
            <w:tcBorders>
              <w:top w:val="nil"/>
              <w:bottom w:val="nil"/>
            </w:tcBorders>
          </w:tcPr>
          <w:p w:rsidR="009E4E64" w:rsidRPr="009E4E64" w:rsidRDefault="009E4E64" w:rsidP="009E4E64">
            <w:pPr>
              <w:pStyle w:val="TableParagraph"/>
              <w:spacing w:line="256" w:lineRule="exact"/>
              <w:rPr>
                <w:sz w:val="20"/>
                <w:szCs w:val="20"/>
              </w:rPr>
            </w:pPr>
          </w:p>
        </w:tc>
        <w:tc>
          <w:tcPr>
            <w:tcW w:w="1886" w:type="dxa"/>
            <w:vMerge/>
            <w:tcBorders>
              <w:top w:val="nil"/>
            </w:tcBorders>
          </w:tcPr>
          <w:p w:rsidR="009E4E64" w:rsidRPr="00213F99" w:rsidRDefault="009E4E64" w:rsidP="009E4E64"/>
        </w:tc>
        <w:tc>
          <w:tcPr>
            <w:tcW w:w="1294" w:type="dxa"/>
            <w:vMerge/>
            <w:tcBorders>
              <w:top w:val="nil"/>
            </w:tcBorders>
          </w:tcPr>
          <w:p w:rsidR="009E4E64" w:rsidRPr="00213F99" w:rsidRDefault="009E4E64" w:rsidP="009E4E64"/>
        </w:tc>
        <w:tc>
          <w:tcPr>
            <w:tcW w:w="1566" w:type="dxa"/>
            <w:tcBorders>
              <w:top w:val="nil"/>
              <w:bottom w:val="nil"/>
            </w:tcBorders>
          </w:tcPr>
          <w:p w:rsidR="009E4E64" w:rsidRPr="00213F99" w:rsidRDefault="009E4E64" w:rsidP="009E4E64">
            <w:pPr>
              <w:pStyle w:val="TableParagraph"/>
            </w:pPr>
          </w:p>
        </w:tc>
      </w:tr>
      <w:tr w:rsidR="009E4E64" w:rsidRPr="00213F99" w:rsidTr="00B1064A">
        <w:trPr>
          <w:trHeight w:val="204"/>
        </w:trPr>
        <w:tc>
          <w:tcPr>
            <w:tcW w:w="3170" w:type="dxa"/>
            <w:tcBorders>
              <w:top w:val="nil"/>
              <w:bottom w:val="nil"/>
            </w:tcBorders>
          </w:tcPr>
          <w:p w:rsidR="009E4E64" w:rsidRPr="00213F99" w:rsidRDefault="009E4E64" w:rsidP="009E4E64">
            <w:pPr>
              <w:pStyle w:val="TableParagraph"/>
            </w:pPr>
          </w:p>
        </w:tc>
        <w:tc>
          <w:tcPr>
            <w:tcW w:w="2758" w:type="dxa"/>
            <w:tcBorders>
              <w:top w:val="nil"/>
              <w:bottom w:val="nil"/>
            </w:tcBorders>
          </w:tcPr>
          <w:p w:rsidR="009E4E64" w:rsidRPr="00213F99" w:rsidRDefault="009E4E64" w:rsidP="009E4E64">
            <w:pPr>
              <w:pStyle w:val="TableParagraph"/>
            </w:pPr>
          </w:p>
        </w:tc>
        <w:tc>
          <w:tcPr>
            <w:tcW w:w="2176" w:type="dxa"/>
            <w:tcBorders>
              <w:top w:val="nil"/>
              <w:bottom w:val="nil"/>
            </w:tcBorders>
          </w:tcPr>
          <w:p w:rsidR="009E4E64" w:rsidRPr="009E4E64" w:rsidRDefault="009E4E64" w:rsidP="009E4E64">
            <w:pPr>
              <w:pStyle w:val="TableParagraph"/>
              <w:spacing w:line="246" w:lineRule="exact"/>
              <w:ind w:left="108"/>
              <w:rPr>
                <w:sz w:val="20"/>
                <w:szCs w:val="20"/>
              </w:rPr>
            </w:pPr>
            <w:r w:rsidRPr="009E4E64">
              <w:rPr>
                <w:sz w:val="20"/>
                <w:szCs w:val="20"/>
              </w:rPr>
              <w:t>проведении</w:t>
            </w:r>
          </w:p>
        </w:tc>
        <w:tc>
          <w:tcPr>
            <w:tcW w:w="1897" w:type="dxa"/>
            <w:tcBorders>
              <w:top w:val="nil"/>
              <w:bottom w:val="nil"/>
            </w:tcBorders>
          </w:tcPr>
          <w:p w:rsidR="009E4E64" w:rsidRPr="009E4E64" w:rsidRDefault="009E4E64" w:rsidP="009E4E64">
            <w:pPr>
              <w:pStyle w:val="TableParagraph"/>
              <w:spacing w:line="246" w:lineRule="exact"/>
              <w:rPr>
                <w:sz w:val="20"/>
                <w:szCs w:val="20"/>
              </w:rPr>
            </w:pPr>
          </w:p>
        </w:tc>
        <w:tc>
          <w:tcPr>
            <w:tcW w:w="1886" w:type="dxa"/>
            <w:vMerge/>
            <w:tcBorders>
              <w:top w:val="nil"/>
            </w:tcBorders>
          </w:tcPr>
          <w:p w:rsidR="009E4E64" w:rsidRPr="00213F99" w:rsidRDefault="009E4E64" w:rsidP="009E4E64"/>
        </w:tc>
        <w:tc>
          <w:tcPr>
            <w:tcW w:w="1294" w:type="dxa"/>
            <w:vMerge/>
            <w:tcBorders>
              <w:top w:val="nil"/>
            </w:tcBorders>
          </w:tcPr>
          <w:p w:rsidR="009E4E64" w:rsidRPr="00213F99" w:rsidRDefault="009E4E64" w:rsidP="009E4E64"/>
        </w:tc>
        <w:tc>
          <w:tcPr>
            <w:tcW w:w="1566" w:type="dxa"/>
            <w:tcBorders>
              <w:top w:val="nil"/>
              <w:bottom w:val="nil"/>
            </w:tcBorders>
          </w:tcPr>
          <w:p w:rsidR="009E4E64" w:rsidRPr="00213F99" w:rsidRDefault="009E4E64" w:rsidP="009E4E64">
            <w:pPr>
              <w:pStyle w:val="TableParagraph"/>
            </w:pPr>
          </w:p>
        </w:tc>
      </w:tr>
      <w:tr w:rsidR="009E4E64" w:rsidRPr="00213F99" w:rsidTr="00B1064A">
        <w:trPr>
          <w:trHeight w:val="204"/>
        </w:trPr>
        <w:tc>
          <w:tcPr>
            <w:tcW w:w="3170" w:type="dxa"/>
            <w:tcBorders>
              <w:top w:val="nil"/>
              <w:bottom w:val="nil"/>
            </w:tcBorders>
          </w:tcPr>
          <w:p w:rsidR="009E4E64" w:rsidRPr="00213F99" w:rsidRDefault="009E4E64" w:rsidP="009E4E64">
            <w:pPr>
              <w:pStyle w:val="TableParagraph"/>
            </w:pPr>
          </w:p>
        </w:tc>
        <w:tc>
          <w:tcPr>
            <w:tcW w:w="2758" w:type="dxa"/>
            <w:tcBorders>
              <w:top w:val="nil"/>
              <w:bottom w:val="nil"/>
            </w:tcBorders>
          </w:tcPr>
          <w:p w:rsidR="009E4E64" w:rsidRPr="00213F99" w:rsidRDefault="009E4E64" w:rsidP="009E4E64">
            <w:pPr>
              <w:pStyle w:val="TableParagraph"/>
            </w:pPr>
          </w:p>
        </w:tc>
        <w:tc>
          <w:tcPr>
            <w:tcW w:w="2176" w:type="dxa"/>
            <w:tcBorders>
              <w:top w:val="nil"/>
              <w:bottom w:val="nil"/>
            </w:tcBorders>
          </w:tcPr>
          <w:p w:rsidR="009E4E64" w:rsidRPr="009E4E64" w:rsidRDefault="009E4E64" w:rsidP="009E4E64">
            <w:pPr>
              <w:pStyle w:val="TableParagraph"/>
              <w:spacing w:line="246" w:lineRule="exact"/>
              <w:ind w:left="108"/>
              <w:rPr>
                <w:sz w:val="20"/>
                <w:szCs w:val="20"/>
              </w:rPr>
            </w:pPr>
            <w:r w:rsidRPr="009E4E64">
              <w:rPr>
                <w:sz w:val="20"/>
                <w:szCs w:val="20"/>
              </w:rPr>
              <w:t>публичных</w:t>
            </w:r>
          </w:p>
        </w:tc>
        <w:tc>
          <w:tcPr>
            <w:tcW w:w="1897" w:type="dxa"/>
            <w:tcBorders>
              <w:top w:val="nil"/>
              <w:bottom w:val="nil"/>
            </w:tcBorders>
          </w:tcPr>
          <w:p w:rsidR="009E4E64" w:rsidRPr="009E4E64" w:rsidRDefault="009E4E64" w:rsidP="009E4E64">
            <w:pPr>
              <w:pStyle w:val="TableParagraph"/>
              <w:spacing w:line="246" w:lineRule="exact"/>
              <w:rPr>
                <w:sz w:val="20"/>
                <w:szCs w:val="20"/>
              </w:rPr>
            </w:pPr>
          </w:p>
        </w:tc>
        <w:tc>
          <w:tcPr>
            <w:tcW w:w="1886" w:type="dxa"/>
            <w:vMerge/>
            <w:tcBorders>
              <w:top w:val="nil"/>
            </w:tcBorders>
          </w:tcPr>
          <w:p w:rsidR="009E4E64" w:rsidRPr="00213F99" w:rsidRDefault="009E4E64" w:rsidP="009E4E64"/>
        </w:tc>
        <w:tc>
          <w:tcPr>
            <w:tcW w:w="1294" w:type="dxa"/>
            <w:vMerge/>
            <w:tcBorders>
              <w:top w:val="nil"/>
            </w:tcBorders>
          </w:tcPr>
          <w:p w:rsidR="009E4E64" w:rsidRPr="00213F99" w:rsidRDefault="009E4E64" w:rsidP="009E4E64"/>
        </w:tc>
        <w:tc>
          <w:tcPr>
            <w:tcW w:w="1566" w:type="dxa"/>
            <w:tcBorders>
              <w:top w:val="nil"/>
              <w:bottom w:val="nil"/>
            </w:tcBorders>
          </w:tcPr>
          <w:p w:rsidR="009E4E64" w:rsidRPr="00213F99" w:rsidRDefault="009E4E64" w:rsidP="009E4E64">
            <w:pPr>
              <w:pStyle w:val="TableParagraph"/>
            </w:pPr>
          </w:p>
        </w:tc>
      </w:tr>
      <w:tr w:rsidR="009E4E64" w:rsidRPr="00213F99" w:rsidTr="00B1064A">
        <w:trPr>
          <w:trHeight w:val="204"/>
        </w:trPr>
        <w:tc>
          <w:tcPr>
            <w:tcW w:w="3170" w:type="dxa"/>
            <w:tcBorders>
              <w:top w:val="nil"/>
              <w:bottom w:val="nil"/>
            </w:tcBorders>
          </w:tcPr>
          <w:p w:rsidR="009E4E64" w:rsidRPr="00213F99" w:rsidRDefault="009E4E64" w:rsidP="009E4E64">
            <w:pPr>
              <w:pStyle w:val="TableParagraph"/>
            </w:pPr>
          </w:p>
        </w:tc>
        <w:tc>
          <w:tcPr>
            <w:tcW w:w="2758" w:type="dxa"/>
            <w:tcBorders>
              <w:top w:val="nil"/>
              <w:bottom w:val="nil"/>
            </w:tcBorders>
          </w:tcPr>
          <w:p w:rsidR="009E4E64" w:rsidRPr="00213F99" w:rsidRDefault="009E4E64" w:rsidP="009E4E64">
            <w:pPr>
              <w:pStyle w:val="TableParagraph"/>
            </w:pPr>
          </w:p>
        </w:tc>
        <w:tc>
          <w:tcPr>
            <w:tcW w:w="2176" w:type="dxa"/>
            <w:tcBorders>
              <w:top w:val="nil"/>
              <w:bottom w:val="nil"/>
            </w:tcBorders>
          </w:tcPr>
          <w:p w:rsidR="009E4E64" w:rsidRPr="009E4E64" w:rsidRDefault="009E4E64" w:rsidP="009E4E64">
            <w:pPr>
              <w:pStyle w:val="TableParagraph"/>
              <w:spacing w:line="246" w:lineRule="exact"/>
              <w:ind w:left="108"/>
              <w:rPr>
                <w:sz w:val="20"/>
                <w:szCs w:val="20"/>
              </w:rPr>
            </w:pPr>
            <w:r w:rsidRPr="009E4E64">
              <w:rPr>
                <w:sz w:val="20"/>
                <w:szCs w:val="20"/>
              </w:rPr>
              <w:t>слушаний или</w:t>
            </w:r>
          </w:p>
        </w:tc>
        <w:tc>
          <w:tcPr>
            <w:tcW w:w="1897" w:type="dxa"/>
            <w:tcBorders>
              <w:top w:val="nil"/>
              <w:bottom w:val="nil"/>
            </w:tcBorders>
          </w:tcPr>
          <w:p w:rsidR="009E4E64" w:rsidRPr="009E4E64" w:rsidRDefault="009E4E64" w:rsidP="009E4E64">
            <w:pPr>
              <w:pStyle w:val="TableParagraph"/>
              <w:spacing w:line="24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Должностно</w:t>
            </w:r>
            <w:r w:rsidRPr="00C175B5">
              <w:rPr>
                <w:sz w:val="20"/>
                <w:szCs w:val="20"/>
              </w:rPr>
              <w:t>е лицо Упол</w:t>
            </w:r>
            <w:r>
              <w:rPr>
                <w:sz w:val="20"/>
                <w:szCs w:val="20"/>
              </w:rPr>
              <w:t>номоченного органа, ответственн</w:t>
            </w:r>
            <w:r w:rsidRPr="00C175B5">
              <w:rPr>
                <w:sz w:val="20"/>
                <w:szCs w:val="20"/>
              </w:rPr>
              <w:t xml:space="preserve">ое за </w:t>
            </w:r>
            <w:r>
              <w:rPr>
                <w:sz w:val="20"/>
                <w:szCs w:val="20"/>
              </w:rPr>
              <w:t xml:space="preserve"> предоставление муниципальной услуги</w:t>
            </w:r>
          </w:p>
        </w:tc>
        <w:tc>
          <w:tcPr>
            <w:tcW w:w="1886" w:type="dxa"/>
            <w:vMerge/>
            <w:tcBorders>
              <w:top w:val="nil"/>
            </w:tcBorders>
          </w:tcPr>
          <w:p w:rsidR="009E4E64" w:rsidRPr="00213F99" w:rsidRDefault="009E4E64" w:rsidP="009E4E64"/>
        </w:tc>
        <w:tc>
          <w:tcPr>
            <w:tcW w:w="1294" w:type="dxa"/>
            <w:vMerge/>
            <w:tcBorders>
              <w:top w:val="nil"/>
            </w:tcBorders>
          </w:tcPr>
          <w:p w:rsidR="009E4E64" w:rsidRPr="00213F99" w:rsidRDefault="009E4E64" w:rsidP="009E4E64"/>
        </w:tc>
        <w:tc>
          <w:tcPr>
            <w:tcW w:w="1566" w:type="dxa"/>
            <w:tcBorders>
              <w:top w:val="nil"/>
              <w:bottom w:val="nil"/>
            </w:tcBorders>
          </w:tcPr>
          <w:p w:rsidR="009E4E64" w:rsidRPr="00213F99" w:rsidRDefault="009E4E64" w:rsidP="009E4E64">
            <w:pPr>
              <w:pStyle w:val="TableParagraph"/>
            </w:pPr>
          </w:p>
        </w:tc>
      </w:tr>
      <w:tr w:rsidR="009E4E64" w:rsidRPr="00213F99" w:rsidTr="00B1064A">
        <w:trPr>
          <w:trHeight w:val="204"/>
        </w:trPr>
        <w:tc>
          <w:tcPr>
            <w:tcW w:w="3170" w:type="dxa"/>
            <w:tcBorders>
              <w:top w:val="nil"/>
              <w:bottom w:val="nil"/>
            </w:tcBorders>
          </w:tcPr>
          <w:p w:rsidR="009E4E64" w:rsidRPr="00213F99" w:rsidRDefault="009E4E64" w:rsidP="009E4E64">
            <w:pPr>
              <w:pStyle w:val="TableParagraph"/>
            </w:pPr>
          </w:p>
        </w:tc>
        <w:tc>
          <w:tcPr>
            <w:tcW w:w="2758" w:type="dxa"/>
            <w:tcBorders>
              <w:top w:val="nil"/>
              <w:bottom w:val="nil"/>
            </w:tcBorders>
          </w:tcPr>
          <w:p w:rsidR="009E4E64" w:rsidRPr="00213F99" w:rsidRDefault="009E4E64" w:rsidP="009E4E64">
            <w:pPr>
              <w:pStyle w:val="TableParagraph"/>
            </w:pPr>
          </w:p>
        </w:tc>
        <w:tc>
          <w:tcPr>
            <w:tcW w:w="2176" w:type="dxa"/>
            <w:tcBorders>
              <w:top w:val="nil"/>
              <w:bottom w:val="nil"/>
            </w:tcBorders>
          </w:tcPr>
          <w:p w:rsidR="009E4E64" w:rsidRPr="009E4E64" w:rsidRDefault="009E4E64" w:rsidP="009E4E64">
            <w:pPr>
              <w:pStyle w:val="TableParagraph"/>
              <w:spacing w:line="246" w:lineRule="exact"/>
              <w:ind w:left="108"/>
              <w:rPr>
                <w:sz w:val="20"/>
                <w:szCs w:val="20"/>
              </w:rPr>
            </w:pPr>
            <w:r w:rsidRPr="009E4E64">
              <w:rPr>
                <w:sz w:val="20"/>
                <w:szCs w:val="20"/>
              </w:rPr>
              <w:t>общественных</w:t>
            </w:r>
          </w:p>
        </w:tc>
        <w:tc>
          <w:tcPr>
            <w:tcW w:w="1897" w:type="dxa"/>
            <w:tcBorders>
              <w:top w:val="nil"/>
              <w:bottom w:val="nil"/>
            </w:tcBorders>
          </w:tcPr>
          <w:p w:rsidR="009E4E64" w:rsidRPr="009E4E64" w:rsidRDefault="009E4E64" w:rsidP="009E4E64">
            <w:pPr>
              <w:pStyle w:val="TableParagraph"/>
              <w:spacing w:line="246" w:lineRule="exact"/>
              <w:rPr>
                <w:sz w:val="20"/>
                <w:szCs w:val="20"/>
              </w:rPr>
            </w:pPr>
          </w:p>
        </w:tc>
        <w:tc>
          <w:tcPr>
            <w:tcW w:w="1886" w:type="dxa"/>
            <w:vMerge/>
            <w:tcBorders>
              <w:top w:val="nil"/>
            </w:tcBorders>
          </w:tcPr>
          <w:p w:rsidR="009E4E64" w:rsidRPr="00213F99" w:rsidRDefault="009E4E64" w:rsidP="009E4E64"/>
        </w:tc>
        <w:tc>
          <w:tcPr>
            <w:tcW w:w="1294" w:type="dxa"/>
            <w:vMerge/>
            <w:tcBorders>
              <w:top w:val="nil"/>
            </w:tcBorders>
          </w:tcPr>
          <w:p w:rsidR="009E4E64" w:rsidRPr="00213F99" w:rsidRDefault="009E4E64" w:rsidP="009E4E64"/>
        </w:tc>
        <w:tc>
          <w:tcPr>
            <w:tcW w:w="1566" w:type="dxa"/>
            <w:tcBorders>
              <w:top w:val="nil"/>
              <w:bottom w:val="nil"/>
            </w:tcBorders>
          </w:tcPr>
          <w:p w:rsidR="009E4E64" w:rsidRPr="00213F99" w:rsidRDefault="009E4E64" w:rsidP="009E4E64">
            <w:pPr>
              <w:pStyle w:val="TableParagraph"/>
            </w:pPr>
          </w:p>
        </w:tc>
      </w:tr>
      <w:tr w:rsidR="009E4E64" w:rsidRPr="00213F99" w:rsidTr="00B1064A">
        <w:trPr>
          <w:trHeight w:val="204"/>
        </w:trPr>
        <w:tc>
          <w:tcPr>
            <w:tcW w:w="3170" w:type="dxa"/>
            <w:tcBorders>
              <w:top w:val="nil"/>
              <w:bottom w:val="nil"/>
            </w:tcBorders>
          </w:tcPr>
          <w:p w:rsidR="009E4E64" w:rsidRPr="00213F99" w:rsidRDefault="009E4E64" w:rsidP="009E4E64">
            <w:pPr>
              <w:pStyle w:val="TableParagraph"/>
            </w:pPr>
          </w:p>
        </w:tc>
        <w:tc>
          <w:tcPr>
            <w:tcW w:w="2758" w:type="dxa"/>
            <w:tcBorders>
              <w:top w:val="nil"/>
              <w:bottom w:val="nil"/>
            </w:tcBorders>
          </w:tcPr>
          <w:p w:rsidR="009E4E64" w:rsidRPr="00213F99" w:rsidRDefault="009E4E64" w:rsidP="009E4E64">
            <w:pPr>
              <w:pStyle w:val="TableParagraph"/>
            </w:pPr>
          </w:p>
        </w:tc>
        <w:tc>
          <w:tcPr>
            <w:tcW w:w="2176" w:type="dxa"/>
            <w:tcBorders>
              <w:top w:val="nil"/>
              <w:bottom w:val="nil"/>
            </w:tcBorders>
          </w:tcPr>
          <w:p w:rsidR="009E4E64" w:rsidRPr="009E4E64" w:rsidRDefault="009E4E64" w:rsidP="009E4E64">
            <w:pPr>
              <w:pStyle w:val="TableParagraph"/>
              <w:spacing w:line="246" w:lineRule="exact"/>
              <w:ind w:left="108"/>
              <w:rPr>
                <w:sz w:val="20"/>
                <w:szCs w:val="20"/>
              </w:rPr>
            </w:pPr>
            <w:r w:rsidRPr="009E4E64">
              <w:rPr>
                <w:sz w:val="20"/>
                <w:szCs w:val="20"/>
              </w:rPr>
              <w:t>обсуждений</w:t>
            </w:r>
          </w:p>
        </w:tc>
        <w:tc>
          <w:tcPr>
            <w:tcW w:w="1897" w:type="dxa"/>
            <w:tcBorders>
              <w:top w:val="nil"/>
              <w:bottom w:val="nil"/>
            </w:tcBorders>
          </w:tcPr>
          <w:p w:rsidR="009E4E64" w:rsidRPr="009E4E64" w:rsidRDefault="009E4E64" w:rsidP="009E4E64">
            <w:pPr>
              <w:pStyle w:val="TableParagraph"/>
              <w:spacing w:line="246" w:lineRule="exact"/>
              <w:rPr>
                <w:sz w:val="20"/>
                <w:szCs w:val="20"/>
              </w:rPr>
            </w:pPr>
          </w:p>
        </w:tc>
        <w:tc>
          <w:tcPr>
            <w:tcW w:w="1886" w:type="dxa"/>
            <w:vMerge/>
            <w:tcBorders>
              <w:top w:val="nil"/>
            </w:tcBorders>
          </w:tcPr>
          <w:p w:rsidR="009E4E64" w:rsidRPr="00213F99" w:rsidRDefault="009E4E64" w:rsidP="009E4E64"/>
        </w:tc>
        <w:tc>
          <w:tcPr>
            <w:tcW w:w="1294" w:type="dxa"/>
            <w:vMerge/>
            <w:tcBorders>
              <w:top w:val="nil"/>
            </w:tcBorders>
          </w:tcPr>
          <w:p w:rsidR="009E4E64" w:rsidRPr="00213F99" w:rsidRDefault="009E4E64" w:rsidP="009E4E64"/>
        </w:tc>
        <w:tc>
          <w:tcPr>
            <w:tcW w:w="1566" w:type="dxa"/>
            <w:tcBorders>
              <w:top w:val="nil"/>
              <w:bottom w:val="nil"/>
            </w:tcBorders>
          </w:tcPr>
          <w:p w:rsidR="009E4E64" w:rsidRPr="00213F99" w:rsidRDefault="009E4E64" w:rsidP="009E4E64">
            <w:pPr>
              <w:pStyle w:val="TableParagraph"/>
            </w:pPr>
          </w:p>
        </w:tc>
      </w:tr>
      <w:tr w:rsidR="009E4E64" w:rsidRPr="00213F99" w:rsidTr="00B1064A">
        <w:trPr>
          <w:trHeight w:val="205"/>
        </w:trPr>
        <w:tc>
          <w:tcPr>
            <w:tcW w:w="3170" w:type="dxa"/>
            <w:tcBorders>
              <w:top w:val="nil"/>
              <w:bottom w:val="nil"/>
            </w:tcBorders>
          </w:tcPr>
          <w:p w:rsidR="009E4E64" w:rsidRPr="00213F99" w:rsidRDefault="009E4E64" w:rsidP="009E4E64">
            <w:pPr>
              <w:pStyle w:val="TableParagraph"/>
            </w:pPr>
          </w:p>
        </w:tc>
        <w:tc>
          <w:tcPr>
            <w:tcW w:w="2758" w:type="dxa"/>
            <w:tcBorders>
              <w:top w:val="nil"/>
              <w:bottom w:val="nil"/>
            </w:tcBorders>
          </w:tcPr>
          <w:p w:rsidR="009E4E64" w:rsidRPr="00213F99" w:rsidRDefault="009E4E64" w:rsidP="009E4E64">
            <w:pPr>
              <w:pStyle w:val="TableParagraph"/>
            </w:pPr>
          </w:p>
        </w:tc>
        <w:tc>
          <w:tcPr>
            <w:tcW w:w="2176" w:type="dxa"/>
            <w:tcBorders>
              <w:top w:val="nil"/>
              <w:bottom w:val="nil"/>
            </w:tcBorders>
          </w:tcPr>
          <w:p w:rsidR="009E4E64" w:rsidRPr="00213F99" w:rsidRDefault="009E4E64" w:rsidP="009E4E64">
            <w:pPr>
              <w:pStyle w:val="TableParagraph"/>
            </w:pPr>
          </w:p>
        </w:tc>
        <w:tc>
          <w:tcPr>
            <w:tcW w:w="1897" w:type="dxa"/>
            <w:tcBorders>
              <w:top w:val="nil"/>
              <w:bottom w:val="nil"/>
            </w:tcBorders>
          </w:tcPr>
          <w:p w:rsidR="009E4E64" w:rsidRPr="009E4E64" w:rsidRDefault="009E4E64" w:rsidP="009E4E64">
            <w:pPr>
              <w:pStyle w:val="TableParagraph"/>
              <w:spacing w:line="246" w:lineRule="exact"/>
              <w:ind w:left="108"/>
              <w:rPr>
                <w:sz w:val="20"/>
                <w:szCs w:val="20"/>
              </w:rPr>
            </w:pPr>
          </w:p>
        </w:tc>
        <w:tc>
          <w:tcPr>
            <w:tcW w:w="1886" w:type="dxa"/>
            <w:vMerge/>
            <w:tcBorders>
              <w:top w:val="nil"/>
            </w:tcBorders>
          </w:tcPr>
          <w:p w:rsidR="009E4E64" w:rsidRPr="00213F99" w:rsidRDefault="009E4E64" w:rsidP="009E4E64"/>
        </w:tc>
        <w:tc>
          <w:tcPr>
            <w:tcW w:w="1294" w:type="dxa"/>
            <w:vMerge/>
            <w:tcBorders>
              <w:top w:val="nil"/>
            </w:tcBorders>
          </w:tcPr>
          <w:p w:rsidR="009E4E64" w:rsidRPr="00213F99" w:rsidRDefault="009E4E64" w:rsidP="009E4E64"/>
        </w:tc>
        <w:tc>
          <w:tcPr>
            <w:tcW w:w="1566" w:type="dxa"/>
            <w:tcBorders>
              <w:top w:val="nil"/>
              <w:bottom w:val="nil"/>
            </w:tcBorders>
          </w:tcPr>
          <w:p w:rsidR="009E4E64" w:rsidRPr="00213F99" w:rsidRDefault="009E4E64" w:rsidP="009E4E64">
            <w:pPr>
              <w:pStyle w:val="TableParagraph"/>
            </w:pPr>
          </w:p>
        </w:tc>
      </w:tr>
      <w:tr w:rsidR="009E4E64" w:rsidRPr="00213F99" w:rsidTr="00B1064A">
        <w:trPr>
          <w:trHeight w:val="55"/>
        </w:trPr>
        <w:tc>
          <w:tcPr>
            <w:tcW w:w="3170" w:type="dxa"/>
            <w:tcBorders>
              <w:top w:val="nil"/>
            </w:tcBorders>
          </w:tcPr>
          <w:p w:rsidR="009E4E64" w:rsidRPr="00213F99" w:rsidRDefault="009E4E64" w:rsidP="009E4E64">
            <w:pPr>
              <w:pStyle w:val="TableParagraph"/>
            </w:pPr>
          </w:p>
        </w:tc>
        <w:tc>
          <w:tcPr>
            <w:tcW w:w="2758" w:type="dxa"/>
            <w:tcBorders>
              <w:top w:val="nil"/>
            </w:tcBorders>
          </w:tcPr>
          <w:p w:rsidR="009E4E64" w:rsidRPr="00213F99" w:rsidRDefault="009E4E64" w:rsidP="009E4E64">
            <w:pPr>
              <w:pStyle w:val="TableParagraph"/>
            </w:pPr>
          </w:p>
        </w:tc>
        <w:tc>
          <w:tcPr>
            <w:tcW w:w="2176" w:type="dxa"/>
            <w:tcBorders>
              <w:top w:val="nil"/>
            </w:tcBorders>
          </w:tcPr>
          <w:p w:rsidR="009E4E64" w:rsidRPr="00213F99" w:rsidRDefault="009E4E64" w:rsidP="009E4E64">
            <w:pPr>
              <w:pStyle w:val="TableParagraph"/>
            </w:pPr>
          </w:p>
        </w:tc>
        <w:tc>
          <w:tcPr>
            <w:tcW w:w="1897" w:type="dxa"/>
            <w:tcBorders>
              <w:top w:val="nil"/>
            </w:tcBorders>
          </w:tcPr>
          <w:p w:rsidR="009E4E64" w:rsidRPr="009E4E64" w:rsidRDefault="009E4E64" w:rsidP="009E4E64">
            <w:pPr>
              <w:pStyle w:val="TableParagraph"/>
              <w:spacing w:line="252" w:lineRule="exact"/>
              <w:rPr>
                <w:sz w:val="20"/>
                <w:szCs w:val="20"/>
              </w:rPr>
            </w:pPr>
          </w:p>
        </w:tc>
        <w:tc>
          <w:tcPr>
            <w:tcW w:w="1886" w:type="dxa"/>
            <w:vMerge/>
            <w:tcBorders>
              <w:top w:val="nil"/>
            </w:tcBorders>
          </w:tcPr>
          <w:p w:rsidR="009E4E64" w:rsidRPr="00213F99" w:rsidRDefault="009E4E64" w:rsidP="009E4E64"/>
        </w:tc>
        <w:tc>
          <w:tcPr>
            <w:tcW w:w="1294" w:type="dxa"/>
            <w:vMerge/>
            <w:tcBorders>
              <w:top w:val="nil"/>
            </w:tcBorders>
          </w:tcPr>
          <w:p w:rsidR="009E4E64" w:rsidRPr="00213F99" w:rsidRDefault="009E4E64" w:rsidP="009E4E64"/>
        </w:tc>
        <w:tc>
          <w:tcPr>
            <w:tcW w:w="1566" w:type="dxa"/>
            <w:tcBorders>
              <w:top w:val="nil"/>
            </w:tcBorders>
          </w:tcPr>
          <w:p w:rsidR="009E4E64" w:rsidRPr="00213F99" w:rsidRDefault="009E4E64" w:rsidP="009E4E64">
            <w:pPr>
              <w:pStyle w:val="TableParagraph"/>
            </w:pPr>
          </w:p>
        </w:tc>
      </w:tr>
      <w:tr w:rsidR="009E4E64" w:rsidRPr="00213F99" w:rsidTr="00B1064A">
        <w:trPr>
          <w:trHeight w:val="424"/>
        </w:trPr>
        <w:tc>
          <w:tcPr>
            <w:tcW w:w="14747" w:type="dxa"/>
            <w:gridSpan w:val="7"/>
          </w:tcPr>
          <w:p w:rsidR="009E4E64" w:rsidRPr="00213F99" w:rsidRDefault="009E4E64" w:rsidP="009E4E64">
            <w:pPr>
              <w:pStyle w:val="TableParagraph"/>
              <w:spacing w:line="270" w:lineRule="exact"/>
              <w:ind w:left="6309"/>
            </w:pPr>
            <w:r w:rsidRPr="00213F99">
              <w:t>4. Принятие решения</w:t>
            </w:r>
          </w:p>
        </w:tc>
      </w:tr>
      <w:tr w:rsidR="00544726" w:rsidRPr="00213F99" w:rsidTr="00B1064A">
        <w:trPr>
          <w:trHeight w:val="1066"/>
        </w:trPr>
        <w:tc>
          <w:tcPr>
            <w:tcW w:w="3170" w:type="dxa"/>
            <w:vMerge w:val="restart"/>
          </w:tcPr>
          <w:p w:rsidR="00544726" w:rsidRPr="00BD7F23" w:rsidRDefault="00544726" w:rsidP="009E4E64">
            <w:pPr>
              <w:pStyle w:val="TableParagraph"/>
              <w:spacing w:line="255" w:lineRule="exact"/>
              <w:ind w:left="1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 результат</w:t>
            </w:r>
            <w:r w:rsidR="00037368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 </w:t>
            </w:r>
            <w:r w:rsidRPr="00BD7F23">
              <w:rPr>
                <w:sz w:val="20"/>
                <w:szCs w:val="20"/>
              </w:rPr>
              <w:t>предоставления</w:t>
            </w:r>
            <w:r>
              <w:rPr>
                <w:sz w:val="20"/>
                <w:szCs w:val="20"/>
              </w:rPr>
              <w:t xml:space="preserve"> муниципальной услуги</w:t>
            </w:r>
          </w:p>
        </w:tc>
        <w:tc>
          <w:tcPr>
            <w:tcW w:w="2758" w:type="dxa"/>
            <w:tcBorders>
              <w:bottom w:val="nil"/>
            </w:tcBorders>
          </w:tcPr>
          <w:p w:rsidR="00544726" w:rsidRPr="00BD7F23" w:rsidRDefault="00544726" w:rsidP="009E4E64">
            <w:pPr>
              <w:pStyle w:val="TableParagraph"/>
              <w:spacing w:line="255" w:lineRule="exact"/>
              <w:ind w:left="1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Принятие решения о предоставлении муниципальной услуги</w:t>
            </w:r>
          </w:p>
        </w:tc>
        <w:tc>
          <w:tcPr>
            <w:tcW w:w="2176" w:type="dxa"/>
          </w:tcPr>
          <w:p w:rsidR="00544726" w:rsidRPr="00BD7F23" w:rsidRDefault="00544726" w:rsidP="00BD7F23">
            <w:pPr>
              <w:pStyle w:val="TableParagraph"/>
              <w:spacing w:line="255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более 3 дней </w:t>
            </w:r>
            <w:r w:rsidRPr="00BD7F23">
              <w:rPr>
                <w:sz w:val="20"/>
                <w:szCs w:val="20"/>
              </w:rPr>
              <w:t>со дня</w:t>
            </w:r>
            <w:r>
              <w:rPr>
                <w:sz w:val="20"/>
                <w:szCs w:val="20"/>
              </w:rPr>
              <w:t xml:space="preserve"> поступления рекомендаций Комиссии</w:t>
            </w:r>
          </w:p>
        </w:tc>
        <w:tc>
          <w:tcPr>
            <w:tcW w:w="1897" w:type="dxa"/>
            <w:vMerge w:val="restart"/>
          </w:tcPr>
          <w:p w:rsidR="00544726" w:rsidRPr="00BD7F23" w:rsidRDefault="00544726" w:rsidP="00BD7F23">
            <w:pPr>
              <w:pStyle w:val="TableParagraph"/>
              <w:spacing w:line="255" w:lineRule="exact"/>
              <w:rPr>
                <w:sz w:val="20"/>
                <w:szCs w:val="20"/>
              </w:rPr>
            </w:pPr>
            <w:r w:rsidRPr="00BD7F23">
              <w:rPr>
                <w:sz w:val="20"/>
                <w:szCs w:val="20"/>
              </w:rPr>
              <w:t>Должностное лицо Уполномоченного органа, ответственное за  предоставление муниципальной услуги</w:t>
            </w:r>
            <w:r>
              <w:rPr>
                <w:sz w:val="20"/>
                <w:szCs w:val="20"/>
              </w:rPr>
              <w:t>, руководитель Уполномоченного органа или уполномоченное им лицо</w:t>
            </w:r>
          </w:p>
        </w:tc>
        <w:tc>
          <w:tcPr>
            <w:tcW w:w="1886" w:type="dxa"/>
            <w:vMerge w:val="restart"/>
          </w:tcPr>
          <w:p w:rsidR="00544726" w:rsidRPr="00BD7F23" w:rsidRDefault="00544726" w:rsidP="00BD7F23">
            <w:pPr>
              <w:pStyle w:val="TableParagraph"/>
              <w:spacing w:line="255" w:lineRule="exact"/>
              <w:rPr>
                <w:sz w:val="20"/>
                <w:szCs w:val="20"/>
              </w:rPr>
            </w:pPr>
            <w:r w:rsidRPr="00763F34">
              <w:rPr>
                <w:sz w:val="20"/>
                <w:szCs w:val="20"/>
              </w:rPr>
              <w:t>Уполномоченны</w:t>
            </w:r>
            <w:r>
              <w:rPr>
                <w:sz w:val="20"/>
                <w:szCs w:val="20"/>
              </w:rPr>
              <w:t>й орган ГИС/ПГС</w:t>
            </w:r>
          </w:p>
        </w:tc>
        <w:tc>
          <w:tcPr>
            <w:tcW w:w="1294" w:type="dxa"/>
            <w:vMerge w:val="restart"/>
          </w:tcPr>
          <w:p w:rsidR="00544726" w:rsidRPr="00BD7F23" w:rsidRDefault="00544726" w:rsidP="009E4E64">
            <w:pPr>
              <w:pStyle w:val="TableParagraph"/>
              <w:spacing w:line="255" w:lineRule="exact"/>
              <w:ind w:left="111"/>
              <w:rPr>
                <w:sz w:val="20"/>
                <w:szCs w:val="20"/>
              </w:rPr>
            </w:pPr>
            <w:r w:rsidRPr="00BD7F23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1566" w:type="dxa"/>
            <w:vMerge w:val="restart"/>
          </w:tcPr>
          <w:p w:rsidR="00544726" w:rsidRPr="00BD7F23" w:rsidRDefault="00544726" w:rsidP="0084587C">
            <w:pPr>
              <w:pStyle w:val="TableParagraph"/>
              <w:spacing w:line="255" w:lineRule="exact"/>
              <w:ind w:left="112"/>
              <w:rPr>
                <w:sz w:val="20"/>
                <w:szCs w:val="20"/>
              </w:rPr>
            </w:pPr>
            <w:r w:rsidRPr="00BD7F23">
              <w:rPr>
                <w:sz w:val="20"/>
                <w:szCs w:val="20"/>
              </w:rPr>
              <w:t>Результат</w:t>
            </w:r>
            <w:r>
              <w:rPr>
                <w:sz w:val="20"/>
                <w:szCs w:val="20"/>
              </w:rPr>
              <w:t xml:space="preserve"> предоставления муниципальной услуги, подписанный уполномоченным должностным лицом </w:t>
            </w:r>
            <w:r w:rsidR="0084587C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усиленной квалифицированной подписью руководител</w:t>
            </w:r>
            <w:r w:rsidR="0084587C"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 xml:space="preserve"> Уполномоченного органа или иного </w:t>
            </w:r>
            <w:r>
              <w:rPr>
                <w:sz w:val="20"/>
                <w:szCs w:val="20"/>
              </w:rPr>
              <w:lastRenderedPageBreak/>
              <w:t>уполномоченного лица</w:t>
            </w:r>
            <w:r w:rsidR="0084587C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544726" w:rsidRPr="00213F99" w:rsidTr="00B1064A">
        <w:trPr>
          <w:trHeight w:val="1065"/>
        </w:trPr>
        <w:tc>
          <w:tcPr>
            <w:tcW w:w="3170" w:type="dxa"/>
            <w:vMerge/>
            <w:tcBorders>
              <w:bottom w:val="nil"/>
            </w:tcBorders>
          </w:tcPr>
          <w:p w:rsidR="00544726" w:rsidRDefault="00544726" w:rsidP="009E4E64">
            <w:pPr>
              <w:pStyle w:val="TableParagraph"/>
              <w:spacing w:line="255" w:lineRule="exact"/>
              <w:ind w:left="110"/>
              <w:rPr>
                <w:sz w:val="20"/>
                <w:szCs w:val="20"/>
              </w:rPr>
            </w:pPr>
          </w:p>
        </w:tc>
        <w:tc>
          <w:tcPr>
            <w:tcW w:w="2758" w:type="dxa"/>
            <w:tcBorders>
              <w:bottom w:val="nil"/>
            </w:tcBorders>
          </w:tcPr>
          <w:p w:rsidR="00544726" w:rsidRDefault="00544726" w:rsidP="009E4E64">
            <w:pPr>
              <w:pStyle w:val="TableParagraph"/>
              <w:spacing w:line="255" w:lineRule="exact"/>
              <w:ind w:left="1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решения о предоставлении муниципальной услуги</w:t>
            </w:r>
          </w:p>
        </w:tc>
        <w:tc>
          <w:tcPr>
            <w:tcW w:w="2176" w:type="dxa"/>
            <w:tcBorders>
              <w:bottom w:val="nil"/>
            </w:tcBorders>
          </w:tcPr>
          <w:p w:rsidR="00544726" w:rsidRDefault="00544726" w:rsidP="00BD7F23">
            <w:pPr>
              <w:pStyle w:val="TableParagraph"/>
              <w:spacing w:line="255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 1 часа </w:t>
            </w:r>
          </w:p>
        </w:tc>
        <w:tc>
          <w:tcPr>
            <w:tcW w:w="1897" w:type="dxa"/>
            <w:vMerge/>
            <w:tcBorders>
              <w:bottom w:val="nil"/>
            </w:tcBorders>
          </w:tcPr>
          <w:p w:rsidR="00544726" w:rsidRPr="00BD7F23" w:rsidRDefault="00544726" w:rsidP="00BD7F23">
            <w:pPr>
              <w:pStyle w:val="TableParagraph"/>
              <w:spacing w:line="255" w:lineRule="exact"/>
              <w:rPr>
                <w:sz w:val="20"/>
                <w:szCs w:val="20"/>
              </w:rPr>
            </w:pPr>
          </w:p>
        </w:tc>
        <w:tc>
          <w:tcPr>
            <w:tcW w:w="1886" w:type="dxa"/>
            <w:vMerge/>
            <w:tcBorders>
              <w:bottom w:val="nil"/>
            </w:tcBorders>
          </w:tcPr>
          <w:p w:rsidR="00544726" w:rsidRPr="00763F34" w:rsidRDefault="00544726" w:rsidP="00BD7F23">
            <w:pPr>
              <w:pStyle w:val="TableParagraph"/>
              <w:spacing w:line="255" w:lineRule="exact"/>
              <w:rPr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bottom w:val="nil"/>
            </w:tcBorders>
          </w:tcPr>
          <w:p w:rsidR="00544726" w:rsidRPr="00BD7F23" w:rsidRDefault="00544726" w:rsidP="009E4E64">
            <w:pPr>
              <w:pStyle w:val="TableParagraph"/>
              <w:spacing w:line="255" w:lineRule="exact"/>
              <w:ind w:left="111"/>
              <w:rPr>
                <w:w w:val="99"/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bottom w:val="nil"/>
            </w:tcBorders>
          </w:tcPr>
          <w:p w:rsidR="00544726" w:rsidRPr="00BD7F23" w:rsidRDefault="00544726" w:rsidP="009E4E64">
            <w:pPr>
              <w:pStyle w:val="TableParagraph"/>
              <w:spacing w:line="255" w:lineRule="exact"/>
              <w:ind w:left="112"/>
              <w:rPr>
                <w:sz w:val="20"/>
                <w:szCs w:val="20"/>
              </w:rPr>
            </w:pPr>
          </w:p>
        </w:tc>
      </w:tr>
      <w:tr w:rsidR="009E4E64" w:rsidRPr="00213F99" w:rsidTr="00B1064A">
        <w:trPr>
          <w:trHeight w:val="54"/>
        </w:trPr>
        <w:tc>
          <w:tcPr>
            <w:tcW w:w="3170" w:type="dxa"/>
            <w:tcBorders>
              <w:top w:val="nil"/>
              <w:bottom w:val="nil"/>
            </w:tcBorders>
          </w:tcPr>
          <w:p w:rsidR="009E4E64" w:rsidRPr="00BD7F23" w:rsidRDefault="009E4E64" w:rsidP="00BD7F23">
            <w:pPr>
              <w:pStyle w:val="TableParagraph"/>
              <w:spacing w:line="256" w:lineRule="exact"/>
              <w:rPr>
                <w:sz w:val="20"/>
                <w:szCs w:val="20"/>
              </w:rPr>
            </w:pPr>
          </w:p>
        </w:tc>
        <w:tc>
          <w:tcPr>
            <w:tcW w:w="2758" w:type="dxa"/>
            <w:tcBorders>
              <w:top w:val="nil"/>
              <w:bottom w:val="nil"/>
            </w:tcBorders>
          </w:tcPr>
          <w:p w:rsidR="009E4E64" w:rsidRPr="00BD7F23" w:rsidRDefault="009E4E64" w:rsidP="00544726">
            <w:pPr>
              <w:pStyle w:val="TableParagraph"/>
              <w:spacing w:line="256" w:lineRule="exact"/>
              <w:rPr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nil"/>
              <w:bottom w:val="nil"/>
            </w:tcBorders>
          </w:tcPr>
          <w:p w:rsidR="009E4E64" w:rsidRPr="00BD7F23" w:rsidRDefault="009E4E64" w:rsidP="00544726">
            <w:pPr>
              <w:pStyle w:val="TableParagraph"/>
              <w:spacing w:line="256" w:lineRule="exact"/>
              <w:rPr>
                <w:sz w:val="20"/>
                <w:szCs w:val="20"/>
              </w:rPr>
            </w:pPr>
          </w:p>
        </w:tc>
        <w:tc>
          <w:tcPr>
            <w:tcW w:w="1897" w:type="dxa"/>
            <w:tcBorders>
              <w:top w:val="nil"/>
              <w:bottom w:val="nil"/>
            </w:tcBorders>
          </w:tcPr>
          <w:p w:rsidR="009E4E64" w:rsidRPr="00BD7F23" w:rsidRDefault="009E4E64" w:rsidP="00BD7F23">
            <w:pPr>
              <w:pStyle w:val="TableParagraph"/>
              <w:spacing w:line="256" w:lineRule="exact"/>
              <w:rPr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nil"/>
              <w:bottom w:val="nil"/>
            </w:tcBorders>
          </w:tcPr>
          <w:p w:rsidR="009E4E64" w:rsidRPr="00BD7F23" w:rsidRDefault="009E4E64" w:rsidP="00BD7F23">
            <w:pPr>
              <w:pStyle w:val="TableParagraph"/>
              <w:spacing w:line="256" w:lineRule="exact"/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bottom w:val="nil"/>
            </w:tcBorders>
          </w:tcPr>
          <w:p w:rsidR="009E4E64" w:rsidRPr="00BD7F23" w:rsidRDefault="009E4E64" w:rsidP="009E4E6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nil"/>
              <w:bottom w:val="nil"/>
            </w:tcBorders>
          </w:tcPr>
          <w:p w:rsidR="009E4E64" w:rsidRPr="00BD7F23" w:rsidRDefault="009E4E64" w:rsidP="00544726">
            <w:pPr>
              <w:pStyle w:val="TableParagraph"/>
              <w:spacing w:line="256" w:lineRule="exact"/>
              <w:rPr>
                <w:sz w:val="20"/>
                <w:szCs w:val="20"/>
              </w:rPr>
            </w:pPr>
          </w:p>
        </w:tc>
      </w:tr>
      <w:tr w:rsidR="009E4E64" w:rsidRPr="00213F99" w:rsidTr="00B1064A">
        <w:trPr>
          <w:trHeight w:val="54"/>
        </w:trPr>
        <w:tc>
          <w:tcPr>
            <w:tcW w:w="3170" w:type="dxa"/>
            <w:tcBorders>
              <w:top w:val="nil"/>
            </w:tcBorders>
          </w:tcPr>
          <w:p w:rsidR="009E4E64" w:rsidRPr="00213F99" w:rsidRDefault="009E4E64" w:rsidP="009E4E64">
            <w:pPr>
              <w:pStyle w:val="TableParagraph"/>
            </w:pPr>
          </w:p>
        </w:tc>
        <w:tc>
          <w:tcPr>
            <w:tcW w:w="2758" w:type="dxa"/>
            <w:tcBorders>
              <w:top w:val="nil"/>
            </w:tcBorders>
          </w:tcPr>
          <w:p w:rsidR="009E4E64" w:rsidRPr="00213F99" w:rsidRDefault="009E4E64" w:rsidP="009E4E64">
            <w:pPr>
              <w:pStyle w:val="TableParagraph"/>
            </w:pPr>
          </w:p>
        </w:tc>
        <w:tc>
          <w:tcPr>
            <w:tcW w:w="2176" w:type="dxa"/>
            <w:tcBorders>
              <w:top w:val="nil"/>
            </w:tcBorders>
          </w:tcPr>
          <w:p w:rsidR="009E4E64" w:rsidRPr="00213F99" w:rsidRDefault="009E4E64" w:rsidP="009E4E64">
            <w:pPr>
              <w:pStyle w:val="TableParagraph"/>
            </w:pPr>
          </w:p>
        </w:tc>
        <w:tc>
          <w:tcPr>
            <w:tcW w:w="1897" w:type="dxa"/>
            <w:tcBorders>
              <w:top w:val="nil"/>
            </w:tcBorders>
          </w:tcPr>
          <w:p w:rsidR="009E4E64" w:rsidRPr="00213F99" w:rsidRDefault="009E4E64" w:rsidP="00BD7F23">
            <w:pPr>
              <w:pStyle w:val="TableParagraph"/>
              <w:spacing w:line="256" w:lineRule="exact"/>
            </w:pPr>
          </w:p>
        </w:tc>
        <w:tc>
          <w:tcPr>
            <w:tcW w:w="1886" w:type="dxa"/>
            <w:tcBorders>
              <w:top w:val="nil"/>
            </w:tcBorders>
          </w:tcPr>
          <w:p w:rsidR="009E4E64" w:rsidRPr="00213F99" w:rsidRDefault="009E4E64" w:rsidP="009E4E64">
            <w:pPr>
              <w:pStyle w:val="TableParagraph"/>
            </w:pPr>
          </w:p>
        </w:tc>
        <w:tc>
          <w:tcPr>
            <w:tcW w:w="1294" w:type="dxa"/>
            <w:tcBorders>
              <w:top w:val="nil"/>
            </w:tcBorders>
          </w:tcPr>
          <w:p w:rsidR="009E4E64" w:rsidRPr="00213F99" w:rsidRDefault="009E4E64" w:rsidP="009E4E64">
            <w:pPr>
              <w:pStyle w:val="TableParagraph"/>
            </w:pPr>
          </w:p>
        </w:tc>
        <w:tc>
          <w:tcPr>
            <w:tcW w:w="1566" w:type="dxa"/>
            <w:tcBorders>
              <w:top w:val="nil"/>
            </w:tcBorders>
          </w:tcPr>
          <w:p w:rsidR="009E4E64" w:rsidRPr="00213F99" w:rsidRDefault="009E4E64" w:rsidP="00544726">
            <w:pPr>
              <w:pStyle w:val="TableParagraph"/>
              <w:spacing w:line="256" w:lineRule="exact"/>
            </w:pPr>
          </w:p>
        </w:tc>
      </w:tr>
    </w:tbl>
    <w:p w:rsidR="00C717A2" w:rsidRPr="00213F99" w:rsidRDefault="00C717A2">
      <w:pPr>
        <w:pStyle w:val="a3"/>
        <w:spacing w:before="7"/>
        <w:ind w:left="0"/>
        <w:jc w:val="left"/>
        <w:rPr>
          <w:b/>
          <w:sz w:val="22"/>
          <w:szCs w:val="22"/>
        </w:rPr>
      </w:pPr>
    </w:p>
    <w:p w:rsidR="00C717A2" w:rsidRPr="00213F99" w:rsidRDefault="00C717A2">
      <w:pPr>
        <w:sectPr w:rsidR="00C717A2" w:rsidRPr="00213F99">
          <w:pgSz w:w="16840" w:h="11910" w:orient="landscape"/>
          <w:pgMar w:top="940" w:right="1020" w:bottom="280" w:left="1020" w:header="703" w:footer="0" w:gutter="0"/>
          <w:cols w:space="720"/>
        </w:sectPr>
      </w:pPr>
    </w:p>
    <w:p w:rsidR="006628DD" w:rsidRPr="00213F99" w:rsidRDefault="006628DD" w:rsidP="00B1064A">
      <w:bookmarkStart w:id="8" w:name="_GoBack"/>
      <w:bookmarkEnd w:id="8"/>
    </w:p>
    <w:sectPr w:rsidR="006628DD" w:rsidRPr="00213F99">
      <w:pgSz w:w="16840" w:h="11910" w:orient="landscape"/>
      <w:pgMar w:top="940" w:right="1020" w:bottom="280" w:left="1020" w:header="70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D24" w:rsidRDefault="00FB5D24">
      <w:r>
        <w:separator/>
      </w:r>
    </w:p>
  </w:endnote>
  <w:endnote w:type="continuationSeparator" w:id="0">
    <w:p w:rsidR="00FB5D24" w:rsidRDefault="00FB5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D24" w:rsidRDefault="00FB5D24">
      <w:r>
        <w:separator/>
      </w:r>
    </w:p>
  </w:footnote>
  <w:footnote w:type="continuationSeparator" w:id="0">
    <w:p w:rsidR="00FB5D24" w:rsidRDefault="00FB5D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4F0" w:rsidRDefault="005554F0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318592" behindDoc="1" locked="0" layoutInCell="1" allowOverlap="1" wp14:anchorId="70F55CB9" wp14:editId="0FF3299C">
              <wp:simplePos x="0" y="0"/>
              <wp:positionH relativeFrom="page">
                <wp:posOffset>3755390</wp:posOffset>
              </wp:positionH>
              <wp:positionV relativeFrom="page">
                <wp:posOffset>433705</wp:posOffset>
              </wp:positionV>
              <wp:extent cx="228600" cy="20637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206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54F0" w:rsidRDefault="005554F0">
                          <w:pPr>
                            <w:spacing w:before="31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1064A">
                            <w:rPr>
                              <w:noProof/>
                              <w:sz w:val="24"/>
                            </w:rPr>
                            <w:t>22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95.7pt;margin-top:34.15pt;width:18pt;height:16.25pt;z-index:-16997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pgWrAIAAKg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" filled="f" stroked="f">
              <v:textbox inset="0,0,0,0">
                <w:txbxContent>
                  <w:p w:rsidR="005554F0" w:rsidRDefault="005554F0">
                    <w:pPr>
                      <w:spacing w:before="31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1064A">
                      <w:rPr>
                        <w:noProof/>
                        <w:sz w:val="24"/>
                      </w:rPr>
                      <w:t>22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4F0" w:rsidRDefault="005554F0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321664" behindDoc="1" locked="0" layoutInCell="1" allowOverlap="1">
              <wp:simplePos x="0" y="0"/>
              <wp:positionH relativeFrom="page">
                <wp:posOffset>3755390</wp:posOffset>
              </wp:positionH>
              <wp:positionV relativeFrom="page">
                <wp:posOffset>455930</wp:posOffset>
              </wp:positionV>
              <wp:extent cx="228600" cy="182245"/>
              <wp:effectExtent l="2540" t="0" r="0" b="0"/>
              <wp:wrapNone/>
              <wp:docPr id="59" name="Поле 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54F0" w:rsidRDefault="005554F0">
                          <w:pPr>
                            <w:spacing w:line="273" w:lineRule="exact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1064A">
                            <w:rPr>
                              <w:noProof/>
                              <w:sz w:val="24"/>
                            </w:rPr>
                            <w:t>25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59" o:spid="_x0000_s1027" type="#_x0000_t202" style="position:absolute;left:0;text-align:left;margin-left:295.7pt;margin-top:35.9pt;width:18pt;height:14.35pt;z-index:-16994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" filled="f" stroked="f">
              <v:textbox inset="0,0,0,0">
                <w:txbxContent>
                  <w:p w:rsidR="005554F0" w:rsidRDefault="005554F0">
                    <w:pPr>
                      <w:spacing w:line="273" w:lineRule="exact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1064A">
                      <w:rPr>
                        <w:noProof/>
                        <w:sz w:val="24"/>
                      </w:rPr>
                      <w:t>25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4F0" w:rsidRDefault="005554F0">
    <w:pPr>
      <w:pStyle w:val="a3"/>
      <w:spacing w:line="14" w:lineRule="auto"/>
      <w:ind w:left="0"/>
      <w:jc w:val="left"/>
      <w:rPr>
        <w:sz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4F0" w:rsidRDefault="005554F0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319616" behindDoc="1" locked="0" layoutInCell="1" allowOverlap="1" wp14:anchorId="252B1C1A" wp14:editId="01E1D602">
              <wp:simplePos x="0" y="0"/>
              <wp:positionH relativeFrom="page">
                <wp:posOffset>5231765</wp:posOffset>
              </wp:positionH>
              <wp:positionV relativeFrom="page">
                <wp:posOffset>433705</wp:posOffset>
              </wp:positionV>
              <wp:extent cx="228600" cy="1784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78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54F0" w:rsidRDefault="005554F0">
                          <w:pPr>
                            <w:spacing w:before="32" w:line="249" w:lineRule="exact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8057E">
                            <w:rPr>
                              <w:noProof/>
                              <w:sz w:val="24"/>
                            </w:rPr>
                            <w:t>30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411.95pt;margin-top:34.15pt;width:18pt;height:14.05pt;z-index:-16996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" filled="f" stroked="f">
              <v:textbox inset="0,0,0,0">
                <w:txbxContent>
                  <w:p w:rsidR="005554F0" w:rsidRDefault="005554F0">
                    <w:pPr>
                      <w:spacing w:before="32" w:line="249" w:lineRule="exact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8057E">
                      <w:rPr>
                        <w:noProof/>
                        <w:sz w:val="24"/>
                      </w:rPr>
                      <w:t>30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97595"/>
    <w:multiLevelType w:val="multilevel"/>
    <w:tmpl w:val="674C2FE4"/>
    <w:lvl w:ilvl="0">
      <w:start w:val="2"/>
      <w:numFmt w:val="decimal"/>
      <w:lvlText w:val="%1"/>
      <w:lvlJc w:val="left"/>
      <w:pPr>
        <w:ind w:left="132" w:hanging="1039"/>
      </w:pPr>
      <w:rPr>
        <w:rFonts w:hint="default"/>
        <w:lang w:val="ru-RU" w:eastAsia="en-US" w:bidi="ar-SA"/>
      </w:rPr>
    </w:lvl>
    <w:lvl w:ilvl="1">
      <w:start w:val="13"/>
      <w:numFmt w:val="decimal"/>
      <w:lvlText w:val="%1.%2"/>
      <w:lvlJc w:val="left"/>
      <w:pPr>
        <w:ind w:left="132" w:hanging="1039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1039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65" w:hanging="103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10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2" w:hanging="10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10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9" w:hanging="10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8" w:hanging="1039"/>
      </w:pPr>
      <w:rPr>
        <w:rFonts w:hint="default"/>
        <w:lang w:val="ru-RU" w:eastAsia="en-US" w:bidi="ar-SA"/>
      </w:rPr>
    </w:lvl>
  </w:abstractNum>
  <w:abstractNum w:abstractNumId="1">
    <w:nsid w:val="0A464794"/>
    <w:multiLevelType w:val="hybridMultilevel"/>
    <w:tmpl w:val="89983712"/>
    <w:lvl w:ilvl="0" w:tplc="F560EBAA">
      <w:start w:val="1"/>
      <w:numFmt w:val="decimal"/>
      <w:lvlText w:val="%1)"/>
      <w:lvlJc w:val="left"/>
      <w:pPr>
        <w:ind w:left="132" w:hanging="34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CCA1F50">
      <w:numFmt w:val="bullet"/>
      <w:lvlText w:val="•"/>
      <w:lvlJc w:val="left"/>
      <w:pPr>
        <w:ind w:left="1148" w:hanging="344"/>
      </w:pPr>
      <w:rPr>
        <w:rFonts w:hint="default"/>
        <w:lang w:val="ru-RU" w:eastAsia="en-US" w:bidi="ar-SA"/>
      </w:rPr>
    </w:lvl>
    <w:lvl w:ilvl="2" w:tplc="A0A8DEC2">
      <w:numFmt w:val="bullet"/>
      <w:lvlText w:val="•"/>
      <w:lvlJc w:val="left"/>
      <w:pPr>
        <w:ind w:left="2157" w:hanging="344"/>
      </w:pPr>
      <w:rPr>
        <w:rFonts w:hint="default"/>
        <w:lang w:val="ru-RU" w:eastAsia="en-US" w:bidi="ar-SA"/>
      </w:rPr>
    </w:lvl>
    <w:lvl w:ilvl="3" w:tplc="3A622C36">
      <w:numFmt w:val="bullet"/>
      <w:lvlText w:val="•"/>
      <w:lvlJc w:val="left"/>
      <w:pPr>
        <w:ind w:left="3165" w:hanging="344"/>
      </w:pPr>
      <w:rPr>
        <w:rFonts w:hint="default"/>
        <w:lang w:val="ru-RU" w:eastAsia="en-US" w:bidi="ar-SA"/>
      </w:rPr>
    </w:lvl>
    <w:lvl w:ilvl="4" w:tplc="94703732">
      <w:numFmt w:val="bullet"/>
      <w:lvlText w:val="•"/>
      <w:lvlJc w:val="left"/>
      <w:pPr>
        <w:ind w:left="4174" w:hanging="344"/>
      </w:pPr>
      <w:rPr>
        <w:rFonts w:hint="default"/>
        <w:lang w:val="ru-RU" w:eastAsia="en-US" w:bidi="ar-SA"/>
      </w:rPr>
    </w:lvl>
    <w:lvl w:ilvl="5" w:tplc="0B52C8AC">
      <w:numFmt w:val="bullet"/>
      <w:lvlText w:val="•"/>
      <w:lvlJc w:val="left"/>
      <w:pPr>
        <w:ind w:left="5182" w:hanging="344"/>
      </w:pPr>
      <w:rPr>
        <w:rFonts w:hint="default"/>
        <w:lang w:val="ru-RU" w:eastAsia="en-US" w:bidi="ar-SA"/>
      </w:rPr>
    </w:lvl>
    <w:lvl w:ilvl="6" w:tplc="EB9086BA">
      <w:numFmt w:val="bullet"/>
      <w:lvlText w:val="•"/>
      <w:lvlJc w:val="left"/>
      <w:pPr>
        <w:ind w:left="6191" w:hanging="344"/>
      </w:pPr>
      <w:rPr>
        <w:rFonts w:hint="default"/>
        <w:lang w:val="ru-RU" w:eastAsia="en-US" w:bidi="ar-SA"/>
      </w:rPr>
    </w:lvl>
    <w:lvl w:ilvl="7" w:tplc="0E2E75C6">
      <w:numFmt w:val="bullet"/>
      <w:lvlText w:val="•"/>
      <w:lvlJc w:val="left"/>
      <w:pPr>
        <w:ind w:left="7199" w:hanging="344"/>
      </w:pPr>
      <w:rPr>
        <w:rFonts w:hint="default"/>
        <w:lang w:val="ru-RU" w:eastAsia="en-US" w:bidi="ar-SA"/>
      </w:rPr>
    </w:lvl>
    <w:lvl w:ilvl="8" w:tplc="AF4C72A2">
      <w:numFmt w:val="bullet"/>
      <w:lvlText w:val="•"/>
      <w:lvlJc w:val="left"/>
      <w:pPr>
        <w:ind w:left="8208" w:hanging="344"/>
      </w:pPr>
      <w:rPr>
        <w:rFonts w:hint="default"/>
        <w:lang w:val="ru-RU" w:eastAsia="en-US" w:bidi="ar-SA"/>
      </w:rPr>
    </w:lvl>
  </w:abstractNum>
  <w:abstractNum w:abstractNumId="2">
    <w:nsid w:val="1298070E"/>
    <w:multiLevelType w:val="hybridMultilevel"/>
    <w:tmpl w:val="B21212F6"/>
    <w:lvl w:ilvl="0" w:tplc="E0C22EE8">
      <w:start w:val="1"/>
      <w:numFmt w:val="decimal"/>
      <w:lvlText w:val="%1)"/>
      <w:lvlJc w:val="left"/>
      <w:pPr>
        <w:ind w:left="1265" w:hanging="42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11423B8">
      <w:numFmt w:val="bullet"/>
      <w:lvlText w:val="•"/>
      <w:lvlJc w:val="left"/>
      <w:pPr>
        <w:ind w:left="2156" w:hanging="425"/>
      </w:pPr>
      <w:rPr>
        <w:rFonts w:hint="default"/>
        <w:lang w:val="ru-RU" w:eastAsia="en-US" w:bidi="ar-SA"/>
      </w:rPr>
    </w:lvl>
    <w:lvl w:ilvl="2" w:tplc="A2E6C6E6">
      <w:numFmt w:val="bullet"/>
      <w:lvlText w:val="•"/>
      <w:lvlJc w:val="left"/>
      <w:pPr>
        <w:ind w:left="3053" w:hanging="425"/>
      </w:pPr>
      <w:rPr>
        <w:rFonts w:hint="default"/>
        <w:lang w:val="ru-RU" w:eastAsia="en-US" w:bidi="ar-SA"/>
      </w:rPr>
    </w:lvl>
    <w:lvl w:ilvl="3" w:tplc="1568BEBA">
      <w:numFmt w:val="bullet"/>
      <w:lvlText w:val="•"/>
      <w:lvlJc w:val="left"/>
      <w:pPr>
        <w:ind w:left="3949" w:hanging="425"/>
      </w:pPr>
      <w:rPr>
        <w:rFonts w:hint="default"/>
        <w:lang w:val="ru-RU" w:eastAsia="en-US" w:bidi="ar-SA"/>
      </w:rPr>
    </w:lvl>
    <w:lvl w:ilvl="4" w:tplc="70E0C794">
      <w:numFmt w:val="bullet"/>
      <w:lvlText w:val="•"/>
      <w:lvlJc w:val="left"/>
      <w:pPr>
        <w:ind w:left="4846" w:hanging="425"/>
      </w:pPr>
      <w:rPr>
        <w:rFonts w:hint="default"/>
        <w:lang w:val="ru-RU" w:eastAsia="en-US" w:bidi="ar-SA"/>
      </w:rPr>
    </w:lvl>
    <w:lvl w:ilvl="5" w:tplc="03B6C8DC">
      <w:numFmt w:val="bullet"/>
      <w:lvlText w:val="•"/>
      <w:lvlJc w:val="left"/>
      <w:pPr>
        <w:ind w:left="5742" w:hanging="425"/>
      </w:pPr>
      <w:rPr>
        <w:rFonts w:hint="default"/>
        <w:lang w:val="ru-RU" w:eastAsia="en-US" w:bidi="ar-SA"/>
      </w:rPr>
    </w:lvl>
    <w:lvl w:ilvl="6" w:tplc="1700D1B6">
      <w:numFmt w:val="bullet"/>
      <w:lvlText w:val="•"/>
      <w:lvlJc w:val="left"/>
      <w:pPr>
        <w:ind w:left="6639" w:hanging="425"/>
      </w:pPr>
      <w:rPr>
        <w:rFonts w:hint="default"/>
        <w:lang w:val="ru-RU" w:eastAsia="en-US" w:bidi="ar-SA"/>
      </w:rPr>
    </w:lvl>
    <w:lvl w:ilvl="7" w:tplc="E780C5CC">
      <w:numFmt w:val="bullet"/>
      <w:lvlText w:val="•"/>
      <w:lvlJc w:val="left"/>
      <w:pPr>
        <w:ind w:left="7535" w:hanging="425"/>
      </w:pPr>
      <w:rPr>
        <w:rFonts w:hint="default"/>
        <w:lang w:val="ru-RU" w:eastAsia="en-US" w:bidi="ar-SA"/>
      </w:rPr>
    </w:lvl>
    <w:lvl w:ilvl="8" w:tplc="C00E6C82">
      <w:numFmt w:val="bullet"/>
      <w:lvlText w:val="•"/>
      <w:lvlJc w:val="left"/>
      <w:pPr>
        <w:ind w:left="8432" w:hanging="425"/>
      </w:pPr>
      <w:rPr>
        <w:rFonts w:hint="default"/>
        <w:lang w:val="ru-RU" w:eastAsia="en-US" w:bidi="ar-SA"/>
      </w:rPr>
    </w:lvl>
  </w:abstractNum>
  <w:abstractNum w:abstractNumId="3">
    <w:nsid w:val="180B229F"/>
    <w:multiLevelType w:val="multilevel"/>
    <w:tmpl w:val="898AE6A6"/>
    <w:lvl w:ilvl="0">
      <w:start w:val="4"/>
      <w:numFmt w:val="decimal"/>
      <w:lvlText w:val="%1"/>
      <w:lvlJc w:val="left"/>
      <w:pPr>
        <w:ind w:left="509" w:hanging="493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509" w:hanging="49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45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1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90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5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07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0" w:hanging="493"/>
      </w:pPr>
      <w:rPr>
        <w:rFonts w:hint="default"/>
        <w:lang w:val="ru-RU" w:eastAsia="en-US" w:bidi="ar-SA"/>
      </w:rPr>
    </w:lvl>
  </w:abstractNum>
  <w:abstractNum w:abstractNumId="4">
    <w:nsid w:val="1A69592D"/>
    <w:multiLevelType w:val="multilevel"/>
    <w:tmpl w:val="F15C191A"/>
    <w:lvl w:ilvl="0">
      <w:start w:val="1"/>
      <w:numFmt w:val="decimal"/>
      <w:lvlText w:val="%1."/>
      <w:lvlJc w:val="left"/>
      <w:pPr>
        <w:ind w:left="4062" w:hanging="281"/>
        <w:jc w:val="right"/>
      </w:pPr>
      <w:rPr>
        <w:rFonts w:hint="default"/>
        <w:b/>
        <w:bCs/>
        <w:spacing w:val="0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41" w:hanging="49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700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60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87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15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2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0" w:hanging="701"/>
      </w:pPr>
      <w:rPr>
        <w:rFonts w:hint="default"/>
        <w:lang w:val="ru-RU" w:eastAsia="en-US" w:bidi="ar-SA"/>
      </w:rPr>
    </w:lvl>
  </w:abstractNum>
  <w:abstractNum w:abstractNumId="5">
    <w:nsid w:val="1CAE6947"/>
    <w:multiLevelType w:val="multilevel"/>
    <w:tmpl w:val="7EF61608"/>
    <w:lvl w:ilvl="0">
      <w:start w:val="2"/>
      <w:numFmt w:val="decimal"/>
      <w:lvlText w:val="%1"/>
      <w:lvlJc w:val="left"/>
      <w:pPr>
        <w:ind w:left="132" w:hanging="1133"/>
      </w:pPr>
      <w:rPr>
        <w:rFonts w:hint="default"/>
        <w:lang w:val="ru-RU" w:eastAsia="en-US" w:bidi="ar-SA"/>
      </w:rPr>
    </w:lvl>
    <w:lvl w:ilvl="1">
      <w:start w:val="11"/>
      <w:numFmt w:val="decimal"/>
      <w:lvlText w:val="%1.%2"/>
      <w:lvlJc w:val="left"/>
      <w:pPr>
        <w:ind w:left="132" w:hanging="1133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1133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65" w:hanging="11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11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2" w:hanging="11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11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9" w:hanging="11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8" w:hanging="1133"/>
      </w:pPr>
      <w:rPr>
        <w:rFonts w:hint="default"/>
        <w:lang w:val="ru-RU" w:eastAsia="en-US" w:bidi="ar-SA"/>
      </w:rPr>
    </w:lvl>
  </w:abstractNum>
  <w:abstractNum w:abstractNumId="6">
    <w:nsid w:val="1CF7558C"/>
    <w:multiLevelType w:val="hybridMultilevel"/>
    <w:tmpl w:val="38C2C3C8"/>
    <w:lvl w:ilvl="0" w:tplc="7E7E1294">
      <w:start w:val="4"/>
      <w:numFmt w:val="decimal"/>
      <w:lvlText w:val="%1."/>
      <w:lvlJc w:val="left"/>
      <w:pPr>
        <w:ind w:left="132" w:hanging="310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1" w:tplc="F9085E4A">
      <w:numFmt w:val="bullet"/>
      <w:lvlText w:val="•"/>
      <w:lvlJc w:val="left"/>
      <w:pPr>
        <w:ind w:left="1148" w:hanging="310"/>
      </w:pPr>
      <w:rPr>
        <w:rFonts w:hint="default"/>
        <w:lang w:val="ru-RU" w:eastAsia="en-US" w:bidi="ar-SA"/>
      </w:rPr>
    </w:lvl>
    <w:lvl w:ilvl="2" w:tplc="D528F0AE">
      <w:numFmt w:val="bullet"/>
      <w:lvlText w:val="•"/>
      <w:lvlJc w:val="left"/>
      <w:pPr>
        <w:ind w:left="2157" w:hanging="310"/>
      </w:pPr>
      <w:rPr>
        <w:rFonts w:hint="default"/>
        <w:lang w:val="ru-RU" w:eastAsia="en-US" w:bidi="ar-SA"/>
      </w:rPr>
    </w:lvl>
    <w:lvl w:ilvl="3" w:tplc="D5F2206A">
      <w:numFmt w:val="bullet"/>
      <w:lvlText w:val="•"/>
      <w:lvlJc w:val="left"/>
      <w:pPr>
        <w:ind w:left="3165" w:hanging="310"/>
      </w:pPr>
      <w:rPr>
        <w:rFonts w:hint="default"/>
        <w:lang w:val="ru-RU" w:eastAsia="en-US" w:bidi="ar-SA"/>
      </w:rPr>
    </w:lvl>
    <w:lvl w:ilvl="4" w:tplc="C61226BA">
      <w:numFmt w:val="bullet"/>
      <w:lvlText w:val="•"/>
      <w:lvlJc w:val="left"/>
      <w:pPr>
        <w:ind w:left="4174" w:hanging="310"/>
      </w:pPr>
      <w:rPr>
        <w:rFonts w:hint="default"/>
        <w:lang w:val="ru-RU" w:eastAsia="en-US" w:bidi="ar-SA"/>
      </w:rPr>
    </w:lvl>
    <w:lvl w:ilvl="5" w:tplc="F0D0DF76">
      <w:numFmt w:val="bullet"/>
      <w:lvlText w:val="•"/>
      <w:lvlJc w:val="left"/>
      <w:pPr>
        <w:ind w:left="5182" w:hanging="310"/>
      </w:pPr>
      <w:rPr>
        <w:rFonts w:hint="default"/>
        <w:lang w:val="ru-RU" w:eastAsia="en-US" w:bidi="ar-SA"/>
      </w:rPr>
    </w:lvl>
    <w:lvl w:ilvl="6" w:tplc="6D583AA8">
      <w:numFmt w:val="bullet"/>
      <w:lvlText w:val="•"/>
      <w:lvlJc w:val="left"/>
      <w:pPr>
        <w:ind w:left="6191" w:hanging="310"/>
      </w:pPr>
      <w:rPr>
        <w:rFonts w:hint="default"/>
        <w:lang w:val="ru-RU" w:eastAsia="en-US" w:bidi="ar-SA"/>
      </w:rPr>
    </w:lvl>
    <w:lvl w:ilvl="7" w:tplc="A1ACE866">
      <w:numFmt w:val="bullet"/>
      <w:lvlText w:val="•"/>
      <w:lvlJc w:val="left"/>
      <w:pPr>
        <w:ind w:left="7199" w:hanging="310"/>
      </w:pPr>
      <w:rPr>
        <w:rFonts w:hint="default"/>
        <w:lang w:val="ru-RU" w:eastAsia="en-US" w:bidi="ar-SA"/>
      </w:rPr>
    </w:lvl>
    <w:lvl w:ilvl="8" w:tplc="54C0B27C">
      <w:numFmt w:val="bullet"/>
      <w:lvlText w:val="•"/>
      <w:lvlJc w:val="left"/>
      <w:pPr>
        <w:ind w:left="8208" w:hanging="310"/>
      </w:pPr>
      <w:rPr>
        <w:rFonts w:hint="default"/>
        <w:lang w:val="ru-RU" w:eastAsia="en-US" w:bidi="ar-SA"/>
      </w:rPr>
    </w:lvl>
  </w:abstractNum>
  <w:abstractNum w:abstractNumId="7">
    <w:nsid w:val="203A0DB6"/>
    <w:multiLevelType w:val="multilevel"/>
    <w:tmpl w:val="69F68AC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273571B"/>
    <w:multiLevelType w:val="multilevel"/>
    <w:tmpl w:val="886AAC62"/>
    <w:lvl w:ilvl="0">
      <w:start w:val="1"/>
      <w:numFmt w:val="decimal"/>
      <w:lvlText w:val="%1"/>
      <w:lvlJc w:val="left"/>
      <w:pPr>
        <w:ind w:left="13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89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65" w:hanging="8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8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2" w:hanging="8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8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9" w:hanging="8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8" w:hanging="897"/>
      </w:pPr>
      <w:rPr>
        <w:rFonts w:hint="default"/>
        <w:lang w:val="ru-RU" w:eastAsia="en-US" w:bidi="ar-SA"/>
      </w:rPr>
    </w:lvl>
  </w:abstractNum>
  <w:abstractNum w:abstractNumId="9">
    <w:nsid w:val="24C42AC7"/>
    <w:multiLevelType w:val="hybridMultilevel"/>
    <w:tmpl w:val="8F809E54"/>
    <w:lvl w:ilvl="0" w:tplc="6C6281CE">
      <w:start w:val="1"/>
      <w:numFmt w:val="decimal"/>
      <w:lvlText w:val="%1)"/>
      <w:lvlJc w:val="left"/>
      <w:pPr>
        <w:ind w:left="132" w:hanging="41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A2C1188">
      <w:numFmt w:val="bullet"/>
      <w:lvlText w:val="•"/>
      <w:lvlJc w:val="left"/>
      <w:pPr>
        <w:ind w:left="1148" w:hanging="413"/>
      </w:pPr>
      <w:rPr>
        <w:rFonts w:hint="default"/>
        <w:lang w:val="ru-RU" w:eastAsia="en-US" w:bidi="ar-SA"/>
      </w:rPr>
    </w:lvl>
    <w:lvl w:ilvl="2" w:tplc="D3AE55BE">
      <w:numFmt w:val="bullet"/>
      <w:lvlText w:val="•"/>
      <w:lvlJc w:val="left"/>
      <w:pPr>
        <w:ind w:left="2157" w:hanging="413"/>
      </w:pPr>
      <w:rPr>
        <w:rFonts w:hint="default"/>
        <w:lang w:val="ru-RU" w:eastAsia="en-US" w:bidi="ar-SA"/>
      </w:rPr>
    </w:lvl>
    <w:lvl w:ilvl="3" w:tplc="B2829DDA">
      <w:numFmt w:val="bullet"/>
      <w:lvlText w:val="•"/>
      <w:lvlJc w:val="left"/>
      <w:pPr>
        <w:ind w:left="3165" w:hanging="413"/>
      </w:pPr>
      <w:rPr>
        <w:rFonts w:hint="default"/>
        <w:lang w:val="ru-RU" w:eastAsia="en-US" w:bidi="ar-SA"/>
      </w:rPr>
    </w:lvl>
    <w:lvl w:ilvl="4" w:tplc="24AC4FD6">
      <w:numFmt w:val="bullet"/>
      <w:lvlText w:val="•"/>
      <w:lvlJc w:val="left"/>
      <w:pPr>
        <w:ind w:left="4174" w:hanging="413"/>
      </w:pPr>
      <w:rPr>
        <w:rFonts w:hint="default"/>
        <w:lang w:val="ru-RU" w:eastAsia="en-US" w:bidi="ar-SA"/>
      </w:rPr>
    </w:lvl>
    <w:lvl w:ilvl="5" w:tplc="4B9E835E">
      <w:numFmt w:val="bullet"/>
      <w:lvlText w:val="•"/>
      <w:lvlJc w:val="left"/>
      <w:pPr>
        <w:ind w:left="5182" w:hanging="413"/>
      </w:pPr>
      <w:rPr>
        <w:rFonts w:hint="default"/>
        <w:lang w:val="ru-RU" w:eastAsia="en-US" w:bidi="ar-SA"/>
      </w:rPr>
    </w:lvl>
    <w:lvl w:ilvl="6" w:tplc="12ACC458">
      <w:numFmt w:val="bullet"/>
      <w:lvlText w:val="•"/>
      <w:lvlJc w:val="left"/>
      <w:pPr>
        <w:ind w:left="6191" w:hanging="413"/>
      </w:pPr>
      <w:rPr>
        <w:rFonts w:hint="default"/>
        <w:lang w:val="ru-RU" w:eastAsia="en-US" w:bidi="ar-SA"/>
      </w:rPr>
    </w:lvl>
    <w:lvl w:ilvl="7" w:tplc="07EC5A30">
      <w:numFmt w:val="bullet"/>
      <w:lvlText w:val="•"/>
      <w:lvlJc w:val="left"/>
      <w:pPr>
        <w:ind w:left="7199" w:hanging="413"/>
      </w:pPr>
      <w:rPr>
        <w:rFonts w:hint="default"/>
        <w:lang w:val="ru-RU" w:eastAsia="en-US" w:bidi="ar-SA"/>
      </w:rPr>
    </w:lvl>
    <w:lvl w:ilvl="8" w:tplc="577CC2CE">
      <w:numFmt w:val="bullet"/>
      <w:lvlText w:val="•"/>
      <w:lvlJc w:val="left"/>
      <w:pPr>
        <w:ind w:left="8208" w:hanging="413"/>
      </w:pPr>
      <w:rPr>
        <w:rFonts w:hint="default"/>
        <w:lang w:val="ru-RU" w:eastAsia="en-US" w:bidi="ar-SA"/>
      </w:rPr>
    </w:lvl>
  </w:abstractNum>
  <w:abstractNum w:abstractNumId="10">
    <w:nsid w:val="27046BC6"/>
    <w:multiLevelType w:val="hybridMultilevel"/>
    <w:tmpl w:val="B9126EBA"/>
    <w:lvl w:ilvl="0" w:tplc="78141F5C">
      <w:start w:val="1"/>
      <w:numFmt w:val="decimal"/>
      <w:lvlText w:val="%1)"/>
      <w:lvlJc w:val="left"/>
      <w:pPr>
        <w:ind w:left="132" w:hanging="40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7861294">
      <w:numFmt w:val="bullet"/>
      <w:lvlText w:val="•"/>
      <w:lvlJc w:val="left"/>
      <w:pPr>
        <w:ind w:left="1148" w:hanging="406"/>
      </w:pPr>
      <w:rPr>
        <w:rFonts w:hint="default"/>
        <w:lang w:val="ru-RU" w:eastAsia="en-US" w:bidi="ar-SA"/>
      </w:rPr>
    </w:lvl>
    <w:lvl w:ilvl="2" w:tplc="1ADCD7E4">
      <w:numFmt w:val="bullet"/>
      <w:lvlText w:val="•"/>
      <w:lvlJc w:val="left"/>
      <w:pPr>
        <w:ind w:left="2157" w:hanging="406"/>
      </w:pPr>
      <w:rPr>
        <w:rFonts w:hint="default"/>
        <w:lang w:val="ru-RU" w:eastAsia="en-US" w:bidi="ar-SA"/>
      </w:rPr>
    </w:lvl>
    <w:lvl w:ilvl="3" w:tplc="ED00D390">
      <w:numFmt w:val="bullet"/>
      <w:lvlText w:val="•"/>
      <w:lvlJc w:val="left"/>
      <w:pPr>
        <w:ind w:left="3165" w:hanging="406"/>
      </w:pPr>
      <w:rPr>
        <w:rFonts w:hint="default"/>
        <w:lang w:val="ru-RU" w:eastAsia="en-US" w:bidi="ar-SA"/>
      </w:rPr>
    </w:lvl>
    <w:lvl w:ilvl="4" w:tplc="CBC4BA54">
      <w:numFmt w:val="bullet"/>
      <w:lvlText w:val="•"/>
      <w:lvlJc w:val="left"/>
      <w:pPr>
        <w:ind w:left="4174" w:hanging="406"/>
      </w:pPr>
      <w:rPr>
        <w:rFonts w:hint="default"/>
        <w:lang w:val="ru-RU" w:eastAsia="en-US" w:bidi="ar-SA"/>
      </w:rPr>
    </w:lvl>
    <w:lvl w:ilvl="5" w:tplc="DFA41E32">
      <w:numFmt w:val="bullet"/>
      <w:lvlText w:val="•"/>
      <w:lvlJc w:val="left"/>
      <w:pPr>
        <w:ind w:left="5182" w:hanging="406"/>
      </w:pPr>
      <w:rPr>
        <w:rFonts w:hint="default"/>
        <w:lang w:val="ru-RU" w:eastAsia="en-US" w:bidi="ar-SA"/>
      </w:rPr>
    </w:lvl>
    <w:lvl w:ilvl="6" w:tplc="AADE8F8A">
      <w:numFmt w:val="bullet"/>
      <w:lvlText w:val="•"/>
      <w:lvlJc w:val="left"/>
      <w:pPr>
        <w:ind w:left="6191" w:hanging="406"/>
      </w:pPr>
      <w:rPr>
        <w:rFonts w:hint="default"/>
        <w:lang w:val="ru-RU" w:eastAsia="en-US" w:bidi="ar-SA"/>
      </w:rPr>
    </w:lvl>
    <w:lvl w:ilvl="7" w:tplc="24BE1930">
      <w:numFmt w:val="bullet"/>
      <w:lvlText w:val="•"/>
      <w:lvlJc w:val="left"/>
      <w:pPr>
        <w:ind w:left="7199" w:hanging="406"/>
      </w:pPr>
      <w:rPr>
        <w:rFonts w:hint="default"/>
        <w:lang w:val="ru-RU" w:eastAsia="en-US" w:bidi="ar-SA"/>
      </w:rPr>
    </w:lvl>
    <w:lvl w:ilvl="8" w:tplc="BC00CE7E">
      <w:numFmt w:val="bullet"/>
      <w:lvlText w:val="•"/>
      <w:lvlJc w:val="left"/>
      <w:pPr>
        <w:ind w:left="8208" w:hanging="406"/>
      </w:pPr>
      <w:rPr>
        <w:rFonts w:hint="default"/>
        <w:lang w:val="ru-RU" w:eastAsia="en-US" w:bidi="ar-SA"/>
      </w:rPr>
    </w:lvl>
  </w:abstractNum>
  <w:abstractNum w:abstractNumId="11">
    <w:nsid w:val="27E651EB"/>
    <w:multiLevelType w:val="hybridMultilevel"/>
    <w:tmpl w:val="B128E5C4"/>
    <w:lvl w:ilvl="0" w:tplc="3F2A8F7A">
      <w:start w:val="4"/>
      <w:numFmt w:val="decimal"/>
      <w:lvlText w:val="%1."/>
      <w:lvlJc w:val="left"/>
      <w:pPr>
        <w:ind w:left="132" w:hanging="272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1" w:tplc="B4300C30">
      <w:numFmt w:val="bullet"/>
      <w:lvlText w:val="•"/>
      <w:lvlJc w:val="left"/>
      <w:pPr>
        <w:ind w:left="1144" w:hanging="272"/>
      </w:pPr>
      <w:rPr>
        <w:rFonts w:hint="default"/>
        <w:lang w:val="ru-RU" w:eastAsia="en-US" w:bidi="ar-SA"/>
      </w:rPr>
    </w:lvl>
    <w:lvl w:ilvl="2" w:tplc="0AB2B6B2">
      <w:numFmt w:val="bullet"/>
      <w:lvlText w:val="•"/>
      <w:lvlJc w:val="left"/>
      <w:pPr>
        <w:ind w:left="2149" w:hanging="272"/>
      </w:pPr>
      <w:rPr>
        <w:rFonts w:hint="default"/>
        <w:lang w:val="ru-RU" w:eastAsia="en-US" w:bidi="ar-SA"/>
      </w:rPr>
    </w:lvl>
    <w:lvl w:ilvl="3" w:tplc="4D6CAF10">
      <w:numFmt w:val="bullet"/>
      <w:lvlText w:val="•"/>
      <w:lvlJc w:val="left"/>
      <w:pPr>
        <w:ind w:left="3153" w:hanging="272"/>
      </w:pPr>
      <w:rPr>
        <w:rFonts w:hint="default"/>
        <w:lang w:val="ru-RU" w:eastAsia="en-US" w:bidi="ar-SA"/>
      </w:rPr>
    </w:lvl>
    <w:lvl w:ilvl="4" w:tplc="783C18E8">
      <w:numFmt w:val="bullet"/>
      <w:lvlText w:val="•"/>
      <w:lvlJc w:val="left"/>
      <w:pPr>
        <w:ind w:left="4158" w:hanging="272"/>
      </w:pPr>
      <w:rPr>
        <w:rFonts w:hint="default"/>
        <w:lang w:val="ru-RU" w:eastAsia="en-US" w:bidi="ar-SA"/>
      </w:rPr>
    </w:lvl>
    <w:lvl w:ilvl="5" w:tplc="EEF01F2A">
      <w:numFmt w:val="bullet"/>
      <w:lvlText w:val="•"/>
      <w:lvlJc w:val="left"/>
      <w:pPr>
        <w:ind w:left="5162" w:hanging="272"/>
      </w:pPr>
      <w:rPr>
        <w:rFonts w:hint="default"/>
        <w:lang w:val="ru-RU" w:eastAsia="en-US" w:bidi="ar-SA"/>
      </w:rPr>
    </w:lvl>
    <w:lvl w:ilvl="6" w:tplc="FEC68194">
      <w:numFmt w:val="bullet"/>
      <w:lvlText w:val="•"/>
      <w:lvlJc w:val="left"/>
      <w:pPr>
        <w:ind w:left="6167" w:hanging="272"/>
      </w:pPr>
      <w:rPr>
        <w:rFonts w:hint="default"/>
        <w:lang w:val="ru-RU" w:eastAsia="en-US" w:bidi="ar-SA"/>
      </w:rPr>
    </w:lvl>
    <w:lvl w:ilvl="7" w:tplc="93D49CAA">
      <w:numFmt w:val="bullet"/>
      <w:lvlText w:val="•"/>
      <w:lvlJc w:val="left"/>
      <w:pPr>
        <w:ind w:left="7171" w:hanging="272"/>
      </w:pPr>
      <w:rPr>
        <w:rFonts w:hint="default"/>
        <w:lang w:val="ru-RU" w:eastAsia="en-US" w:bidi="ar-SA"/>
      </w:rPr>
    </w:lvl>
    <w:lvl w:ilvl="8" w:tplc="CB343C96">
      <w:numFmt w:val="bullet"/>
      <w:lvlText w:val="•"/>
      <w:lvlJc w:val="left"/>
      <w:pPr>
        <w:ind w:left="8176" w:hanging="272"/>
      </w:pPr>
      <w:rPr>
        <w:rFonts w:hint="default"/>
        <w:lang w:val="ru-RU" w:eastAsia="en-US" w:bidi="ar-SA"/>
      </w:rPr>
    </w:lvl>
  </w:abstractNum>
  <w:abstractNum w:abstractNumId="12">
    <w:nsid w:val="282A0984"/>
    <w:multiLevelType w:val="hybridMultilevel"/>
    <w:tmpl w:val="6FC2F8E0"/>
    <w:lvl w:ilvl="0" w:tplc="317E0F96">
      <w:numFmt w:val="bullet"/>
      <w:lvlText w:val="-"/>
      <w:lvlJc w:val="left"/>
      <w:pPr>
        <w:ind w:left="132" w:hanging="3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8E6D86A">
      <w:numFmt w:val="bullet"/>
      <w:lvlText w:val="•"/>
      <w:lvlJc w:val="left"/>
      <w:pPr>
        <w:ind w:left="1148" w:hanging="339"/>
      </w:pPr>
      <w:rPr>
        <w:rFonts w:hint="default"/>
        <w:lang w:val="ru-RU" w:eastAsia="en-US" w:bidi="ar-SA"/>
      </w:rPr>
    </w:lvl>
    <w:lvl w:ilvl="2" w:tplc="DA629602">
      <w:numFmt w:val="bullet"/>
      <w:lvlText w:val="•"/>
      <w:lvlJc w:val="left"/>
      <w:pPr>
        <w:ind w:left="2157" w:hanging="339"/>
      </w:pPr>
      <w:rPr>
        <w:rFonts w:hint="default"/>
        <w:lang w:val="ru-RU" w:eastAsia="en-US" w:bidi="ar-SA"/>
      </w:rPr>
    </w:lvl>
    <w:lvl w:ilvl="3" w:tplc="3FFE51B8">
      <w:numFmt w:val="bullet"/>
      <w:lvlText w:val="•"/>
      <w:lvlJc w:val="left"/>
      <w:pPr>
        <w:ind w:left="3165" w:hanging="339"/>
      </w:pPr>
      <w:rPr>
        <w:rFonts w:hint="default"/>
        <w:lang w:val="ru-RU" w:eastAsia="en-US" w:bidi="ar-SA"/>
      </w:rPr>
    </w:lvl>
    <w:lvl w:ilvl="4" w:tplc="853271D4">
      <w:numFmt w:val="bullet"/>
      <w:lvlText w:val="•"/>
      <w:lvlJc w:val="left"/>
      <w:pPr>
        <w:ind w:left="4174" w:hanging="339"/>
      </w:pPr>
      <w:rPr>
        <w:rFonts w:hint="default"/>
        <w:lang w:val="ru-RU" w:eastAsia="en-US" w:bidi="ar-SA"/>
      </w:rPr>
    </w:lvl>
    <w:lvl w:ilvl="5" w:tplc="755E2194">
      <w:numFmt w:val="bullet"/>
      <w:lvlText w:val="•"/>
      <w:lvlJc w:val="left"/>
      <w:pPr>
        <w:ind w:left="5182" w:hanging="339"/>
      </w:pPr>
      <w:rPr>
        <w:rFonts w:hint="default"/>
        <w:lang w:val="ru-RU" w:eastAsia="en-US" w:bidi="ar-SA"/>
      </w:rPr>
    </w:lvl>
    <w:lvl w:ilvl="6" w:tplc="A5B45D8C">
      <w:numFmt w:val="bullet"/>
      <w:lvlText w:val="•"/>
      <w:lvlJc w:val="left"/>
      <w:pPr>
        <w:ind w:left="6191" w:hanging="339"/>
      </w:pPr>
      <w:rPr>
        <w:rFonts w:hint="default"/>
        <w:lang w:val="ru-RU" w:eastAsia="en-US" w:bidi="ar-SA"/>
      </w:rPr>
    </w:lvl>
    <w:lvl w:ilvl="7" w:tplc="3316333C">
      <w:numFmt w:val="bullet"/>
      <w:lvlText w:val="•"/>
      <w:lvlJc w:val="left"/>
      <w:pPr>
        <w:ind w:left="7199" w:hanging="339"/>
      </w:pPr>
      <w:rPr>
        <w:rFonts w:hint="default"/>
        <w:lang w:val="ru-RU" w:eastAsia="en-US" w:bidi="ar-SA"/>
      </w:rPr>
    </w:lvl>
    <w:lvl w:ilvl="8" w:tplc="15F80E46">
      <w:numFmt w:val="bullet"/>
      <w:lvlText w:val="•"/>
      <w:lvlJc w:val="left"/>
      <w:pPr>
        <w:ind w:left="8208" w:hanging="339"/>
      </w:pPr>
      <w:rPr>
        <w:rFonts w:hint="default"/>
        <w:lang w:val="ru-RU" w:eastAsia="en-US" w:bidi="ar-SA"/>
      </w:rPr>
    </w:lvl>
  </w:abstractNum>
  <w:abstractNum w:abstractNumId="13">
    <w:nsid w:val="2872631B"/>
    <w:multiLevelType w:val="hybridMultilevel"/>
    <w:tmpl w:val="8A0C7202"/>
    <w:lvl w:ilvl="0" w:tplc="4FBC64AC">
      <w:start w:val="1"/>
      <w:numFmt w:val="decimal"/>
      <w:lvlText w:val="%1)"/>
      <w:lvlJc w:val="left"/>
      <w:pPr>
        <w:ind w:left="132" w:hanging="3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87EE408">
      <w:numFmt w:val="bullet"/>
      <w:lvlText w:val="•"/>
      <w:lvlJc w:val="left"/>
      <w:pPr>
        <w:ind w:left="1148" w:hanging="341"/>
      </w:pPr>
      <w:rPr>
        <w:rFonts w:hint="default"/>
        <w:lang w:val="ru-RU" w:eastAsia="en-US" w:bidi="ar-SA"/>
      </w:rPr>
    </w:lvl>
    <w:lvl w:ilvl="2" w:tplc="CDC8189E">
      <w:numFmt w:val="bullet"/>
      <w:lvlText w:val="•"/>
      <w:lvlJc w:val="left"/>
      <w:pPr>
        <w:ind w:left="2157" w:hanging="341"/>
      </w:pPr>
      <w:rPr>
        <w:rFonts w:hint="default"/>
        <w:lang w:val="ru-RU" w:eastAsia="en-US" w:bidi="ar-SA"/>
      </w:rPr>
    </w:lvl>
    <w:lvl w:ilvl="3" w:tplc="A764597A">
      <w:numFmt w:val="bullet"/>
      <w:lvlText w:val="•"/>
      <w:lvlJc w:val="left"/>
      <w:pPr>
        <w:ind w:left="3165" w:hanging="341"/>
      </w:pPr>
      <w:rPr>
        <w:rFonts w:hint="default"/>
        <w:lang w:val="ru-RU" w:eastAsia="en-US" w:bidi="ar-SA"/>
      </w:rPr>
    </w:lvl>
    <w:lvl w:ilvl="4" w:tplc="F86E2454">
      <w:numFmt w:val="bullet"/>
      <w:lvlText w:val="•"/>
      <w:lvlJc w:val="left"/>
      <w:pPr>
        <w:ind w:left="4174" w:hanging="341"/>
      </w:pPr>
      <w:rPr>
        <w:rFonts w:hint="default"/>
        <w:lang w:val="ru-RU" w:eastAsia="en-US" w:bidi="ar-SA"/>
      </w:rPr>
    </w:lvl>
    <w:lvl w:ilvl="5" w:tplc="27007E3E">
      <w:numFmt w:val="bullet"/>
      <w:lvlText w:val="•"/>
      <w:lvlJc w:val="left"/>
      <w:pPr>
        <w:ind w:left="5182" w:hanging="341"/>
      </w:pPr>
      <w:rPr>
        <w:rFonts w:hint="default"/>
        <w:lang w:val="ru-RU" w:eastAsia="en-US" w:bidi="ar-SA"/>
      </w:rPr>
    </w:lvl>
    <w:lvl w:ilvl="6" w:tplc="B70CB6B6">
      <w:numFmt w:val="bullet"/>
      <w:lvlText w:val="•"/>
      <w:lvlJc w:val="left"/>
      <w:pPr>
        <w:ind w:left="6191" w:hanging="341"/>
      </w:pPr>
      <w:rPr>
        <w:rFonts w:hint="default"/>
        <w:lang w:val="ru-RU" w:eastAsia="en-US" w:bidi="ar-SA"/>
      </w:rPr>
    </w:lvl>
    <w:lvl w:ilvl="7" w:tplc="E71CAC9A">
      <w:numFmt w:val="bullet"/>
      <w:lvlText w:val="•"/>
      <w:lvlJc w:val="left"/>
      <w:pPr>
        <w:ind w:left="7199" w:hanging="341"/>
      </w:pPr>
      <w:rPr>
        <w:rFonts w:hint="default"/>
        <w:lang w:val="ru-RU" w:eastAsia="en-US" w:bidi="ar-SA"/>
      </w:rPr>
    </w:lvl>
    <w:lvl w:ilvl="8" w:tplc="07D4979E">
      <w:numFmt w:val="bullet"/>
      <w:lvlText w:val="•"/>
      <w:lvlJc w:val="left"/>
      <w:pPr>
        <w:ind w:left="8208" w:hanging="341"/>
      </w:pPr>
      <w:rPr>
        <w:rFonts w:hint="default"/>
        <w:lang w:val="ru-RU" w:eastAsia="en-US" w:bidi="ar-SA"/>
      </w:rPr>
    </w:lvl>
  </w:abstractNum>
  <w:abstractNum w:abstractNumId="14">
    <w:nsid w:val="310D084A"/>
    <w:multiLevelType w:val="hybridMultilevel"/>
    <w:tmpl w:val="63F8BF64"/>
    <w:lvl w:ilvl="0" w:tplc="0D8CF83E">
      <w:start w:val="1"/>
      <w:numFmt w:val="decimal"/>
      <w:lvlText w:val="%1)"/>
      <w:lvlJc w:val="left"/>
      <w:pPr>
        <w:ind w:left="132" w:hanging="38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E0CD444">
      <w:numFmt w:val="bullet"/>
      <w:lvlText w:val="•"/>
      <w:lvlJc w:val="left"/>
      <w:pPr>
        <w:ind w:left="1148" w:hanging="389"/>
      </w:pPr>
      <w:rPr>
        <w:rFonts w:hint="default"/>
        <w:lang w:val="ru-RU" w:eastAsia="en-US" w:bidi="ar-SA"/>
      </w:rPr>
    </w:lvl>
    <w:lvl w:ilvl="2" w:tplc="CBDA1410">
      <w:numFmt w:val="bullet"/>
      <w:lvlText w:val="•"/>
      <w:lvlJc w:val="left"/>
      <w:pPr>
        <w:ind w:left="2157" w:hanging="389"/>
      </w:pPr>
      <w:rPr>
        <w:rFonts w:hint="default"/>
        <w:lang w:val="ru-RU" w:eastAsia="en-US" w:bidi="ar-SA"/>
      </w:rPr>
    </w:lvl>
    <w:lvl w:ilvl="3" w:tplc="020A9012">
      <w:numFmt w:val="bullet"/>
      <w:lvlText w:val="•"/>
      <w:lvlJc w:val="left"/>
      <w:pPr>
        <w:ind w:left="3165" w:hanging="389"/>
      </w:pPr>
      <w:rPr>
        <w:rFonts w:hint="default"/>
        <w:lang w:val="ru-RU" w:eastAsia="en-US" w:bidi="ar-SA"/>
      </w:rPr>
    </w:lvl>
    <w:lvl w:ilvl="4" w:tplc="979A5B48">
      <w:numFmt w:val="bullet"/>
      <w:lvlText w:val="•"/>
      <w:lvlJc w:val="left"/>
      <w:pPr>
        <w:ind w:left="4174" w:hanging="389"/>
      </w:pPr>
      <w:rPr>
        <w:rFonts w:hint="default"/>
        <w:lang w:val="ru-RU" w:eastAsia="en-US" w:bidi="ar-SA"/>
      </w:rPr>
    </w:lvl>
    <w:lvl w:ilvl="5" w:tplc="6C6C0D52">
      <w:numFmt w:val="bullet"/>
      <w:lvlText w:val="•"/>
      <w:lvlJc w:val="left"/>
      <w:pPr>
        <w:ind w:left="5182" w:hanging="389"/>
      </w:pPr>
      <w:rPr>
        <w:rFonts w:hint="default"/>
        <w:lang w:val="ru-RU" w:eastAsia="en-US" w:bidi="ar-SA"/>
      </w:rPr>
    </w:lvl>
    <w:lvl w:ilvl="6" w:tplc="3DD8D422">
      <w:numFmt w:val="bullet"/>
      <w:lvlText w:val="•"/>
      <w:lvlJc w:val="left"/>
      <w:pPr>
        <w:ind w:left="6191" w:hanging="389"/>
      </w:pPr>
      <w:rPr>
        <w:rFonts w:hint="default"/>
        <w:lang w:val="ru-RU" w:eastAsia="en-US" w:bidi="ar-SA"/>
      </w:rPr>
    </w:lvl>
    <w:lvl w:ilvl="7" w:tplc="9B442CBE">
      <w:numFmt w:val="bullet"/>
      <w:lvlText w:val="•"/>
      <w:lvlJc w:val="left"/>
      <w:pPr>
        <w:ind w:left="7199" w:hanging="389"/>
      </w:pPr>
      <w:rPr>
        <w:rFonts w:hint="default"/>
        <w:lang w:val="ru-RU" w:eastAsia="en-US" w:bidi="ar-SA"/>
      </w:rPr>
    </w:lvl>
    <w:lvl w:ilvl="8" w:tplc="D43C8EFE">
      <w:numFmt w:val="bullet"/>
      <w:lvlText w:val="•"/>
      <w:lvlJc w:val="left"/>
      <w:pPr>
        <w:ind w:left="8208" w:hanging="389"/>
      </w:pPr>
      <w:rPr>
        <w:rFonts w:hint="default"/>
        <w:lang w:val="ru-RU" w:eastAsia="en-US" w:bidi="ar-SA"/>
      </w:rPr>
    </w:lvl>
  </w:abstractNum>
  <w:abstractNum w:abstractNumId="15">
    <w:nsid w:val="34CE1307"/>
    <w:multiLevelType w:val="hybridMultilevel"/>
    <w:tmpl w:val="BBECC578"/>
    <w:lvl w:ilvl="0" w:tplc="C66EF438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BE7116"/>
    <w:multiLevelType w:val="hybridMultilevel"/>
    <w:tmpl w:val="30CEA9E8"/>
    <w:lvl w:ilvl="0" w:tplc="BCBE7614">
      <w:start w:val="1"/>
      <w:numFmt w:val="decimal"/>
      <w:lvlText w:val="%1)"/>
      <w:lvlJc w:val="left"/>
      <w:pPr>
        <w:ind w:left="132" w:hanging="34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93C6AA4">
      <w:numFmt w:val="bullet"/>
      <w:lvlText w:val="•"/>
      <w:lvlJc w:val="left"/>
      <w:pPr>
        <w:ind w:left="1148" w:hanging="343"/>
      </w:pPr>
      <w:rPr>
        <w:rFonts w:hint="default"/>
        <w:lang w:val="ru-RU" w:eastAsia="en-US" w:bidi="ar-SA"/>
      </w:rPr>
    </w:lvl>
    <w:lvl w:ilvl="2" w:tplc="85AC9EB8">
      <w:numFmt w:val="bullet"/>
      <w:lvlText w:val="•"/>
      <w:lvlJc w:val="left"/>
      <w:pPr>
        <w:ind w:left="2157" w:hanging="343"/>
      </w:pPr>
      <w:rPr>
        <w:rFonts w:hint="default"/>
        <w:lang w:val="ru-RU" w:eastAsia="en-US" w:bidi="ar-SA"/>
      </w:rPr>
    </w:lvl>
    <w:lvl w:ilvl="3" w:tplc="9676DB9E">
      <w:numFmt w:val="bullet"/>
      <w:lvlText w:val="•"/>
      <w:lvlJc w:val="left"/>
      <w:pPr>
        <w:ind w:left="3165" w:hanging="343"/>
      </w:pPr>
      <w:rPr>
        <w:rFonts w:hint="default"/>
        <w:lang w:val="ru-RU" w:eastAsia="en-US" w:bidi="ar-SA"/>
      </w:rPr>
    </w:lvl>
    <w:lvl w:ilvl="4" w:tplc="FF54DAF2">
      <w:numFmt w:val="bullet"/>
      <w:lvlText w:val="•"/>
      <w:lvlJc w:val="left"/>
      <w:pPr>
        <w:ind w:left="4174" w:hanging="343"/>
      </w:pPr>
      <w:rPr>
        <w:rFonts w:hint="default"/>
        <w:lang w:val="ru-RU" w:eastAsia="en-US" w:bidi="ar-SA"/>
      </w:rPr>
    </w:lvl>
    <w:lvl w:ilvl="5" w:tplc="219473A6">
      <w:numFmt w:val="bullet"/>
      <w:lvlText w:val="•"/>
      <w:lvlJc w:val="left"/>
      <w:pPr>
        <w:ind w:left="5182" w:hanging="343"/>
      </w:pPr>
      <w:rPr>
        <w:rFonts w:hint="default"/>
        <w:lang w:val="ru-RU" w:eastAsia="en-US" w:bidi="ar-SA"/>
      </w:rPr>
    </w:lvl>
    <w:lvl w:ilvl="6" w:tplc="23748858">
      <w:numFmt w:val="bullet"/>
      <w:lvlText w:val="•"/>
      <w:lvlJc w:val="left"/>
      <w:pPr>
        <w:ind w:left="6191" w:hanging="343"/>
      </w:pPr>
      <w:rPr>
        <w:rFonts w:hint="default"/>
        <w:lang w:val="ru-RU" w:eastAsia="en-US" w:bidi="ar-SA"/>
      </w:rPr>
    </w:lvl>
    <w:lvl w:ilvl="7" w:tplc="022E1926">
      <w:numFmt w:val="bullet"/>
      <w:lvlText w:val="•"/>
      <w:lvlJc w:val="left"/>
      <w:pPr>
        <w:ind w:left="7199" w:hanging="343"/>
      </w:pPr>
      <w:rPr>
        <w:rFonts w:hint="default"/>
        <w:lang w:val="ru-RU" w:eastAsia="en-US" w:bidi="ar-SA"/>
      </w:rPr>
    </w:lvl>
    <w:lvl w:ilvl="8" w:tplc="4E5CA232">
      <w:numFmt w:val="bullet"/>
      <w:lvlText w:val="•"/>
      <w:lvlJc w:val="left"/>
      <w:pPr>
        <w:ind w:left="8208" w:hanging="343"/>
      </w:pPr>
      <w:rPr>
        <w:rFonts w:hint="default"/>
        <w:lang w:val="ru-RU" w:eastAsia="en-US" w:bidi="ar-SA"/>
      </w:rPr>
    </w:lvl>
  </w:abstractNum>
  <w:abstractNum w:abstractNumId="17">
    <w:nsid w:val="3A3B1C39"/>
    <w:multiLevelType w:val="multilevel"/>
    <w:tmpl w:val="EF7050DA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B7D6656"/>
    <w:multiLevelType w:val="multilevel"/>
    <w:tmpl w:val="B01CC936"/>
    <w:lvl w:ilvl="0">
      <w:start w:val="2"/>
      <w:numFmt w:val="decimal"/>
      <w:lvlText w:val="%1"/>
      <w:lvlJc w:val="left"/>
      <w:pPr>
        <w:ind w:left="132" w:hanging="993"/>
      </w:pPr>
      <w:rPr>
        <w:rFonts w:hint="default"/>
        <w:lang w:val="ru-RU" w:eastAsia="en-US" w:bidi="ar-SA"/>
      </w:rPr>
    </w:lvl>
    <w:lvl w:ilvl="1">
      <w:start w:val="12"/>
      <w:numFmt w:val="decimal"/>
      <w:lvlText w:val="%1.%2"/>
      <w:lvlJc w:val="left"/>
      <w:pPr>
        <w:ind w:left="132" w:hanging="993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993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65" w:hanging="9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9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2" w:hanging="9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9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9" w:hanging="9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8" w:hanging="993"/>
      </w:pPr>
      <w:rPr>
        <w:rFonts w:hint="default"/>
        <w:lang w:val="ru-RU" w:eastAsia="en-US" w:bidi="ar-SA"/>
      </w:rPr>
    </w:lvl>
  </w:abstractNum>
  <w:abstractNum w:abstractNumId="19">
    <w:nsid w:val="3F6430A5"/>
    <w:multiLevelType w:val="multilevel"/>
    <w:tmpl w:val="BDB085D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9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4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52" w:hanging="2160"/>
      </w:pPr>
      <w:rPr>
        <w:rFonts w:hint="default"/>
      </w:rPr>
    </w:lvl>
  </w:abstractNum>
  <w:abstractNum w:abstractNumId="20">
    <w:nsid w:val="4708362D"/>
    <w:multiLevelType w:val="hybridMultilevel"/>
    <w:tmpl w:val="15BC2CFA"/>
    <w:lvl w:ilvl="0" w:tplc="B7A26DB2">
      <w:start w:val="1"/>
      <w:numFmt w:val="decimal"/>
      <w:lvlText w:val="%1)"/>
      <w:lvlJc w:val="left"/>
      <w:pPr>
        <w:ind w:left="132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530A1D8">
      <w:numFmt w:val="bullet"/>
      <w:lvlText w:val="•"/>
      <w:lvlJc w:val="left"/>
      <w:pPr>
        <w:ind w:left="1148" w:hanging="305"/>
      </w:pPr>
      <w:rPr>
        <w:rFonts w:hint="default"/>
        <w:lang w:val="ru-RU" w:eastAsia="en-US" w:bidi="ar-SA"/>
      </w:rPr>
    </w:lvl>
    <w:lvl w:ilvl="2" w:tplc="66D8FD20">
      <w:numFmt w:val="bullet"/>
      <w:lvlText w:val="•"/>
      <w:lvlJc w:val="left"/>
      <w:pPr>
        <w:ind w:left="2157" w:hanging="305"/>
      </w:pPr>
      <w:rPr>
        <w:rFonts w:hint="default"/>
        <w:lang w:val="ru-RU" w:eastAsia="en-US" w:bidi="ar-SA"/>
      </w:rPr>
    </w:lvl>
    <w:lvl w:ilvl="3" w:tplc="5ADE92A8">
      <w:numFmt w:val="bullet"/>
      <w:lvlText w:val="•"/>
      <w:lvlJc w:val="left"/>
      <w:pPr>
        <w:ind w:left="3165" w:hanging="305"/>
      </w:pPr>
      <w:rPr>
        <w:rFonts w:hint="default"/>
        <w:lang w:val="ru-RU" w:eastAsia="en-US" w:bidi="ar-SA"/>
      </w:rPr>
    </w:lvl>
    <w:lvl w:ilvl="4" w:tplc="CDAE39D6">
      <w:numFmt w:val="bullet"/>
      <w:lvlText w:val="•"/>
      <w:lvlJc w:val="left"/>
      <w:pPr>
        <w:ind w:left="4174" w:hanging="305"/>
      </w:pPr>
      <w:rPr>
        <w:rFonts w:hint="default"/>
        <w:lang w:val="ru-RU" w:eastAsia="en-US" w:bidi="ar-SA"/>
      </w:rPr>
    </w:lvl>
    <w:lvl w:ilvl="5" w:tplc="32766786">
      <w:numFmt w:val="bullet"/>
      <w:lvlText w:val="•"/>
      <w:lvlJc w:val="left"/>
      <w:pPr>
        <w:ind w:left="5182" w:hanging="305"/>
      </w:pPr>
      <w:rPr>
        <w:rFonts w:hint="default"/>
        <w:lang w:val="ru-RU" w:eastAsia="en-US" w:bidi="ar-SA"/>
      </w:rPr>
    </w:lvl>
    <w:lvl w:ilvl="6" w:tplc="DB5CE3B6">
      <w:numFmt w:val="bullet"/>
      <w:lvlText w:val="•"/>
      <w:lvlJc w:val="left"/>
      <w:pPr>
        <w:ind w:left="6191" w:hanging="305"/>
      </w:pPr>
      <w:rPr>
        <w:rFonts w:hint="default"/>
        <w:lang w:val="ru-RU" w:eastAsia="en-US" w:bidi="ar-SA"/>
      </w:rPr>
    </w:lvl>
    <w:lvl w:ilvl="7" w:tplc="7C146A24">
      <w:numFmt w:val="bullet"/>
      <w:lvlText w:val="•"/>
      <w:lvlJc w:val="left"/>
      <w:pPr>
        <w:ind w:left="7199" w:hanging="305"/>
      </w:pPr>
      <w:rPr>
        <w:rFonts w:hint="default"/>
        <w:lang w:val="ru-RU" w:eastAsia="en-US" w:bidi="ar-SA"/>
      </w:rPr>
    </w:lvl>
    <w:lvl w:ilvl="8" w:tplc="40767952">
      <w:numFmt w:val="bullet"/>
      <w:lvlText w:val="•"/>
      <w:lvlJc w:val="left"/>
      <w:pPr>
        <w:ind w:left="8208" w:hanging="305"/>
      </w:pPr>
      <w:rPr>
        <w:rFonts w:hint="default"/>
        <w:lang w:val="ru-RU" w:eastAsia="en-US" w:bidi="ar-SA"/>
      </w:rPr>
    </w:lvl>
  </w:abstractNum>
  <w:abstractNum w:abstractNumId="21">
    <w:nsid w:val="4BED02EC"/>
    <w:multiLevelType w:val="hybridMultilevel"/>
    <w:tmpl w:val="86607562"/>
    <w:lvl w:ilvl="0" w:tplc="B29CBA34">
      <w:start w:val="1"/>
      <w:numFmt w:val="decimal"/>
      <w:lvlText w:val="%1)"/>
      <w:lvlJc w:val="left"/>
      <w:pPr>
        <w:ind w:left="132" w:hanging="43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B601444">
      <w:numFmt w:val="bullet"/>
      <w:lvlText w:val="•"/>
      <w:lvlJc w:val="left"/>
      <w:pPr>
        <w:ind w:left="1148" w:hanging="432"/>
      </w:pPr>
      <w:rPr>
        <w:rFonts w:hint="default"/>
        <w:lang w:val="ru-RU" w:eastAsia="en-US" w:bidi="ar-SA"/>
      </w:rPr>
    </w:lvl>
    <w:lvl w:ilvl="2" w:tplc="EDCAFEE8">
      <w:numFmt w:val="bullet"/>
      <w:lvlText w:val="•"/>
      <w:lvlJc w:val="left"/>
      <w:pPr>
        <w:ind w:left="2157" w:hanging="432"/>
      </w:pPr>
      <w:rPr>
        <w:rFonts w:hint="default"/>
        <w:lang w:val="ru-RU" w:eastAsia="en-US" w:bidi="ar-SA"/>
      </w:rPr>
    </w:lvl>
    <w:lvl w:ilvl="3" w:tplc="8FC643D4">
      <w:numFmt w:val="bullet"/>
      <w:lvlText w:val="•"/>
      <w:lvlJc w:val="left"/>
      <w:pPr>
        <w:ind w:left="3165" w:hanging="432"/>
      </w:pPr>
      <w:rPr>
        <w:rFonts w:hint="default"/>
        <w:lang w:val="ru-RU" w:eastAsia="en-US" w:bidi="ar-SA"/>
      </w:rPr>
    </w:lvl>
    <w:lvl w:ilvl="4" w:tplc="7CCADAE4">
      <w:numFmt w:val="bullet"/>
      <w:lvlText w:val="•"/>
      <w:lvlJc w:val="left"/>
      <w:pPr>
        <w:ind w:left="4174" w:hanging="432"/>
      </w:pPr>
      <w:rPr>
        <w:rFonts w:hint="default"/>
        <w:lang w:val="ru-RU" w:eastAsia="en-US" w:bidi="ar-SA"/>
      </w:rPr>
    </w:lvl>
    <w:lvl w:ilvl="5" w:tplc="0418702A">
      <w:numFmt w:val="bullet"/>
      <w:lvlText w:val="•"/>
      <w:lvlJc w:val="left"/>
      <w:pPr>
        <w:ind w:left="5182" w:hanging="432"/>
      </w:pPr>
      <w:rPr>
        <w:rFonts w:hint="default"/>
        <w:lang w:val="ru-RU" w:eastAsia="en-US" w:bidi="ar-SA"/>
      </w:rPr>
    </w:lvl>
    <w:lvl w:ilvl="6" w:tplc="9EB8A02A">
      <w:numFmt w:val="bullet"/>
      <w:lvlText w:val="•"/>
      <w:lvlJc w:val="left"/>
      <w:pPr>
        <w:ind w:left="6191" w:hanging="432"/>
      </w:pPr>
      <w:rPr>
        <w:rFonts w:hint="default"/>
        <w:lang w:val="ru-RU" w:eastAsia="en-US" w:bidi="ar-SA"/>
      </w:rPr>
    </w:lvl>
    <w:lvl w:ilvl="7" w:tplc="04F6B744">
      <w:numFmt w:val="bullet"/>
      <w:lvlText w:val="•"/>
      <w:lvlJc w:val="left"/>
      <w:pPr>
        <w:ind w:left="7199" w:hanging="432"/>
      </w:pPr>
      <w:rPr>
        <w:rFonts w:hint="default"/>
        <w:lang w:val="ru-RU" w:eastAsia="en-US" w:bidi="ar-SA"/>
      </w:rPr>
    </w:lvl>
    <w:lvl w:ilvl="8" w:tplc="47528966">
      <w:numFmt w:val="bullet"/>
      <w:lvlText w:val="•"/>
      <w:lvlJc w:val="left"/>
      <w:pPr>
        <w:ind w:left="8208" w:hanging="432"/>
      </w:pPr>
      <w:rPr>
        <w:rFonts w:hint="default"/>
        <w:lang w:val="ru-RU" w:eastAsia="en-US" w:bidi="ar-SA"/>
      </w:rPr>
    </w:lvl>
  </w:abstractNum>
  <w:abstractNum w:abstractNumId="22">
    <w:nsid w:val="4D351E06"/>
    <w:multiLevelType w:val="hybridMultilevel"/>
    <w:tmpl w:val="FF5AD57E"/>
    <w:lvl w:ilvl="0" w:tplc="DF6814F0">
      <w:start w:val="1"/>
      <w:numFmt w:val="decimal"/>
      <w:lvlText w:val="%1)"/>
      <w:lvlJc w:val="left"/>
      <w:pPr>
        <w:ind w:left="1549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D5AF51C">
      <w:numFmt w:val="bullet"/>
      <w:lvlText w:val="•"/>
      <w:lvlJc w:val="left"/>
      <w:pPr>
        <w:ind w:left="2408" w:hanging="708"/>
      </w:pPr>
      <w:rPr>
        <w:rFonts w:hint="default"/>
        <w:lang w:val="ru-RU" w:eastAsia="en-US" w:bidi="ar-SA"/>
      </w:rPr>
    </w:lvl>
    <w:lvl w:ilvl="2" w:tplc="EC7271CC">
      <w:numFmt w:val="bullet"/>
      <w:lvlText w:val="•"/>
      <w:lvlJc w:val="left"/>
      <w:pPr>
        <w:ind w:left="3277" w:hanging="708"/>
      </w:pPr>
      <w:rPr>
        <w:rFonts w:hint="default"/>
        <w:lang w:val="ru-RU" w:eastAsia="en-US" w:bidi="ar-SA"/>
      </w:rPr>
    </w:lvl>
    <w:lvl w:ilvl="3" w:tplc="FC668164">
      <w:numFmt w:val="bullet"/>
      <w:lvlText w:val="•"/>
      <w:lvlJc w:val="left"/>
      <w:pPr>
        <w:ind w:left="4145" w:hanging="708"/>
      </w:pPr>
      <w:rPr>
        <w:rFonts w:hint="default"/>
        <w:lang w:val="ru-RU" w:eastAsia="en-US" w:bidi="ar-SA"/>
      </w:rPr>
    </w:lvl>
    <w:lvl w:ilvl="4" w:tplc="64A0C60E">
      <w:numFmt w:val="bullet"/>
      <w:lvlText w:val="•"/>
      <w:lvlJc w:val="left"/>
      <w:pPr>
        <w:ind w:left="5014" w:hanging="708"/>
      </w:pPr>
      <w:rPr>
        <w:rFonts w:hint="default"/>
        <w:lang w:val="ru-RU" w:eastAsia="en-US" w:bidi="ar-SA"/>
      </w:rPr>
    </w:lvl>
    <w:lvl w:ilvl="5" w:tplc="BBFEB3DA">
      <w:numFmt w:val="bullet"/>
      <w:lvlText w:val="•"/>
      <w:lvlJc w:val="left"/>
      <w:pPr>
        <w:ind w:left="5882" w:hanging="708"/>
      </w:pPr>
      <w:rPr>
        <w:rFonts w:hint="default"/>
        <w:lang w:val="ru-RU" w:eastAsia="en-US" w:bidi="ar-SA"/>
      </w:rPr>
    </w:lvl>
    <w:lvl w:ilvl="6" w:tplc="52C00F1C">
      <w:numFmt w:val="bullet"/>
      <w:lvlText w:val="•"/>
      <w:lvlJc w:val="left"/>
      <w:pPr>
        <w:ind w:left="6751" w:hanging="708"/>
      </w:pPr>
      <w:rPr>
        <w:rFonts w:hint="default"/>
        <w:lang w:val="ru-RU" w:eastAsia="en-US" w:bidi="ar-SA"/>
      </w:rPr>
    </w:lvl>
    <w:lvl w:ilvl="7" w:tplc="05ACFD9A">
      <w:numFmt w:val="bullet"/>
      <w:lvlText w:val="•"/>
      <w:lvlJc w:val="left"/>
      <w:pPr>
        <w:ind w:left="7619" w:hanging="708"/>
      </w:pPr>
      <w:rPr>
        <w:rFonts w:hint="default"/>
        <w:lang w:val="ru-RU" w:eastAsia="en-US" w:bidi="ar-SA"/>
      </w:rPr>
    </w:lvl>
    <w:lvl w:ilvl="8" w:tplc="973E9670">
      <w:numFmt w:val="bullet"/>
      <w:lvlText w:val="•"/>
      <w:lvlJc w:val="left"/>
      <w:pPr>
        <w:ind w:left="8488" w:hanging="708"/>
      </w:pPr>
      <w:rPr>
        <w:rFonts w:hint="default"/>
        <w:lang w:val="ru-RU" w:eastAsia="en-US" w:bidi="ar-SA"/>
      </w:rPr>
    </w:lvl>
  </w:abstractNum>
  <w:abstractNum w:abstractNumId="23">
    <w:nsid w:val="503F3CDE"/>
    <w:multiLevelType w:val="hybridMultilevel"/>
    <w:tmpl w:val="AA0C2370"/>
    <w:lvl w:ilvl="0" w:tplc="FC806188">
      <w:start w:val="1"/>
      <w:numFmt w:val="decimal"/>
      <w:lvlText w:val="%1)"/>
      <w:lvlJc w:val="left"/>
      <w:pPr>
        <w:ind w:left="132" w:hanging="42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1AEC998">
      <w:numFmt w:val="bullet"/>
      <w:lvlText w:val="•"/>
      <w:lvlJc w:val="left"/>
      <w:pPr>
        <w:ind w:left="1148" w:hanging="425"/>
      </w:pPr>
      <w:rPr>
        <w:rFonts w:hint="default"/>
        <w:lang w:val="ru-RU" w:eastAsia="en-US" w:bidi="ar-SA"/>
      </w:rPr>
    </w:lvl>
    <w:lvl w:ilvl="2" w:tplc="57CC9A74">
      <w:numFmt w:val="bullet"/>
      <w:lvlText w:val="•"/>
      <w:lvlJc w:val="left"/>
      <w:pPr>
        <w:ind w:left="2157" w:hanging="425"/>
      </w:pPr>
      <w:rPr>
        <w:rFonts w:hint="default"/>
        <w:lang w:val="ru-RU" w:eastAsia="en-US" w:bidi="ar-SA"/>
      </w:rPr>
    </w:lvl>
    <w:lvl w:ilvl="3" w:tplc="DACC702E">
      <w:numFmt w:val="bullet"/>
      <w:lvlText w:val="•"/>
      <w:lvlJc w:val="left"/>
      <w:pPr>
        <w:ind w:left="3165" w:hanging="425"/>
      </w:pPr>
      <w:rPr>
        <w:rFonts w:hint="default"/>
        <w:lang w:val="ru-RU" w:eastAsia="en-US" w:bidi="ar-SA"/>
      </w:rPr>
    </w:lvl>
    <w:lvl w:ilvl="4" w:tplc="1EEC888C">
      <w:numFmt w:val="bullet"/>
      <w:lvlText w:val="•"/>
      <w:lvlJc w:val="left"/>
      <w:pPr>
        <w:ind w:left="4174" w:hanging="425"/>
      </w:pPr>
      <w:rPr>
        <w:rFonts w:hint="default"/>
        <w:lang w:val="ru-RU" w:eastAsia="en-US" w:bidi="ar-SA"/>
      </w:rPr>
    </w:lvl>
    <w:lvl w:ilvl="5" w:tplc="CFE89CD0">
      <w:numFmt w:val="bullet"/>
      <w:lvlText w:val="•"/>
      <w:lvlJc w:val="left"/>
      <w:pPr>
        <w:ind w:left="5182" w:hanging="425"/>
      </w:pPr>
      <w:rPr>
        <w:rFonts w:hint="default"/>
        <w:lang w:val="ru-RU" w:eastAsia="en-US" w:bidi="ar-SA"/>
      </w:rPr>
    </w:lvl>
    <w:lvl w:ilvl="6" w:tplc="7B725282">
      <w:numFmt w:val="bullet"/>
      <w:lvlText w:val="•"/>
      <w:lvlJc w:val="left"/>
      <w:pPr>
        <w:ind w:left="6191" w:hanging="425"/>
      </w:pPr>
      <w:rPr>
        <w:rFonts w:hint="default"/>
        <w:lang w:val="ru-RU" w:eastAsia="en-US" w:bidi="ar-SA"/>
      </w:rPr>
    </w:lvl>
    <w:lvl w:ilvl="7" w:tplc="C3FC5474">
      <w:numFmt w:val="bullet"/>
      <w:lvlText w:val="•"/>
      <w:lvlJc w:val="left"/>
      <w:pPr>
        <w:ind w:left="7199" w:hanging="425"/>
      </w:pPr>
      <w:rPr>
        <w:rFonts w:hint="default"/>
        <w:lang w:val="ru-RU" w:eastAsia="en-US" w:bidi="ar-SA"/>
      </w:rPr>
    </w:lvl>
    <w:lvl w:ilvl="8" w:tplc="4D72739E">
      <w:numFmt w:val="bullet"/>
      <w:lvlText w:val="•"/>
      <w:lvlJc w:val="left"/>
      <w:pPr>
        <w:ind w:left="8208" w:hanging="425"/>
      </w:pPr>
      <w:rPr>
        <w:rFonts w:hint="default"/>
        <w:lang w:val="ru-RU" w:eastAsia="en-US" w:bidi="ar-SA"/>
      </w:rPr>
    </w:lvl>
  </w:abstractNum>
  <w:abstractNum w:abstractNumId="24">
    <w:nsid w:val="562E6239"/>
    <w:multiLevelType w:val="multilevel"/>
    <w:tmpl w:val="0624FA96"/>
    <w:lvl w:ilvl="0">
      <w:start w:val="2"/>
      <w:numFmt w:val="decimal"/>
      <w:lvlText w:val="%1."/>
      <w:lvlJc w:val="left"/>
      <w:pPr>
        <w:ind w:left="1243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637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9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3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1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25">
    <w:nsid w:val="5D776DBA"/>
    <w:multiLevelType w:val="hybridMultilevel"/>
    <w:tmpl w:val="B06833E0"/>
    <w:lvl w:ilvl="0" w:tplc="73F883D0">
      <w:start w:val="1"/>
      <w:numFmt w:val="decimal"/>
      <w:lvlText w:val="%1."/>
      <w:lvlJc w:val="left"/>
      <w:pPr>
        <w:ind w:left="132" w:hanging="708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1" w:tplc="4D449C0A">
      <w:numFmt w:val="bullet"/>
      <w:lvlText w:val="•"/>
      <w:lvlJc w:val="left"/>
      <w:pPr>
        <w:ind w:left="1148" w:hanging="708"/>
      </w:pPr>
      <w:rPr>
        <w:rFonts w:hint="default"/>
        <w:lang w:val="ru-RU" w:eastAsia="en-US" w:bidi="ar-SA"/>
      </w:rPr>
    </w:lvl>
    <w:lvl w:ilvl="2" w:tplc="A15E29B8">
      <w:numFmt w:val="bullet"/>
      <w:lvlText w:val="•"/>
      <w:lvlJc w:val="left"/>
      <w:pPr>
        <w:ind w:left="2157" w:hanging="708"/>
      </w:pPr>
      <w:rPr>
        <w:rFonts w:hint="default"/>
        <w:lang w:val="ru-RU" w:eastAsia="en-US" w:bidi="ar-SA"/>
      </w:rPr>
    </w:lvl>
    <w:lvl w:ilvl="3" w:tplc="C7B4FC60">
      <w:numFmt w:val="bullet"/>
      <w:lvlText w:val="•"/>
      <w:lvlJc w:val="left"/>
      <w:pPr>
        <w:ind w:left="3165" w:hanging="708"/>
      </w:pPr>
      <w:rPr>
        <w:rFonts w:hint="default"/>
        <w:lang w:val="ru-RU" w:eastAsia="en-US" w:bidi="ar-SA"/>
      </w:rPr>
    </w:lvl>
    <w:lvl w:ilvl="4" w:tplc="BB4AB39A">
      <w:numFmt w:val="bullet"/>
      <w:lvlText w:val="•"/>
      <w:lvlJc w:val="left"/>
      <w:pPr>
        <w:ind w:left="4174" w:hanging="708"/>
      </w:pPr>
      <w:rPr>
        <w:rFonts w:hint="default"/>
        <w:lang w:val="ru-RU" w:eastAsia="en-US" w:bidi="ar-SA"/>
      </w:rPr>
    </w:lvl>
    <w:lvl w:ilvl="5" w:tplc="BC44FE7C">
      <w:numFmt w:val="bullet"/>
      <w:lvlText w:val="•"/>
      <w:lvlJc w:val="left"/>
      <w:pPr>
        <w:ind w:left="5182" w:hanging="708"/>
      </w:pPr>
      <w:rPr>
        <w:rFonts w:hint="default"/>
        <w:lang w:val="ru-RU" w:eastAsia="en-US" w:bidi="ar-SA"/>
      </w:rPr>
    </w:lvl>
    <w:lvl w:ilvl="6" w:tplc="825A1ACC">
      <w:numFmt w:val="bullet"/>
      <w:lvlText w:val="•"/>
      <w:lvlJc w:val="left"/>
      <w:pPr>
        <w:ind w:left="6191" w:hanging="708"/>
      </w:pPr>
      <w:rPr>
        <w:rFonts w:hint="default"/>
        <w:lang w:val="ru-RU" w:eastAsia="en-US" w:bidi="ar-SA"/>
      </w:rPr>
    </w:lvl>
    <w:lvl w:ilvl="7" w:tplc="761EC164">
      <w:numFmt w:val="bullet"/>
      <w:lvlText w:val="•"/>
      <w:lvlJc w:val="left"/>
      <w:pPr>
        <w:ind w:left="7199" w:hanging="708"/>
      </w:pPr>
      <w:rPr>
        <w:rFonts w:hint="default"/>
        <w:lang w:val="ru-RU" w:eastAsia="en-US" w:bidi="ar-SA"/>
      </w:rPr>
    </w:lvl>
    <w:lvl w:ilvl="8" w:tplc="B0401B4C">
      <w:numFmt w:val="bullet"/>
      <w:lvlText w:val="•"/>
      <w:lvlJc w:val="left"/>
      <w:pPr>
        <w:ind w:left="8208" w:hanging="708"/>
      </w:pPr>
      <w:rPr>
        <w:rFonts w:hint="default"/>
        <w:lang w:val="ru-RU" w:eastAsia="en-US" w:bidi="ar-SA"/>
      </w:rPr>
    </w:lvl>
  </w:abstractNum>
  <w:abstractNum w:abstractNumId="26">
    <w:nsid w:val="60A027F2"/>
    <w:multiLevelType w:val="hybridMultilevel"/>
    <w:tmpl w:val="666EF946"/>
    <w:lvl w:ilvl="0" w:tplc="83D85936">
      <w:start w:val="1"/>
      <w:numFmt w:val="decimal"/>
      <w:lvlText w:val="%1)"/>
      <w:lvlJc w:val="left"/>
      <w:pPr>
        <w:ind w:left="132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4CC4718">
      <w:numFmt w:val="bullet"/>
      <w:lvlText w:val="•"/>
      <w:lvlJc w:val="left"/>
      <w:pPr>
        <w:ind w:left="1148" w:hanging="305"/>
      </w:pPr>
      <w:rPr>
        <w:rFonts w:hint="default"/>
        <w:lang w:val="ru-RU" w:eastAsia="en-US" w:bidi="ar-SA"/>
      </w:rPr>
    </w:lvl>
    <w:lvl w:ilvl="2" w:tplc="DADA8D26">
      <w:numFmt w:val="bullet"/>
      <w:lvlText w:val="•"/>
      <w:lvlJc w:val="left"/>
      <w:pPr>
        <w:ind w:left="2157" w:hanging="305"/>
      </w:pPr>
      <w:rPr>
        <w:rFonts w:hint="default"/>
        <w:lang w:val="ru-RU" w:eastAsia="en-US" w:bidi="ar-SA"/>
      </w:rPr>
    </w:lvl>
    <w:lvl w:ilvl="3" w:tplc="793EE132">
      <w:numFmt w:val="bullet"/>
      <w:lvlText w:val="•"/>
      <w:lvlJc w:val="left"/>
      <w:pPr>
        <w:ind w:left="3165" w:hanging="305"/>
      </w:pPr>
      <w:rPr>
        <w:rFonts w:hint="default"/>
        <w:lang w:val="ru-RU" w:eastAsia="en-US" w:bidi="ar-SA"/>
      </w:rPr>
    </w:lvl>
    <w:lvl w:ilvl="4" w:tplc="D9E4B4DE">
      <w:numFmt w:val="bullet"/>
      <w:lvlText w:val="•"/>
      <w:lvlJc w:val="left"/>
      <w:pPr>
        <w:ind w:left="4174" w:hanging="305"/>
      </w:pPr>
      <w:rPr>
        <w:rFonts w:hint="default"/>
        <w:lang w:val="ru-RU" w:eastAsia="en-US" w:bidi="ar-SA"/>
      </w:rPr>
    </w:lvl>
    <w:lvl w:ilvl="5" w:tplc="29CE0980">
      <w:numFmt w:val="bullet"/>
      <w:lvlText w:val="•"/>
      <w:lvlJc w:val="left"/>
      <w:pPr>
        <w:ind w:left="5182" w:hanging="305"/>
      </w:pPr>
      <w:rPr>
        <w:rFonts w:hint="default"/>
        <w:lang w:val="ru-RU" w:eastAsia="en-US" w:bidi="ar-SA"/>
      </w:rPr>
    </w:lvl>
    <w:lvl w:ilvl="6" w:tplc="C66CAC14">
      <w:numFmt w:val="bullet"/>
      <w:lvlText w:val="•"/>
      <w:lvlJc w:val="left"/>
      <w:pPr>
        <w:ind w:left="6191" w:hanging="305"/>
      </w:pPr>
      <w:rPr>
        <w:rFonts w:hint="default"/>
        <w:lang w:val="ru-RU" w:eastAsia="en-US" w:bidi="ar-SA"/>
      </w:rPr>
    </w:lvl>
    <w:lvl w:ilvl="7" w:tplc="F7ECC742">
      <w:numFmt w:val="bullet"/>
      <w:lvlText w:val="•"/>
      <w:lvlJc w:val="left"/>
      <w:pPr>
        <w:ind w:left="7199" w:hanging="305"/>
      </w:pPr>
      <w:rPr>
        <w:rFonts w:hint="default"/>
        <w:lang w:val="ru-RU" w:eastAsia="en-US" w:bidi="ar-SA"/>
      </w:rPr>
    </w:lvl>
    <w:lvl w:ilvl="8" w:tplc="E6BC4332">
      <w:numFmt w:val="bullet"/>
      <w:lvlText w:val="•"/>
      <w:lvlJc w:val="left"/>
      <w:pPr>
        <w:ind w:left="8208" w:hanging="305"/>
      </w:pPr>
      <w:rPr>
        <w:rFonts w:hint="default"/>
        <w:lang w:val="ru-RU" w:eastAsia="en-US" w:bidi="ar-SA"/>
      </w:rPr>
    </w:lvl>
  </w:abstractNum>
  <w:abstractNum w:abstractNumId="27">
    <w:nsid w:val="645B465B"/>
    <w:multiLevelType w:val="multilevel"/>
    <w:tmpl w:val="C480F3E2"/>
    <w:lvl w:ilvl="0">
      <w:start w:val="2"/>
      <w:numFmt w:val="decimal"/>
      <w:lvlText w:val="%1"/>
      <w:lvlJc w:val="left"/>
      <w:pPr>
        <w:ind w:left="132" w:hanging="881"/>
      </w:pPr>
      <w:rPr>
        <w:rFonts w:hint="default"/>
        <w:lang w:val="ru-RU" w:eastAsia="en-US" w:bidi="ar-SA"/>
      </w:rPr>
    </w:lvl>
    <w:lvl w:ilvl="1">
      <w:start w:val="15"/>
      <w:numFmt w:val="decimal"/>
      <w:lvlText w:val="%1.%2"/>
      <w:lvlJc w:val="left"/>
      <w:pPr>
        <w:ind w:left="132" w:hanging="881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881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65" w:hanging="8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8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2" w:hanging="8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8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9" w:hanging="8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8" w:hanging="881"/>
      </w:pPr>
      <w:rPr>
        <w:rFonts w:hint="default"/>
        <w:lang w:val="ru-RU" w:eastAsia="en-US" w:bidi="ar-SA"/>
      </w:rPr>
    </w:lvl>
  </w:abstractNum>
  <w:abstractNum w:abstractNumId="28">
    <w:nsid w:val="65C9194E"/>
    <w:multiLevelType w:val="multilevel"/>
    <w:tmpl w:val="18B6514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670025A4"/>
    <w:multiLevelType w:val="hybridMultilevel"/>
    <w:tmpl w:val="627A6A9E"/>
    <w:lvl w:ilvl="0" w:tplc="8A16DB2C">
      <w:start w:val="1"/>
      <w:numFmt w:val="decimal"/>
      <w:lvlText w:val="%1)"/>
      <w:lvlJc w:val="left"/>
      <w:pPr>
        <w:ind w:left="132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63ACC4C">
      <w:numFmt w:val="bullet"/>
      <w:lvlText w:val="•"/>
      <w:lvlJc w:val="left"/>
      <w:pPr>
        <w:ind w:left="1148" w:hanging="708"/>
      </w:pPr>
      <w:rPr>
        <w:rFonts w:hint="default"/>
        <w:lang w:val="ru-RU" w:eastAsia="en-US" w:bidi="ar-SA"/>
      </w:rPr>
    </w:lvl>
    <w:lvl w:ilvl="2" w:tplc="2B326058">
      <w:numFmt w:val="bullet"/>
      <w:lvlText w:val="•"/>
      <w:lvlJc w:val="left"/>
      <w:pPr>
        <w:ind w:left="2157" w:hanging="708"/>
      </w:pPr>
      <w:rPr>
        <w:rFonts w:hint="default"/>
        <w:lang w:val="ru-RU" w:eastAsia="en-US" w:bidi="ar-SA"/>
      </w:rPr>
    </w:lvl>
    <w:lvl w:ilvl="3" w:tplc="83860B26">
      <w:numFmt w:val="bullet"/>
      <w:lvlText w:val="•"/>
      <w:lvlJc w:val="left"/>
      <w:pPr>
        <w:ind w:left="3165" w:hanging="708"/>
      </w:pPr>
      <w:rPr>
        <w:rFonts w:hint="default"/>
        <w:lang w:val="ru-RU" w:eastAsia="en-US" w:bidi="ar-SA"/>
      </w:rPr>
    </w:lvl>
    <w:lvl w:ilvl="4" w:tplc="20AE12F8">
      <w:numFmt w:val="bullet"/>
      <w:lvlText w:val="•"/>
      <w:lvlJc w:val="left"/>
      <w:pPr>
        <w:ind w:left="4174" w:hanging="708"/>
      </w:pPr>
      <w:rPr>
        <w:rFonts w:hint="default"/>
        <w:lang w:val="ru-RU" w:eastAsia="en-US" w:bidi="ar-SA"/>
      </w:rPr>
    </w:lvl>
    <w:lvl w:ilvl="5" w:tplc="0BFAF666">
      <w:numFmt w:val="bullet"/>
      <w:lvlText w:val="•"/>
      <w:lvlJc w:val="left"/>
      <w:pPr>
        <w:ind w:left="5182" w:hanging="708"/>
      </w:pPr>
      <w:rPr>
        <w:rFonts w:hint="default"/>
        <w:lang w:val="ru-RU" w:eastAsia="en-US" w:bidi="ar-SA"/>
      </w:rPr>
    </w:lvl>
    <w:lvl w:ilvl="6" w:tplc="289EAEC6">
      <w:numFmt w:val="bullet"/>
      <w:lvlText w:val="•"/>
      <w:lvlJc w:val="left"/>
      <w:pPr>
        <w:ind w:left="6191" w:hanging="708"/>
      </w:pPr>
      <w:rPr>
        <w:rFonts w:hint="default"/>
        <w:lang w:val="ru-RU" w:eastAsia="en-US" w:bidi="ar-SA"/>
      </w:rPr>
    </w:lvl>
    <w:lvl w:ilvl="7" w:tplc="4E94D3F4">
      <w:numFmt w:val="bullet"/>
      <w:lvlText w:val="•"/>
      <w:lvlJc w:val="left"/>
      <w:pPr>
        <w:ind w:left="7199" w:hanging="708"/>
      </w:pPr>
      <w:rPr>
        <w:rFonts w:hint="default"/>
        <w:lang w:val="ru-RU" w:eastAsia="en-US" w:bidi="ar-SA"/>
      </w:rPr>
    </w:lvl>
    <w:lvl w:ilvl="8" w:tplc="CDC23CAA">
      <w:numFmt w:val="bullet"/>
      <w:lvlText w:val="•"/>
      <w:lvlJc w:val="left"/>
      <w:pPr>
        <w:ind w:left="8208" w:hanging="708"/>
      </w:pPr>
      <w:rPr>
        <w:rFonts w:hint="default"/>
        <w:lang w:val="ru-RU" w:eastAsia="en-US" w:bidi="ar-SA"/>
      </w:rPr>
    </w:lvl>
  </w:abstractNum>
  <w:abstractNum w:abstractNumId="30">
    <w:nsid w:val="685602EC"/>
    <w:multiLevelType w:val="multilevel"/>
    <w:tmpl w:val="69F68AC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A2E3889"/>
    <w:multiLevelType w:val="hybridMultilevel"/>
    <w:tmpl w:val="627E1BF6"/>
    <w:lvl w:ilvl="0" w:tplc="F08CF13C">
      <w:start w:val="1"/>
      <w:numFmt w:val="decimal"/>
      <w:lvlText w:val="%1)"/>
      <w:lvlJc w:val="left"/>
      <w:pPr>
        <w:ind w:left="1145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71CDDA0">
      <w:numFmt w:val="bullet"/>
      <w:lvlText w:val="•"/>
      <w:lvlJc w:val="left"/>
      <w:pPr>
        <w:ind w:left="2048" w:hanging="305"/>
      </w:pPr>
      <w:rPr>
        <w:rFonts w:hint="default"/>
        <w:lang w:val="ru-RU" w:eastAsia="en-US" w:bidi="ar-SA"/>
      </w:rPr>
    </w:lvl>
    <w:lvl w:ilvl="2" w:tplc="D25ED590">
      <w:numFmt w:val="bullet"/>
      <w:lvlText w:val="•"/>
      <w:lvlJc w:val="left"/>
      <w:pPr>
        <w:ind w:left="2957" w:hanging="305"/>
      </w:pPr>
      <w:rPr>
        <w:rFonts w:hint="default"/>
        <w:lang w:val="ru-RU" w:eastAsia="en-US" w:bidi="ar-SA"/>
      </w:rPr>
    </w:lvl>
    <w:lvl w:ilvl="3" w:tplc="880EE25C">
      <w:numFmt w:val="bullet"/>
      <w:lvlText w:val="•"/>
      <w:lvlJc w:val="left"/>
      <w:pPr>
        <w:ind w:left="3865" w:hanging="305"/>
      </w:pPr>
      <w:rPr>
        <w:rFonts w:hint="default"/>
        <w:lang w:val="ru-RU" w:eastAsia="en-US" w:bidi="ar-SA"/>
      </w:rPr>
    </w:lvl>
    <w:lvl w:ilvl="4" w:tplc="5FB2C09A">
      <w:numFmt w:val="bullet"/>
      <w:lvlText w:val="•"/>
      <w:lvlJc w:val="left"/>
      <w:pPr>
        <w:ind w:left="4774" w:hanging="305"/>
      </w:pPr>
      <w:rPr>
        <w:rFonts w:hint="default"/>
        <w:lang w:val="ru-RU" w:eastAsia="en-US" w:bidi="ar-SA"/>
      </w:rPr>
    </w:lvl>
    <w:lvl w:ilvl="5" w:tplc="6E2AAE10">
      <w:numFmt w:val="bullet"/>
      <w:lvlText w:val="•"/>
      <w:lvlJc w:val="left"/>
      <w:pPr>
        <w:ind w:left="5682" w:hanging="305"/>
      </w:pPr>
      <w:rPr>
        <w:rFonts w:hint="default"/>
        <w:lang w:val="ru-RU" w:eastAsia="en-US" w:bidi="ar-SA"/>
      </w:rPr>
    </w:lvl>
    <w:lvl w:ilvl="6" w:tplc="1536360A">
      <w:numFmt w:val="bullet"/>
      <w:lvlText w:val="•"/>
      <w:lvlJc w:val="left"/>
      <w:pPr>
        <w:ind w:left="6591" w:hanging="305"/>
      </w:pPr>
      <w:rPr>
        <w:rFonts w:hint="default"/>
        <w:lang w:val="ru-RU" w:eastAsia="en-US" w:bidi="ar-SA"/>
      </w:rPr>
    </w:lvl>
    <w:lvl w:ilvl="7" w:tplc="ACB4F836">
      <w:numFmt w:val="bullet"/>
      <w:lvlText w:val="•"/>
      <w:lvlJc w:val="left"/>
      <w:pPr>
        <w:ind w:left="7499" w:hanging="305"/>
      </w:pPr>
      <w:rPr>
        <w:rFonts w:hint="default"/>
        <w:lang w:val="ru-RU" w:eastAsia="en-US" w:bidi="ar-SA"/>
      </w:rPr>
    </w:lvl>
    <w:lvl w:ilvl="8" w:tplc="F5BAA488">
      <w:numFmt w:val="bullet"/>
      <w:lvlText w:val="•"/>
      <w:lvlJc w:val="left"/>
      <w:pPr>
        <w:ind w:left="8408" w:hanging="305"/>
      </w:pPr>
      <w:rPr>
        <w:rFonts w:hint="default"/>
        <w:lang w:val="ru-RU" w:eastAsia="en-US" w:bidi="ar-SA"/>
      </w:rPr>
    </w:lvl>
  </w:abstractNum>
  <w:abstractNum w:abstractNumId="32">
    <w:nsid w:val="6B5B4E7C"/>
    <w:multiLevelType w:val="hybridMultilevel"/>
    <w:tmpl w:val="5BA08206"/>
    <w:lvl w:ilvl="0" w:tplc="C2E42A4E">
      <w:start w:val="1"/>
      <w:numFmt w:val="decimal"/>
      <w:lvlText w:val="%1."/>
      <w:lvlJc w:val="left"/>
      <w:pPr>
        <w:ind w:left="132" w:hanging="272"/>
        <w:jc w:val="righ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1" w:tplc="3EB6454C">
      <w:numFmt w:val="bullet"/>
      <w:lvlText w:val="•"/>
      <w:lvlJc w:val="left"/>
      <w:pPr>
        <w:ind w:left="1144" w:hanging="272"/>
      </w:pPr>
      <w:rPr>
        <w:rFonts w:hint="default"/>
        <w:lang w:val="ru-RU" w:eastAsia="en-US" w:bidi="ar-SA"/>
      </w:rPr>
    </w:lvl>
    <w:lvl w:ilvl="2" w:tplc="C10C8638">
      <w:numFmt w:val="bullet"/>
      <w:lvlText w:val="•"/>
      <w:lvlJc w:val="left"/>
      <w:pPr>
        <w:ind w:left="2149" w:hanging="272"/>
      </w:pPr>
      <w:rPr>
        <w:rFonts w:hint="default"/>
        <w:lang w:val="ru-RU" w:eastAsia="en-US" w:bidi="ar-SA"/>
      </w:rPr>
    </w:lvl>
    <w:lvl w:ilvl="3" w:tplc="B630F8D0">
      <w:numFmt w:val="bullet"/>
      <w:lvlText w:val="•"/>
      <w:lvlJc w:val="left"/>
      <w:pPr>
        <w:ind w:left="3153" w:hanging="272"/>
      </w:pPr>
      <w:rPr>
        <w:rFonts w:hint="default"/>
        <w:lang w:val="ru-RU" w:eastAsia="en-US" w:bidi="ar-SA"/>
      </w:rPr>
    </w:lvl>
    <w:lvl w:ilvl="4" w:tplc="E9EEDDE4">
      <w:numFmt w:val="bullet"/>
      <w:lvlText w:val="•"/>
      <w:lvlJc w:val="left"/>
      <w:pPr>
        <w:ind w:left="4158" w:hanging="272"/>
      </w:pPr>
      <w:rPr>
        <w:rFonts w:hint="default"/>
        <w:lang w:val="ru-RU" w:eastAsia="en-US" w:bidi="ar-SA"/>
      </w:rPr>
    </w:lvl>
    <w:lvl w:ilvl="5" w:tplc="0F745622">
      <w:numFmt w:val="bullet"/>
      <w:lvlText w:val="•"/>
      <w:lvlJc w:val="left"/>
      <w:pPr>
        <w:ind w:left="5162" w:hanging="272"/>
      </w:pPr>
      <w:rPr>
        <w:rFonts w:hint="default"/>
        <w:lang w:val="ru-RU" w:eastAsia="en-US" w:bidi="ar-SA"/>
      </w:rPr>
    </w:lvl>
    <w:lvl w:ilvl="6" w:tplc="CF22F25A">
      <w:numFmt w:val="bullet"/>
      <w:lvlText w:val="•"/>
      <w:lvlJc w:val="left"/>
      <w:pPr>
        <w:ind w:left="6167" w:hanging="272"/>
      </w:pPr>
      <w:rPr>
        <w:rFonts w:hint="default"/>
        <w:lang w:val="ru-RU" w:eastAsia="en-US" w:bidi="ar-SA"/>
      </w:rPr>
    </w:lvl>
    <w:lvl w:ilvl="7" w:tplc="EF7E7C30">
      <w:numFmt w:val="bullet"/>
      <w:lvlText w:val="•"/>
      <w:lvlJc w:val="left"/>
      <w:pPr>
        <w:ind w:left="7171" w:hanging="272"/>
      </w:pPr>
      <w:rPr>
        <w:rFonts w:hint="default"/>
        <w:lang w:val="ru-RU" w:eastAsia="en-US" w:bidi="ar-SA"/>
      </w:rPr>
    </w:lvl>
    <w:lvl w:ilvl="8" w:tplc="B19C19C6">
      <w:numFmt w:val="bullet"/>
      <w:lvlText w:val="•"/>
      <w:lvlJc w:val="left"/>
      <w:pPr>
        <w:ind w:left="8176" w:hanging="272"/>
      </w:pPr>
      <w:rPr>
        <w:rFonts w:hint="default"/>
        <w:lang w:val="ru-RU" w:eastAsia="en-US" w:bidi="ar-SA"/>
      </w:rPr>
    </w:lvl>
  </w:abstractNum>
  <w:abstractNum w:abstractNumId="33">
    <w:nsid w:val="6BD22BE0"/>
    <w:multiLevelType w:val="multilevel"/>
    <w:tmpl w:val="01E4CE22"/>
    <w:lvl w:ilvl="0">
      <w:start w:val="1"/>
      <w:numFmt w:val="decimal"/>
      <w:lvlText w:val="%1."/>
      <w:lvlJc w:val="left"/>
      <w:pPr>
        <w:ind w:left="4063" w:hanging="282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41" w:hanging="49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132" w:hanging="31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060" w:hanging="31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35" w:hanging="31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10" w:hanging="31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5" w:hanging="31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0" w:hanging="31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5" w:hanging="314"/>
      </w:pPr>
      <w:rPr>
        <w:rFonts w:hint="default"/>
        <w:lang w:val="ru-RU" w:eastAsia="en-US" w:bidi="ar-SA"/>
      </w:rPr>
    </w:lvl>
  </w:abstractNum>
  <w:abstractNum w:abstractNumId="34">
    <w:nsid w:val="6D5B0DB0"/>
    <w:multiLevelType w:val="hybridMultilevel"/>
    <w:tmpl w:val="8C46D7A4"/>
    <w:lvl w:ilvl="0" w:tplc="45D674E2">
      <w:start w:val="1"/>
      <w:numFmt w:val="decimal"/>
      <w:lvlText w:val="%1)"/>
      <w:lvlJc w:val="left"/>
      <w:pPr>
        <w:ind w:left="132" w:hanging="42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EEA9E92">
      <w:numFmt w:val="bullet"/>
      <w:lvlText w:val="•"/>
      <w:lvlJc w:val="left"/>
      <w:pPr>
        <w:ind w:left="1148" w:hanging="425"/>
      </w:pPr>
      <w:rPr>
        <w:rFonts w:hint="default"/>
        <w:lang w:val="ru-RU" w:eastAsia="en-US" w:bidi="ar-SA"/>
      </w:rPr>
    </w:lvl>
    <w:lvl w:ilvl="2" w:tplc="E2463224">
      <w:numFmt w:val="bullet"/>
      <w:lvlText w:val="•"/>
      <w:lvlJc w:val="left"/>
      <w:pPr>
        <w:ind w:left="2157" w:hanging="425"/>
      </w:pPr>
      <w:rPr>
        <w:rFonts w:hint="default"/>
        <w:lang w:val="ru-RU" w:eastAsia="en-US" w:bidi="ar-SA"/>
      </w:rPr>
    </w:lvl>
    <w:lvl w:ilvl="3" w:tplc="D5B03A18">
      <w:numFmt w:val="bullet"/>
      <w:lvlText w:val="•"/>
      <w:lvlJc w:val="left"/>
      <w:pPr>
        <w:ind w:left="3165" w:hanging="425"/>
      </w:pPr>
      <w:rPr>
        <w:rFonts w:hint="default"/>
        <w:lang w:val="ru-RU" w:eastAsia="en-US" w:bidi="ar-SA"/>
      </w:rPr>
    </w:lvl>
    <w:lvl w:ilvl="4" w:tplc="0D084A5E">
      <w:numFmt w:val="bullet"/>
      <w:lvlText w:val="•"/>
      <w:lvlJc w:val="left"/>
      <w:pPr>
        <w:ind w:left="4174" w:hanging="425"/>
      </w:pPr>
      <w:rPr>
        <w:rFonts w:hint="default"/>
        <w:lang w:val="ru-RU" w:eastAsia="en-US" w:bidi="ar-SA"/>
      </w:rPr>
    </w:lvl>
    <w:lvl w:ilvl="5" w:tplc="45100B7E">
      <w:numFmt w:val="bullet"/>
      <w:lvlText w:val="•"/>
      <w:lvlJc w:val="left"/>
      <w:pPr>
        <w:ind w:left="5182" w:hanging="425"/>
      </w:pPr>
      <w:rPr>
        <w:rFonts w:hint="default"/>
        <w:lang w:val="ru-RU" w:eastAsia="en-US" w:bidi="ar-SA"/>
      </w:rPr>
    </w:lvl>
    <w:lvl w:ilvl="6" w:tplc="301C003C">
      <w:numFmt w:val="bullet"/>
      <w:lvlText w:val="•"/>
      <w:lvlJc w:val="left"/>
      <w:pPr>
        <w:ind w:left="6191" w:hanging="425"/>
      </w:pPr>
      <w:rPr>
        <w:rFonts w:hint="default"/>
        <w:lang w:val="ru-RU" w:eastAsia="en-US" w:bidi="ar-SA"/>
      </w:rPr>
    </w:lvl>
    <w:lvl w:ilvl="7" w:tplc="470041B4">
      <w:numFmt w:val="bullet"/>
      <w:lvlText w:val="•"/>
      <w:lvlJc w:val="left"/>
      <w:pPr>
        <w:ind w:left="7199" w:hanging="425"/>
      </w:pPr>
      <w:rPr>
        <w:rFonts w:hint="default"/>
        <w:lang w:val="ru-RU" w:eastAsia="en-US" w:bidi="ar-SA"/>
      </w:rPr>
    </w:lvl>
    <w:lvl w:ilvl="8" w:tplc="E76A84BA">
      <w:numFmt w:val="bullet"/>
      <w:lvlText w:val="•"/>
      <w:lvlJc w:val="left"/>
      <w:pPr>
        <w:ind w:left="8208" w:hanging="425"/>
      </w:pPr>
      <w:rPr>
        <w:rFonts w:hint="default"/>
        <w:lang w:val="ru-RU" w:eastAsia="en-US" w:bidi="ar-SA"/>
      </w:rPr>
    </w:lvl>
  </w:abstractNum>
  <w:abstractNum w:abstractNumId="35">
    <w:nsid w:val="6EC84E5A"/>
    <w:multiLevelType w:val="multilevel"/>
    <w:tmpl w:val="18582DA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69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9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4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52" w:hanging="2160"/>
      </w:pPr>
      <w:rPr>
        <w:rFonts w:hint="default"/>
      </w:rPr>
    </w:lvl>
  </w:abstractNum>
  <w:abstractNum w:abstractNumId="36">
    <w:nsid w:val="716E5B68"/>
    <w:multiLevelType w:val="hybridMultilevel"/>
    <w:tmpl w:val="CF78CC7C"/>
    <w:lvl w:ilvl="0" w:tplc="45F43834">
      <w:start w:val="1"/>
      <w:numFmt w:val="decimal"/>
      <w:lvlText w:val="%1)"/>
      <w:lvlJc w:val="left"/>
      <w:pPr>
        <w:ind w:left="132" w:hanging="3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B62FB28">
      <w:numFmt w:val="bullet"/>
      <w:lvlText w:val="•"/>
      <w:lvlJc w:val="left"/>
      <w:pPr>
        <w:ind w:left="1148" w:hanging="321"/>
      </w:pPr>
      <w:rPr>
        <w:rFonts w:hint="default"/>
        <w:lang w:val="ru-RU" w:eastAsia="en-US" w:bidi="ar-SA"/>
      </w:rPr>
    </w:lvl>
    <w:lvl w:ilvl="2" w:tplc="F4FE4C9C">
      <w:numFmt w:val="bullet"/>
      <w:lvlText w:val="•"/>
      <w:lvlJc w:val="left"/>
      <w:pPr>
        <w:ind w:left="2157" w:hanging="321"/>
      </w:pPr>
      <w:rPr>
        <w:rFonts w:hint="default"/>
        <w:lang w:val="ru-RU" w:eastAsia="en-US" w:bidi="ar-SA"/>
      </w:rPr>
    </w:lvl>
    <w:lvl w:ilvl="3" w:tplc="6EF2D726">
      <w:numFmt w:val="bullet"/>
      <w:lvlText w:val="•"/>
      <w:lvlJc w:val="left"/>
      <w:pPr>
        <w:ind w:left="3165" w:hanging="321"/>
      </w:pPr>
      <w:rPr>
        <w:rFonts w:hint="default"/>
        <w:lang w:val="ru-RU" w:eastAsia="en-US" w:bidi="ar-SA"/>
      </w:rPr>
    </w:lvl>
    <w:lvl w:ilvl="4" w:tplc="4A02B364">
      <w:numFmt w:val="bullet"/>
      <w:lvlText w:val="•"/>
      <w:lvlJc w:val="left"/>
      <w:pPr>
        <w:ind w:left="4174" w:hanging="321"/>
      </w:pPr>
      <w:rPr>
        <w:rFonts w:hint="default"/>
        <w:lang w:val="ru-RU" w:eastAsia="en-US" w:bidi="ar-SA"/>
      </w:rPr>
    </w:lvl>
    <w:lvl w:ilvl="5" w:tplc="B14AD7F0">
      <w:numFmt w:val="bullet"/>
      <w:lvlText w:val="•"/>
      <w:lvlJc w:val="left"/>
      <w:pPr>
        <w:ind w:left="5182" w:hanging="321"/>
      </w:pPr>
      <w:rPr>
        <w:rFonts w:hint="default"/>
        <w:lang w:val="ru-RU" w:eastAsia="en-US" w:bidi="ar-SA"/>
      </w:rPr>
    </w:lvl>
    <w:lvl w:ilvl="6" w:tplc="9E849FE8">
      <w:numFmt w:val="bullet"/>
      <w:lvlText w:val="•"/>
      <w:lvlJc w:val="left"/>
      <w:pPr>
        <w:ind w:left="6191" w:hanging="321"/>
      </w:pPr>
      <w:rPr>
        <w:rFonts w:hint="default"/>
        <w:lang w:val="ru-RU" w:eastAsia="en-US" w:bidi="ar-SA"/>
      </w:rPr>
    </w:lvl>
    <w:lvl w:ilvl="7" w:tplc="23803F50">
      <w:numFmt w:val="bullet"/>
      <w:lvlText w:val="•"/>
      <w:lvlJc w:val="left"/>
      <w:pPr>
        <w:ind w:left="7199" w:hanging="321"/>
      </w:pPr>
      <w:rPr>
        <w:rFonts w:hint="default"/>
        <w:lang w:val="ru-RU" w:eastAsia="en-US" w:bidi="ar-SA"/>
      </w:rPr>
    </w:lvl>
    <w:lvl w:ilvl="8" w:tplc="5F04AE90">
      <w:numFmt w:val="bullet"/>
      <w:lvlText w:val="•"/>
      <w:lvlJc w:val="left"/>
      <w:pPr>
        <w:ind w:left="8208" w:hanging="321"/>
      </w:pPr>
      <w:rPr>
        <w:rFonts w:hint="default"/>
        <w:lang w:val="ru-RU" w:eastAsia="en-US" w:bidi="ar-SA"/>
      </w:rPr>
    </w:lvl>
  </w:abstractNum>
  <w:abstractNum w:abstractNumId="37">
    <w:nsid w:val="75261027"/>
    <w:multiLevelType w:val="hybridMultilevel"/>
    <w:tmpl w:val="CEA4F79E"/>
    <w:lvl w:ilvl="0" w:tplc="FD4E467C">
      <w:start w:val="1"/>
      <w:numFmt w:val="decimal"/>
      <w:lvlText w:val="%1)"/>
      <w:lvlJc w:val="left"/>
      <w:pPr>
        <w:ind w:left="1548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47AA844">
      <w:numFmt w:val="bullet"/>
      <w:lvlText w:val="•"/>
      <w:lvlJc w:val="left"/>
      <w:pPr>
        <w:ind w:left="2408" w:hanging="708"/>
      </w:pPr>
      <w:rPr>
        <w:rFonts w:hint="default"/>
        <w:lang w:val="ru-RU" w:eastAsia="en-US" w:bidi="ar-SA"/>
      </w:rPr>
    </w:lvl>
    <w:lvl w:ilvl="2" w:tplc="D6BA3A7E">
      <w:numFmt w:val="bullet"/>
      <w:lvlText w:val="•"/>
      <w:lvlJc w:val="left"/>
      <w:pPr>
        <w:ind w:left="3277" w:hanging="708"/>
      </w:pPr>
      <w:rPr>
        <w:rFonts w:hint="default"/>
        <w:lang w:val="ru-RU" w:eastAsia="en-US" w:bidi="ar-SA"/>
      </w:rPr>
    </w:lvl>
    <w:lvl w:ilvl="3" w:tplc="6BDC411E">
      <w:numFmt w:val="bullet"/>
      <w:lvlText w:val="•"/>
      <w:lvlJc w:val="left"/>
      <w:pPr>
        <w:ind w:left="4145" w:hanging="708"/>
      </w:pPr>
      <w:rPr>
        <w:rFonts w:hint="default"/>
        <w:lang w:val="ru-RU" w:eastAsia="en-US" w:bidi="ar-SA"/>
      </w:rPr>
    </w:lvl>
    <w:lvl w:ilvl="4" w:tplc="ACDE30D2">
      <w:numFmt w:val="bullet"/>
      <w:lvlText w:val="•"/>
      <w:lvlJc w:val="left"/>
      <w:pPr>
        <w:ind w:left="5014" w:hanging="708"/>
      </w:pPr>
      <w:rPr>
        <w:rFonts w:hint="default"/>
        <w:lang w:val="ru-RU" w:eastAsia="en-US" w:bidi="ar-SA"/>
      </w:rPr>
    </w:lvl>
    <w:lvl w:ilvl="5" w:tplc="452275F0">
      <w:numFmt w:val="bullet"/>
      <w:lvlText w:val="•"/>
      <w:lvlJc w:val="left"/>
      <w:pPr>
        <w:ind w:left="5882" w:hanging="708"/>
      </w:pPr>
      <w:rPr>
        <w:rFonts w:hint="default"/>
        <w:lang w:val="ru-RU" w:eastAsia="en-US" w:bidi="ar-SA"/>
      </w:rPr>
    </w:lvl>
    <w:lvl w:ilvl="6" w:tplc="F30A5EAE">
      <w:numFmt w:val="bullet"/>
      <w:lvlText w:val="•"/>
      <w:lvlJc w:val="left"/>
      <w:pPr>
        <w:ind w:left="6751" w:hanging="708"/>
      </w:pPr>
      <w:rPr>
        <w:rFonts w:hint="default"/>
        <w:lang w:val="ru-RU" w:eastAsia="en-US" w:bidi="ar-SA"/>
      </w:rPr>
    </w:lvl>
    <w:lvl w:ilvl="7" w:tplc="8E0C0B02">
      <w:numFmt w:val="bullet"/>
      <w:lvlText w:val="•"/>
      <w:lvlJc w:val="left"/>
      <w:pPr>
        <w:ind w:left="7619" w:hanging="708"/>
      </w:pPr>
      <w:rPr>
        <w:rFonts w:hint="default"/>
        <w:lang w:val="ru-RU" w:eastAsia="en-US" w:bidi="ar-SA"/>
      </w:rPr>
    </w:lvl>
    <w:lvl w:ilvl="8" w:tplc="A5EAA22E">
      <w:numFmt w:val="bullet"/>
      <w:lvlText w:val="•"/>
      <w:lvlJc w:val="left"/>
      <w:pPr>
        <w:ind w:left="8488" w:hanging="708"/>
      </w:pPr>
      <w:rPr>
        <w:rFonts w:hint="default"/>
        <w:lang w:val="ru-RU" w:eastAsia="en-US" w:bidi="ar-SA"/>
      </w:rPr>
    </w:lvl>
  </w:abstractNum>
  <w:abstractNum w:abstractNumId="38">
    <w:nsid w:val="765448E0"/>
    <w:multiLevelType w:val="hybridMultilevel"/>
    <w:tmpl w:val="0ACEDA0A"/>
    <w:lvl w:ilvl="0" w:tplc="4AFE7D60">
      <w:start w:val="1"/>
      <w:numFmt w:val="decimal"/>
      <w:lvlText w:val="%1)"/>
      <w:lvlJc w:val="left"/>
      <w:pPr>
        <w:ind w:left="132" w:hanging="30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62EFABC">
      <w:numFmt w:val="bullet"/>
      <w:lvlText w:val="•"/>
      <w:lvlJc w:val="left"/>
      <w:pPr>
        <w:ind w:left="1144" w:hanging="306"/>
      </w:pPr>
      <w:rPr>
        <w:rFonts w:hint="default"/>
        <w:lang w:val="ru-RU" w:eastAsia="en-US" w:bidi="ar-SA"/>
      </w:rPr>
    </w:lvl>
    <w:lvl w:ilvl="2" w:tplc="C6788970">
      <w:numFmt w:val="bullet"/>
      <w:lvlText w:val="•"/>
      <w:lvlJc w:val="left"/>
      <w:pPr>
        <w:ind w:left="2149" w:hanging="306"/>
      </w:pPr>
      <w:rPr>
        <w:rFonts w:hint="default"/>
        <w:lang w:val="ru-RU" w:eastAsia="en-US" w:bidi="ar-SA"/>
      </w:rPr>
    </w:lvl>
    <w:lvl w:ilvl="3" w:tplc="0AC69106">
      <w:numFmt w:val="bullet"/>
      <w:lvlText w:val="•"/>
      <w:lvlJc w:val="left"/>
      <w:pPr>
        <w:ind w:left="3153" w:hanging="306"/>
      </w:pPr>
      <w:rPr>
        <w:rFonts w:hint="default"/>
        <w:lang w:val="ru-RU" w:eastAsia="en-US" w:bidi="ar-SA"/>
      </w:rPr>
    </w:lvl>
    <w:lvl w:ilvl="4" w:tplc="19FE9260">
      <w:numFmt w:val="bullet"/>
      <w:lvlText w:val="•"/>
      <w:lvlJc w:val="left"/>
      <w:pPr>
        <w:ind w:left="4158" w:hanging="306"/>
      </w:pPr>
      <w:rPr>
        <w:rFonts w:hint="default"/>
        <w:lang w:val="ru-RU" w:eastAsia="en-US" w:bidi="ar-SA"/>
      </w:rPr>
    </w:lvl>
    <w:lvl w:ilvl="5" w:tplc="EF24FF5A">
      <w:numFmt w:val="bullet"/>
      <w:lvlText w:val="•"/>
      <w:lvlJc w:val="left"/>
      <w:pPr>
        <w:ind w:left="5162" w:hanging="306"/>
      </w:pPr>
      <w:rPr>
        <w:rFonts w:hint="default"/>
        <w:lang w:val="ru-RU" w:eastAsia="en-US" w:bidi="ar-SA"/>
      </w:rPr>
    </w:lvl>
    <w:lvl w:ilvl="6" w:tplc="B53649EC">
      <w:numFmt w:val="bullet"/>
      <w:lvlText w:val="•"/>
      <w:lvlJc w:val="left"/>
      <w:pPr>
        <w:ind w:left="6167" w:hanging="306"/>
      </w:pPr>
      <w:rPr>
        <w:rFonts w:hint="default"/>
        <w:lang w:val="ru-RU" w:eastAsia="en-US" w:bidi="ar-SA"/>
      </w:rPr>
    </w:lvl>
    <w:lvl w:ilvl="7" w:tplc="61C08F8A">
      <w:numFmt w:val="bullet"/>
      <w:lvlText w:val="•"/>
      <w:lvlJc w:val="left"/>
      <w:pPr>
        <w:ind w:left="7171" w:hanging="306"/>
      </w:pPr>
      <w:rPr>
        <w:rFonts w:hint="default"/>
        <w:lang w:val="ru-RU" w:eastAsia="en-US" w:bidi="ar-SA"/>
      </w:rPr>
    </w:lvl>
    <w:lvl w:ilvl="8" w:tplc="3CC26F7A">
      <w:numFmt w:val="bullet"/>
      <w:lvlText w:val="•"/>
      <w:lvlJc w:val="left"/>
      <w:pPr>
        <w:ind w:left="8176" w:hanging="306"/>
      </w:pPr>
      <w:rPr>
        <w:rFonts w:hint="default"/>
        <w:lang w:val="ru-RU" w:eastAsia="en-US" w:bidi="ar-SA"/>
      </w:rPr>
    </w:lvl>
  </w:abstractNum>
  <w:abstractNum w:abstractNumId="39">
    <w:nsid w:val="7B011CB0"/>
    <w:multiLevelType w:val="multilevel"/>
    <w:tmpl w:val="C7A48938"/>
    <w:lvl w:ilvl="0">
      <w:start w:val="4"/>
      <w:numFmt w:val="decimal"/>
      <w:lvlText w:val="%1"/>
      <w:lvlJc w:val="left"/>
      <w:pPr>
        <w:ind w:left="132" w:hanging="513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32" w:hanging="51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51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65" w:hanging="51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51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2" w:hanging="51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51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9" w:hanging="51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8" w:hanging="513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25"/>
  </w:num>
  <w:num w:numId="3">
    <w:abstractNumId w:val="21"/>
  </w:num>
  <w:num w:numId="4">
    <w:abstractNumId w:val="20"/>
  </w:num>
  <w:num w:numId="5">
    <w:abstractNumId w:val="26"/>
  </w:num>
  <w:num w:numId="6">
    <w:abstractNumId w:val="14"/>
  </w:num>
  <w:num w:numId="7">
    <w:abstractNumId w:val="3"/>
  </w:num>
  <w:num w:numId="8">
    <w:abstractNumId w:val="39"/>
  </w:num>
  <w:num w:numId="9">
    <w:abstractNumId w:val="22"/>
  </w:num>
  <w:num w:numId="10">
    <w:abstractNumId w:val="27"/>
  </w:num>
  <w:num w:numId="11">
    <w:abstractNumId w:val="37"/>
  </w:num>
  <w:num w:numId="12">
    <w:abstractNumId w:val="9"/>
  </w:num>
  <w:num w:numId="13">
    <w:abstractNumId w:val="0"/>
  </w:num>
  <w:num w:numId="14">
    <w:abstractNumId w:val="18"/>
  </w:num>
  <w:num w:numId="15">
    <w:abstractNumId w:val="5"/>
  </w:num>
  <w:num w:numId="16">
    <w:abstractNumId w:val="16"/>
  </w:num>
  <w:num w:numId="17">
    <w:abstractNumId w:val="29"/>
  </w:num>
  <w:num w:numId="18">
    <w:abstractNumId w:val="34"/>
  </w:num>
  <w:num w:numId="19">
    <w:abstractNumId w:val="13"/>
  </w:num>
  <w:num w:numId="20">
    <w:abstractNumId w:val="2"/>
  </w:num>
  <w:num w:numId="21">
    <w:abstractNumId w:val="1"/>
  </w:num>
  <w:num w:numId="22">
    <w:abstractNumId w:val="12"/>
  </w:num>
  <w:num w:numId="23">
    <w:abstractNumId w:val="31"/>
  </w:num>
  <w:num w:numId="24">
    <w:abstractNumId w:val="23"/>
  </w:num>
  <w:num w:numId="25">
    <w:abstractNumId w:val="36"/>
  </w:num>
  <w:num w:numId="26">
    <w:abstractNumId w:val="10"/>
  </w:num>
  <w:num w:numId="27">
    <w:abstractNumId w:val="8"/>
  </w:num>
  <w:num w:numId="28">
    <w:abstractNumId w:val="4"/>
  </w:num>
  <w:num w:numId="29">
    <w:abstractNumId w:val="19"/>
  </w:num>
  <w:num w:numId="30">
    <w:abstractNumId w:val="35"/>
  </w:num>
  <w:num w:numId="31">
    <w:abstractNumId w:val="24"/>
  </w:num>
  <w:num w:numId="32">
    <w:abstractNumId w:val="7"/>
  </w:num>
  <w:num w:numId="33">
    <w:abstractNumId w:val="30"/>
  </w:num>
  <w:num w:numId="34">
    <w:abstractNumId w:val="28"/>
  </w:num>
  <w:num w:numId="35">
    <w:abstractNumId w:val="15"/>
  </w:num>
  <w:num w:numId="36">
    <w:abstractNumId w:val="17"/>
  </w:num>
  <w:num w:numId="37">
    <w:abstractNumId w:val="33"/>
  </w:num>
  <w:num w:numId="38">
    <w:abstractNumId w:val="38"/>
  </w:num>
  <w:num w:numId="39">
    <w:abstractNumId w:val="11"/>
  </w:num>
  <w:num w:numId="4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7A2"/>
    <w:rsid w:val="00015CEE"/>
    <w:rsid w:val="00037368"/>
    <w:rsid w:val="00051009"/>
    <w:rsid w:val="000A6DDD"/>
    <w:rsid w:val="000E75A6"/>
    <w:rsid w:val="000F509A"/>
    <w:rsid w:val="00170604"/>
    <w:rsid w:val="00196A78"/>
    <w:rsid w:val="001A63E2"/>
    <w:rsid w:val="001B5D76"/>
    <w:rsid w:val="00213F99"/>
    <w:rsid w:val="00222B08"/>
    <w:rsid w:val="002562E7"/>
    <w:rsid w:val="002B3576"/>
    <w:rsid w:val="002F2F71"/>
    <w:rsid w:val="002F6E8E"/>
    <w:rsid w:val="0030555D"/>
    <w:rsid w:val="00311F76"/>
    <w:rsid w:val="00351100"/>
    <w:rsid w:val="003730A7"/>
    <w:rsid w:val="003852E5"/>
    <w:rsid w:val="003967F5"/>
    <w:rsid w:val="00396D82"/>
    <w:rsid w:val="003B09D2"/>
    <w:rsid w:val="004317B5"/>
    <w:rsid w:val="00437B4E"/>
    <w:rsid w:val="00445B84"/>
    <w:rsid w:val="00446D40"/>
    <w:rsid w:val="004924AA"/>
    <w:rsid w:val="004D6525"/>
    <w:rsid w:val="00544726"/>
    <w:rsid w:val="005554F0"/>
    <w:rsid w:val="005C0AC1"/>
    <w:rsid w:val="005F2996"/>
    <w:rsid w:val="00604E40"/>
    <w:rsid w:val="006628DD"/>
    <w:rsid w:val="006756B2"/>
    <w:rsid w:val="006912C4"/>
    <w:rsid w:val="006C1615"/>
    <w:rsid w:val="006D6F74"/>
    <w:rsid w:val="006E0652"/>
    <w:rsid w:val="006E2C48"/>
    <w:rsid w:val="007424AB"/>
    <w:rsid w:val="00745B5D"/>
    <w:rsid w:val="00763F34"/>
    <w:rsid w:val="00810F4C"/>
    <w:rsid w:val="00820EC9"/>
    <w:rsid w:val="0084587C"/>
    <w:rsid w:val="00856296"/>
    <w:rsid w:val="00890F86"/>
    <w:rsid w:val="00894733"/>
    <w:rsid w:val="008A27BB"/>
    <w:rsid w:val="008B7D93"/>
    <w:rsid w:val="008D759E"/>
    <w:rsid w:val="009922F5"/>
    <w:rsid w:val="009B7A95"/>
    <w:rsid w:val="009C1A53"/>
    <w:rsid w:val="009C6F41"/>
    <w:rsid w:val="009D02FC"/>
    <w:rsid w:val="009D290D"/>
    <w:rsid w:val="009D3854"/>
    <w:rsid w:val="009E4E64"/>
    <w:rsid w:val="009F4C26"/>
    <w:rsid w:val="00A50B5E"/>
    <w:rsid w:val="00AB6182"/>
    <w:rsid w:val="00AD7B5D"/>
    <w:rsid w:val="00AE52DF"/>
    <w:rsid w:val="00AE7FAC"/>
    <w:rsid w:val="00B01475"/>
    <w:rsid w:val="00B1064A"/>
    <w:rsid w:val="00B17878"/>
    <w:rsid w:val="00B25650"/>
    <w:rsid w:val="00B42C33"/>
    <w:rsid w:val="00B5277A"/>
    <w:rsid w:val="00BC4791"/>
    <w:rsid w:val="00BD4EB4"/>
    <w:rsid w:val="00BD7F23"/>
    <w:rsid w:val="00C175B5"/>
    <w:rsid w:val="00C717A2"/>
    <w:rsid w:val="00C826BB"/>
    <w:rsid w:val="00CD1DCA"/>
    <w:rsid w:val="00CD2D57"/>
    <w:rsid w:val="00D67740"/>
    <w:rsid w:val="00D8057E"/>
    <w:rsid w:val="00D85291"/>
    <w:rsid w:val="00D941FC"/>
    <w:rsid w:val="00D96226"/>
    <w:rsid w:val="00E108DF"/>
    <w:rsid w:val="00E5576D"/>
    <w:rsid w:val="00E62B2C"/>
    <w:rsid w:val="00E925D8"/>
    <w:rsid w:val="00E94B31"/>
    <w:rsid w:val="00EE6821"/>
    <w:rsid w:val="00EF5868"/>
    <w:rsid w:val="00F00674"/>
    <w:rsid w:val="00F10907"/>
    <w:rsid w:val="00F458EA"/>
    <w:rsid w:val="00F60EE5"/>
    <w:rsid w:val="00FB10A8"/>
    <w:rsid w:val="00FB5D24"/>
    <w:rsid w:val="00FC2C0C"/>
    <w:rsid w:val="00FE0D13"/>
    <w:rsid w:val="00FE1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95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3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32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ConsPlusNormal">
    <w:name w:val="ConsPlusNormal"/>
    <w:link w:val="ConsPlusNormal0"/>
    <w:rsid w:val="00D941FC"/>
    <w:pPr>
      <w:widowControl/>
      <w:suppressAutoHyphens/>
      <w:autoSpaceDE/>
      <w:autoSpaceDN/>
      <w:spacing w:line="100" w:lineRule="atLeast"/>
      <w:ind w:firstLine="720"/>
    </w:pPr>
    <w:rPr>
      <w:rFonts w:ascii="Arial" w:eastAsia="Times New Roman" w:hAnsi="Arial" w:cs="Times New Roman"/>
      <w:kern w:val="1"/>
      <w:sz w:val="20"/>
      <w:szCs w:val="20"/>
      <w:lang w:val="ru-RU"/>
    </w:rPr>
  </w:style>
  <w:style w:type="paragraph" w:styleId="a5">
    <w:name w:val="No Spacing"/>
    <w:uiPriority w:val="1"/>
    <w:qFormat/>
    <w:rsid w:val="00D941FC"/>
    <w:pPr>
      <w:widowControl/>
      <w:autoSpaceDE/>
      <w:autoSpaceDN/>
    </w:pPr>
    <w:rPr>
      <w:rFonts w:ascii="Calibri" w:eastAsia="Times New Roman" w:hAnsi="Calibri" w:cs="Times New Roman"/>
      <w:lang w:val="ru-RU"/>
    </w:rPr>
  </w:style>
  <w:style w:type="character" w:customStyle="1" w:styleId="ConsPlusNormal0">
    <w:name w:val="ConsPlusNormal Знак"/>
    <w:link w:val="ConsPlusNormal"/>
    <w:locked/>
    <w:rsid w:val="00D941FC"/>
    <w:rPr>
      <w:rFonts w:ascii="Arial" w:eastAsia="Times New Roman" w:hAnsi="Arial" w:cs="Times New Roman"/>
      <w:kern w:val="1"/>
      <w:sz w:val="20"/>
      <w:szCs w:val="20"/>
      <w:lang w:val="ru-RU"/>
    </w:rPr>
  </w:style>
  <w:style w:type="paragraph" w:styleId="a6">
    <w:name w:val="Normal (Web)"/>
    <w:basedOn w:val="a"/>
    <w:uiPriority w:val="99"/>
    <w:qFormat/>
    <w:rsid w:val="00810F4C"/>
    <w:pPr>
      <w:widowControl/>
      <w:autoSpaceDE/>
      <w:autoSpaceDN/>
      <w:spacing w:after="360"/>
    </w:pPr>
    <w:rPr>
      <w:sz w:val="24"/>
      <w:szCs w:val="24"/>
      <w:lang w:eastAsia="ru-RU"/>
    </w:rPr>
  </w:style>
  <w:style w:type="paragraph" w:customStyle="1" w:styleId="12">
    <w:name w:val="Обычный 12пт"/>
    <w:basedOn w:val="a"/>
    <w:qFormat/>
    <w:rsid w:val="00810F4C"/>
    <w:pPr>
      <w:widowControl/>
      <w:tabs>
        <w:tab w:val="right" w:leader="underscore" w:pos="10206"/>
      </w:tabs>
      <w:autoSpaceDE/>
      <w:autoSpaceDN/>
    </w:pPr>
    <w:rPr>
      <w:sz w:val="24"/>
      <w:szCs w:val="20"/>
      <w:lang w:eastAsia="ru-RU"/>
    </w:rPr>
  </w:style>
  <w:style w:type="character" w:customStyle="1" w:styleId="2">
    <w:name w:val="Заголовок №2_"/>
    <w:basedOn w:val="a0"/>
    <w:link w:val="20"/>
    <w:rsid w:val="00AB618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AB6182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61">
    <w:name w:val="Основной текст (6) + Не курсив"/>
    <w:basedOn w:val="6"/>
    <w:rsid w:val="00AB618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0">
    <w:name w:val="Заголовок №2"/>
    <w:basedOn w:val="a"/>
    <w:link w:val="2"/>
    <w:rsid w:val="00AB6182"/>
    <w:pPr>
      <w:shd w:val="clear" w:color="auto" w:fill="FFFFFF"/>
      <w:autoSpaceDE/>
      <w:autoSpaceDN/>
      <w:spacing w:before="440" w:after="340" w:line="310" w:lineRule="exact"/>
      <w:ind w:hanging="1020"/>
      <w:outlineLvl w:val="1"/>
    </w:pPr>
    <w:rPr>
      <w:b/>
      <w:bCs/>
      <w:sz w:val="28"/>
      <w:szCs w:val="28"/>
      <w:lang w:val="en-US"/>
    </w:rPr>
  </w:style>
  <w:style w:type="paragraph" w:customStyle="1" w:styleId="60">
    <w:name w:val="Основной текст (6)"/>
    <w:basedOn w:val="a"/>
    <w:link w:val="6"/>
    <w:rsid w:val="00AB6182"/>
    <w:pPr>
      <w:shd w:val="clear" w:color="auto" w:fill="FFFFFF"/>
      <w:autoSpaceDE/>
      <w:autoSpaceDN/>
      <w:spacing w:line="322" w:lineRule="exact"/>
      <w:jc w:val="both"/>
    </w:pPr>
    <w:rPr>
      <w:i/>
      <w:iCs/>
      <w:sz w:val="26"/>
      <w:szCs w:val="26"/>
      <w:lang w:val="en-US"/>
    </w:rPr>
  </w:style>
  <w:style w:type="paragraph" w:styleId="a7">
    <w:name w:val="header"/>
    <w:basedOn w:val="a"/>
    <w:link w:val="a8"/>
    <w:uiPriority w:val="99"/>
    <w:unhideWhenUsed/>
    <w:rsid w:val="00AD7B5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D7B5D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AD7B5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D7B5D"/>
    <w:rPr>
      <w:rFonts w:ascii="Times New Roman" w:eastAsia="Times New Roman" w:hAnsi="Times New Roman" w:cs="Times New Roman"/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0A6DD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A6DDD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95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3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32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ConsPlusNormal">
    <w:name w:val="ConsPlusNormal"/>
    <w:link w:val="ConsPlusNormal0"/>
    <w:rsid w:val="00D941FC"/>
    <w:pPr>
      <w:widowControl/>
      <w:suppressAutoHyphens/>
      <w:autoSpaceDE/>
      <w:autoSpaceDN/>
      <w:spacing w:line="100" w:lineRule="atLeast"/>
      <w:ind w:firstLine="720"/>
    </w:pPr>
    <w:rPr>
      <w:rFonts w:ascii="Arial" w:eastAsia="Times New Roman" w:hAnsi="Arial" w:cs="Times New Roman"/>
      <w:kern w:val="1"/>
      <w:sz w:val="20"/>
      <w:szCs w:val="20"/>
      <w:lang w:val="ru-RU"/>
    </w:rPr>
  </w:style>
  <w:style w:type="paragraph" w:styleId="a5">
    <w:name w:val="No Spacing"/>
    <w:uiPriority w:val="1"/>
    <w:qFormat/>
    <w:rsid w:val="00D941FC"/>
    <w:pPr>
      <w:widowControl/>
      <w:autoSpaceDE/>
      <w:autoSpaceDN/>
    </w:pPr>
    <w:rPr>
      <w:rFonts w:ascii="Calibri" w:eastAsia="Times New Roman" w:hAnsi="Calibri" w:cs="Times New Roman"/>
      <w:lang w:val="ru-RU"/>
    </w:rPr>
  </w:style>
  <w:style w:type="character" w:customStyle="1" w:styleId="ConsPlusNormal0">
    <w:name w:val="ConsPlusNormal Знак"/>
    <w:link w:val="ConsPlusNormal"/>
    <w:locked/>
    <w:rsid w:val="00D941FC"/>
    <w:rPr>
      <w:rFonts w:ascii="Arial" w:eastAsia="Times New Roman" w:hAnsi="Arial" w:cs="Times New Roman"/>
      <w:kern w:val="1"/>
      <w:sz w:val="20"/>
      <w:szCs w:val="20"/>
      <w:lang w:val="ru-RU"/>
    </w:rPr>
  </w:style>
  <w:style w:type="paragraph" w:styleId="a6">
    <w:name w:val="Normal (Web)"/>
    <w:basedOn w:val="a"/>
    <w:uiPriority w:val="99"/>
    <w:qFormat/>
    <w:rsid w:val="00810F4C"/>
    <w:pPr>
      <w:widowControl/>
      <w:autoSpaceDE/>
      <w:autoSpaceDN/>
      <w:spacing w:after="360"/>
    </w:pPr>
    <w:rPr>
      <w:sz w:val="24"/>
      <w:szCs w:val="24"/>
      <w:lang w:eastAsia="ru-RU"/>
    </w:rPr>
  </w:style>
  <w:style w:type="paragraph" w:customStyle="1" w:styleId="12">
    <w:name w:val="Обычный 12пт"/>
    <w:basedOn w:val="a"/>
    <w:qFormat/>
    <w:rsid w:val="00810F4C"/>
    <w:pPr>
      <w:widowControl/>
      <w:tabs>
        <w:tab w:val="right" w:leader="underscore" w:pos="10206"/>
      </w:tabs>
      <w:autoSpaceDE/>
      <w:autoSpaceDN/>
    </w:pPr>
    <w:rPr>
      <w:sz w:val="24"/>
      <w:szCs w:val="20"/>
      <w:lang w:eastAsia="ru-RU"/>
    </w:rPr>
  </w:style>
  <w:style w:type="character" w:customStyle="1" w:styleId="2">
    <w:name w:val="Заголовок №2_"/>
    <w:basedOn w:val="a0"/>
    <w:link w:val="20"/>
    <w:rsid w:val="00AB618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AB6182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61">
    <w:name w:val="Основной текст (6) + Не курсив"/>
    <w:basedOn w:val="6"/>
    <w:rsid w:val="00AB618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0">
    <w:name w:val="Заголовок №2"/>
    <w:basedOn w:val="a"/>
    <w:link w:val="2"/>
    <w:rsid w:val="00AB6182"/>
    <w:pPr>
      <w:shd w:val="clear" w:color="auto" w:fill="FFFFFF"/>
      <w:autoSpaceDE/>
      <w:autoSpaceDN/>
      <w:spacing w:before="440" w:after="340" w:line="310" w:lineRule="exact"/>
      <w:ind w:hanging="1020"/>
      <w:outlineLvl w:val="1"/>
    </w:pPr>
    <w:rPr>
      <w:b/>
      <w:bCs/>
      <w:sz w:val="28"/>
      <w:szCs w:val="28"/>
      <w:lang w:val="en-US"/>
    </w:rPr>
  </w:style>
  <w:style w:type="paragraph" w:customStyle="1" w:styleId="60">
    <w:name w:val="Основной текст (6)"/>
    <w:basedOn w:val="a"/>
    <w:link w:val="6"/>
    <w:rsid w:val="00AB6182"/>
    <w:pPr>
      <w:shd w:val="clear" w:color="auto" w:fill="FFFFFF"/>
      <w:autoSpaceDE/>
      <w:autoSpaceDN/>
      <w:spacing w:line="322" w:lineRule="exact"/>
      <w:jc w:val="both"/>
    </w:pPr>
    <w:rPr>
      <w:i/>
      <w:iCs/>
      <w:sz w:val="26"/>
      <w:szCs w:val="26"/>
      <w:lang w:val="en-US"/>
    </w:rPr>
  </w:style>
  <w:style w:type="paragraph" w:styleId="a7">
    <w:name w:val="header"/>
    <w:basedOn w:val="a"/>
    <w:link w:val="a8"/>
    <w:uiPriority w:val="99"/>
    <w:unhideWhenUsed/>
    <w:rsid w:val="00AD7B5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D7B5D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AD7B5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D7B5D"/>
    <w:rPr>
      <w:rFonts w:ascii="Times New Roman" w:eastAsia="Times New Roman" w:hAnsi="Times New Roman" w:cs="Times New Roman"/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0A6DD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A6DDD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gosuslugi.ru/)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5E457-2A3B-4281-9190-C8AF09611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7880</Words>
  <Characters>44920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Филякина Лариса</dc:creator>
  <cp:lastModifiedBy>Пользователь Windows</cp:lastModifiedBy>
  <cp:revision>2</cp:revision>
  <dcterms:created xsi:type="dcterms:W3CDTF">2023-08-16T10:35:00Z</dcterms:created>
  <dcterms:modified xsi:type="dcterms:W3CDTF">2023-08-16T10:35:00Z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2021-12-28T00:00:00Z</vt:filetime>
  </property>
  <property fmtid="{D5CDD505-2E9C-101B-9397-08002B2CF9AE}" pid="3" name="LastSaved">
    <vt:filetime>2022-11-29T00:00:00Z</vt:filetime>
  </property>
</Properties>
</file>