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D814DE" w:rsidRPr="00933888" w:rsidRDefault="00D814DE" w:rsidP="00D814DE">
      <w:pPr>
        <w:suppressAutoHyphens/>
        <w:ind w:right="794"/>
        <w:jc w:val="both"/>
        <w:rPr>
          <w:rFonts w:eastAsia="Arial Unicode MS"/>
          <w:b/>
          <w:bCs/>
          <w:kern w:val="1"/>
          <w:sz w:val="28"/>
          <w:szCs w:val="28"/>
        </w:rPr>
      </w:pPr>
    </w:p>
    <w:p w:rsidR="00D36709" w:rsidRDefault="00D814DE" w:rsidP="00D36709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caps/>
          <w:sz w:val="20"/>
        </w:rPr>
      </w:pPr>
      <w:r w:rsidRPr="00E06A50">
        <w:rPr>
          <w:rFonts w:eastAsia="Calibri"/>
          <w:b/>
          <w:szCs w:val="24"/>
        </w:rPr>
        <w:t xml:space="preserve">         </w:t>
      </w:r>
      <w:r w:rsidR="00D36709">
        <w:rPr>
          <w:b/>
          <w:caps/>
          <w:sz w:val="20"/>
        </w:rPr>
        <w:t xml:space="preserve">   ПРОЕКТ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</w:p>
    <w:p w:rsidR="00D36709" w:rsidRPr="00837E18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 xml:space="preserve">  Российская Федерация                                         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самарской области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D36709" w:rsidRPr="005B3614" w:rsidRDefault="00D36709" w:rsidP="00D36709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szCs w:val="24"/>
        </w:rPr>
        <w:t xml:space="preserve">            </w:t>
      </w: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___ »  </w:t>
      </w:r>
      <w:r w:rsidRPr="00070189">
        <w:rPr>
          <w:b/>
          <w:caps/>
          <w:sz w:val="20"/>
        </w:rPr>
        <w:t xml:space="preserve">__________  </w:t>
      </w:r>
      <w:r>
        <w:rPr>
          <w:b/>
          <w:caps/>
          <w:sz w:val="20"/>
        </w:rPr>
        <w:t>202</w:t>
      </w:r>
      <w:r w:rsidR="003C3360">
        <w:rPr>
          <w:b/>
          <w:caps/>
          <w:sz w:val="20"/>
        </w:rPr>
        <w:t>3</w:t>
      </w:r>
      <w:r>
        <w:rPr>
          <w:b/>
          <w:caps/>
          <w:sz w:val="20"/>
        </w:rPr>
        <w:t xml:space="preserve">  г.  </w:t>
      </w:r>
      <w:r w:rsidRPr="00070189">
        <w:rPr>
          <w:b/>
          <w:caps/>
          <w:sz w:val="20"/>
        </w:rPr>
        <w:t>№ ___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D36709" w:rsidRPr="00D36709" w:rsidRDefault="00D36709" w:rsidP="00D367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5C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Pr="009C75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9C75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муниципальной услуги </w:t>
      </w:r>
      <w:r w:rsidRPr="00D36709">
        <w:rPr>
          <w:rFonts w:ascii="Times New Roman" w:hAnsi="Times New Roman" w:cs="Times New Roman"/>
          <w:b/>
          <w:sz w:val="28"/>
          <w:szCs w:val="28"/>
        </w:rPr>
        <w:t xml:space="preserve">«Установление сервитута в </w:t>
      </w:r>
      <w:r w:rsidRPr="00D3670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отношении</w:t>
      </w:r>
      <w:r w:rsidRPr="00D3670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D3670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участка,</w:t>
      </w:r>
      <w:r w:rsidRPr="00D3670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находящегося</w:t>
      </w:r>
      <w:r w:rsidRPr="00D3670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в</w:t>
      </w:r>
      <w:r w:rsidRPr="00D3670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D3670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или муниципальной собственности»</w:t>
      </w:r>
    </w:p>
    <w:p w:rsidR="00D36709" w:rsidRPr="009C75CB" w:rsidRDefault="00D36709" w:rsidP="00D367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709" w:rsidRPr="009C75CB" w:rsidRDefault="00D36709" w:rsidP="003C336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552A7">
        <w:rPr>
          <w:bCs/>
          <w:sz w:val="28"/>
          <w:szCs w:val="28"/>
          <w:lang w:eastAsia="ru-RU"/>
        </w:rPr>
        <w:t xml:space="preserve">В соответствии с Федеральным законом от 06.10.2003 №131- ФЗ «Об общих принципах организации местного самоуправления в Российской Федерации», </w:t>
      </w:r>
      <w:r w:rsidR="000552A7">
        <w:rPr>
          <w:sz w:val="28"/>
          <w:szCs w:val="28"/>
          <w:lang w:eastAsia="ru-RU"/>
        </w:rPr>
        <w:t xml:space="preserve"> Федеральным законом </w:t>
      </w:r>
      <w:r w:rsidR="000552A7">
        <w:rPr>
          <w:bCs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 w:rsidR="000552A7">
        <w:rPr>
          <w:sz w:val="28"/>
          <w:szCs w:val="28"/>
          <w:lang w:eastAsia="ru-RU"/>
        </w:rPr>
        <w:t>руководствуясь Уставом сельского поселения Фрунзенское муниципального района Большеглушицкий Самарской области</w:t>
      </w:r>
      <w:r w:rsidR="005B3614">
        <w:rPr>
          <w:sz w:val="28"/>
          <w:szCs w:val="28"/>
          <w:lang w:eastAsia="ru-RU"/>
        </w:rPr>
        <w:t>,</w:t>
      </w:r>
      <w:r w:rsidR="000552A7">
        <w:rPr>
          <w:sz w:val="28"/>
          <w:szCs w:val="28"/>
          <w:lang w:eastAsia="ru-RU"/>
        </w:rPr>
        <w:t xml:space="preserve"> постановлением администрации сельского поселения Фрунзенское муниципального района Большеглушицкий Самарской области от 30.11.2022 г.  № 113 «Об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Фрунзенское муниципального района Большеглушицкий Самарской области», Администрация сельского поселения Фрунзенское муниципального района Большеглушицкий Самарской области</w:t>
      </w:r>
    </w:p>
    <w:p w:rsidR="00D36709" w:rsidRPr="009C75CB" w:rsidRDefault="00D36709" w:rsidP="003C336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36709" w:rsidRPr="009C75CB" w:rsidRDefault="00D36709" w:rsidP="003C33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5CB">
        <w:rPr>
          <w:rFonts w:ascii="Times New Roman" w:hAnsi="Times New Roman" w:cs="Times New Roman"/>
          <w:sz w:val="28"/>
          <w:szCs w:val="28"/>
        </w:rPr>
        <w:t>1. Утвердить</w:t>
      </w:r>
      <w:r w:rsidR="000552A7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Pr="009C7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5C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дминистративный </w:t>
      </w:r>
      <w:hyperlink w:anchor="Par39" w:history="1">
        <w:r w:rsidRPr="00D36709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регламент</w:t>
        </w:r>
      </w:hyperlink>
      <w:r w:rsidRPr="009C75CB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 «</w:t>
      </w:r>
      <w:r w:rsidRPr="00D36709">
        <w:rPr>
          <w:rFonts w:ascii="Times New Roman" w:hAnsi="Times New Roman" w:cs="Times New Roman"/>
          <w:sz w:val="28"/>
          <w:szCs w:val="28"/>
        </w:rPr>
        <w:t>Установление сервитута в отношении</w:t>
      </w:r>
      <w:r w:rsidRPr="00D367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sz w:val="28"/>
          <w:szCs w:val="28"/>
        </w:rPr>
        <w:t>земельного</w:t>
      </w:r>
      <w:r w:rsidRPr="00D367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sz w:val="28"/>
          <w:szCs w:val="28"/>
        </w:rPr>
        <w:t>участка,</w:t>
      </w:r>
      <w:r w:rsidRPr="00D367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sz w:val="28"/>
          <w:szCs w:val="28"/>
        </w:rPr>
        <w:t>находящегося</w:t>
      </w:r>
      <w:r w:rsidRPr="00D367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sz w:val="28"/>
          <w:szCs w:val="28"/>
        </w:rPr>
        <w:t>в</w:t>
      </w:r>
      <w:r w:rsidRPr="00D367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367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sz w:val="28"/>
          <w:szCs w:val="28"/>
        </w:rPr>
        <w:t>или муниципальной собственности</w:t>
      </w:r>
      <w:r w:rsidR="000552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709" w:rsidRDefault="00727C48" w:rsidP="003C33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1D62">
        <w:rPr>
          <w:rFonts w:ascii="Times New Roman" w:hAnsi="Times New Roman" w:cs="Times New Roman"/>
          <w:sz w:val="28"/>
          <w:szCs w:val="28"/>
        </w:rPr>
        <w:t>Со дня вступления в силу настоящего Постановления п</w:t>
      </w:r>
      <w:r w:rsidR="00D36709" w:rsidRPr="009C75CB">
        <w:rPr>
          <w:rFonts w:ascii="Times New Roman" w:hAnsi="Times New Roman" w:cs="Times New Roman"/>
          <w:sz w:val="28"/>
          <w:szCs w:val="28"/>
        </w:rPr>
        <w:t>ризнать утр</w:t>
      </w:r>
      <w:r w:rsidR="00D7590B">
        <w:rPr>
          <w:rFonts w:ascii="Times New Roman" w:hAnsi="Times New Roman" w:cs="Times New Roman"/>
          <w:sz w:val="28"/>
          <w:szCs w:val="28"/>
        </w:rPr>
        <w:t xml:space="preserve">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709">
        <w:rPr>
          <w:rFonts w:ascii="Times New Roman" w:hAnsi="Times New Roman" w:cs="Times New Roman"/>
          <w:sz w:val="28"/>
          <w:szCs w:val="28"/>
        </w:rPr>
        <w:t>Постановление  администрации сельского поселения Фрунзенское муниципального района Большег</w:t>
      </w:r>
      <w:r>
        <w:rPr>
          <w:rFonts w:ascii="Times New Roman" w:hAnsi="Times New Roman" w:cs="Times New Roman"/>
          <w:sz w:val="28"/>
          <w:szCs w:val="28"/>
        </w:rPr>
        <w:t>лушицкий Самарской области №2</w:t>
      </w:r>
      <w:r w:rsidR="003C3360">
        <w:rPr>
          <w:rFonts w:ascii="Times New Roman" w:hAnsi="Times New Roman" w:cs="Times New Roman"/>
          <w:sz w:val="28"/>
          <w:szCs w:val="28"/>
        </w:rPr>
        <w:t>2</w:t>
      </w:r>
      <w:r w:rsidR="00D36709" w:rsidRPr="009C75CB">
        <w:rPr>
          <w:rFonts w:ascii="Times New Roman" w:hAnsi="Times New Roman" w:cs="Times New Roman"/>
          <w:sz w:val="28"/>
          <w:szCs w:val="28"/>
        </w:rPr>
        <w:t xml:space="preserve"> от </w:t>
      </w:r>
      <w:r w:rsidR="003C3360">
        <w:rPr>
          <w:rFonts w:ascii="Times New Roman" w:hAnsi="Times New Roman" w:cs="Times New Roman"/>
          <w:sz w:val="28"/>
          <w:szCs w:val="28"/>
        </w:rPr>
        <w:t>06.02.2023</w:t>
      </w:r>
      <w:r w:rsidR="00D36709">
        <w:rPr>
          <w:rFonts w:ascii="Times New Roman" w:hAnsi="Times New Roman" w:cs="Times New Roman"/>
          <w:sz w:val="28"/>
          <w:szCs w:val="28"/>
        </w:rPr>
        <w:t xml:space="preserve"> года «Об утверждении </w:t>
      </w:r>
      <w:r w:rsidR="00D36709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предоставления муниципальной услуги «</w:t>
      </w:r>
      <w:r w:rsidR="003C3360" w:rsidRPr="003C3360">
        <w:rPr>
          <w:rFonts w:ascii="Times New Roman" w:hAnsi="Times New Roman" w:cs="Times New Roman"/>
          <w:sz w:val="28"/>
          <w:szCs w:val="28"/>
        </w:rPr>
        <w:t xml:space="preserve">Установление сервитута в </w:t>
      </w:r>
      <w:r w:rsidR="003C3360" w:rsidRPr="003C336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3C3360" w:rsidRPr="003C3360">
        <w:rPr>
          <w:rFonts w:ascii="Times New Roman" w:hAnsi="Times New Roman" w:cs="Times New Roman"/>
          <w:sz w:val="28"/>
          <w:szCs w:val="28"/>
        </w:rPr>
        <w:t>отношении</w:t>
      </w:r>
      <w:r w:rsidR="003C3360" w:rsidRPr="003C33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C3360" w:rsidRPr="003C3360">
        <w:rPr>
          <w:rFonts w:ascii="Times New Roman" w:hAnsi="Times New Roman" w:cs="Times New Roman"/>
          <w:sz w:val="28"/>
          <w:szCs w:val="28"/>
        </w:rPr>
        <w:t>земельного</w:t>
      </w:r>
      <w:r w:rsidR="003C3360" w:rsidRPr="003C33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C3360" w:rsidRPr="003C3360">
        <w:rPr>
          <w:rFonts w:ascii="Times New Roman" w:hAnsi="Times New Roman" w:cs="Times New Roman"/>
          <w:sz w:val="28"/>
          <w:szCs w:val="28"/>
        </w:rPr>
        <w:t>участка,</w:t>
      </w:r>
      <w:r w:rsidR="003C3360" w:rsidRPr="003C33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C3360" w:rsidRPr="003C3360">
        <w:rPr>
          <w:rFonts w:ascii="Times New Roman" w:hAnsi="Times New Roman" w:cs="Times New Roman"/>
          <w:sz w:val="28"/>
          <w:szCs w:val="28"/>
        </w:rPr>
        <w:t>находящегося</w:t>
      </w:r>
      <w:r w:rsidR="003C3360" w:rsidRPr="003C33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C3360" w:rsidRPr="003C3360">
        <w:rPr>
          <w:rFonts w:ascii="Times New Roman" w:hAnsi="Times New Roman" w:cs="Times New Roman"/>
          <w:sz w:val="28"/>
          <w:szCs w:val="28"/>
        </w:rPr>
        <w:t>в</w:t>
      </w:r>
      <w:r w:rsidR="003C3360" w:rsidRPr="003C33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C3360" w:rsidRPr="003C3360">
        <w:rPr>
          <w:rFonts w:ascii="Times New Roman" w:hAnsi="Times New Roman" w:cs="Times New Roman"/>
          <w:sz w:val="28"/>
          <w:szCs w:val="28"/>
        </w:rPr>
        <w:t>государственной</w:t>
      </w:r>
      <w:r w:rsidR="003C3360" w:rsidRPr="003C33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C3360" w:rsidRPr="003C3360">
        <w:rPr>
          <w:rFonts w:ascii="Times New Roman" w:hAnsi="Times New Roman" w:cs="Times New Roman"/>
          <w:sz w:val="28"/>
          <w:szCs w:val="28"/>
        </w:rPr>
        <w:t xml:space="preserve">или муниципальной собственности или государственная собственность на который </w:t>
      </w:r>
      <w:r w:rsidR="003C3360" w:rsidRPr="003C336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3C3360" w:rsidRPr="003C3360">
        <w:rPr>
          <w:rFonts w:ascii="Times New Roman" w:hAnsi="Times New Roman" w:cs="Times New Roman"/>
          <w:sz w:val="28"/>
          <w:szCs w:val="28"/>
        </w:rPr>
        <w:t>не</w:t>
      </w:r>
      <w:r w:rsidR="003C3360" w:rsidRPr="003C33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C3360" w:rsidRPr="003C3360">
        <w:rPr>
          <w:rFonts w:ascii="Times New Roman" w:hAnsi="Times New Roman" w:cs="Times New Roman"/>
          <w:sz w:val="28"/>
          <w:szCs w:val="28"/>
        </w:rPr>
        <w:t>разграничена</w:t>
      </w:r>
      <w:r>
        <w:rPr>
          <w:rFonts w:ascii="Times New Roman" w:hAnsi="Times New Roman" w:cs="Times New Roman"/>
          <w:sz w:val="28"/>
          <w:szCs w:val="28"/>
        </w:rPr>
        <w:t>»    (Фрунзенские Вести,  202</w:t>
      </w:r>
      <w:r w:rsidR="003C3360">
        <w:rPr>
          <w:rFonts w:ascii="Times New Roman" w:hAnsi="Times New Roman" w:cs="Times New Roman"/>
          <w:sz w:val="28"/>
          <w:szCs w:val="28"/>
        </w:rPr>
        <w:t>3</w:t>
      </w:r>
      <w:r w:rsidR="00D36709">
        <w:rPr>
          <w:rFonts w:ascii="Times New Roman" w:hAnsi="Times New Roman" w:cs="Times New Roman"/>
          <w:sz w:val="28"/>
          <w:szCs w:val="28"/>
        </w:rPr>
        <w:t xml:space="preserve">, </w:t>
      </w:r>
      <w:r w:rsidR="003C3360">
        <w:rPr>
          <w:rFonts w:ascii="Times New Roman" w:hAnsi="Times New Roman" w:cs="Times New Roman"/>
          <w:sz w:val="28"/>
          <w:szCs w:val="28"/>
        </w:rPr>
        <w:t>15 февраля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3C3360">
        <w:rPr>
          <w:rFonts w:ascii="Times New Roman" w:hAnsi="Times New Roman" w:cs="Times New Roman"/>
          <w:sz w:val="28"/>
          <w:szCs w:val="28"/>
        </w:rPr>
        <w:t>3</w:t>
      </w:r>
      <w:r w:rsidR="00D36709">
        <w:rPr>
          <w:rFonts w:ascii="Times New Roman" w:hAnsi="Times New Roman" w:cs="Times New Roman"/>
          <w:sz w:val="28"/>
          <w:szCs w:val="28"/>
        </w:rPr>
        <w:t>(</w:t>
      </w:r>
      <w:r w:rsidR="003C3360">
        <w:rPr>
          <w:rFonts w:ascii="Times New Roman" w:hAnsi="Times New Roman" w:cs="Times New Roman"/>
          <w:sz w:val="28"/>
          <w:szCs w:val="28"/>
        </w:rPr>
        <w:t>303</w:t>
      </w:r>
      <w:r>
        <w:rPr>
          <w:rFonts w:ascii="Times New Roman" w:hAnsi="Times New Roman" w:cs="Times New Roman"/>
          <w:sz w:val="28"/>
          <w:szCs w:val="28"/>
        </w:rPr>
        <w:t>)).</w:t>
      </w:r>
    </w:p>
    <w:p w:rsidR="00D36709" w:rsidRPr="009C75CB" w:rsidRDefault="00D36709" w:rsidP="003C33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5CB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"</w:t>
      </w:r>
      <w:r>
        <w:rPr>
          <w:rFonts w:ascii="Times New Roman" w:hAnsi="Times New Roman" w:cs="Times New Roman"/>
          <w:sz w:val="28"/>
          <w:szCs w:val="28"/>
        </w:rPr>
        <w:t>Фрунзенские Вести</w:t>
      </w:r>
      <w:r w:rsidRPr="009C75C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75C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D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1D62" w:rsidRPr="007738F2">
        <w:rPr>
          <w:rFonts w:ascii="Times New Roman" w:hAnsi="Times New Roman" w:cs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="00B01D62" w:rsidRPr="009C75CB">
        <w:rPr>
          <w:rFonts w:ascii="Times New Roman" w:hAnsi="Times New Roman" w:cs="Times New Roman"/>
          <w:sz w:val="28"/>
          <w:szCs w:val="28"/>
        </w:rPr>
        <w:t xml:space="preserve"> </w:t>
      </w:r>
      <w:r w:rsidRPr="009C75CB">
        <w:rPr>
          <w:rFonts w:ascii="Times New Roman" w:hAnsi="Times New Roman" w:cs="Times New Roman"/>
          <w:sz w:val="28"/>
          <w:szCs w:val="28"/>
        </w:rPr>
        <w:t xml:space="preserve">в </w:t>
      </w:r>
      <w:r w:rsidR="000552A7">
        <w:rPr>
          <w:rFonts w:ascii="Times New Roman" w:hAnsi="Times New Roman" w:cs="Times New Roman"/>
          <w:sz w:val="28"/>
          <w:szCs w:val="28"/>
        </w:rPr>
        <w:t>сети Интернет</w:t>
      </w:r>
      <w:r w:rsidRPr="009C75CB">
        <w:rPr>
          <w:rFonts w:ascii="Times New Roman" w:hAnsi="Times New Roman" w:cs="Times New Roman"/>
          <w:sz w:val="28"/>
          <w:szCs w:val="28"/>
        </w:rPr>
        <w:t>.</w:t>
      </w:r>
    </w:p>
    <w:p w:rsidR="00D36709" w:rsidRPr="009C75CB" w:rsidRDefault="00D36709" w:rsidP="003C3360">
      <w:pPr>
        <w:pStyle w:val="ConsPlusNormal"/>
        <w:widowControl/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C75C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9C75C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D36709" w:rsidRDefault="00D36709" w:rsidP="00D36709">
      <w:pPr>
        <w:rPr>
          <w:sz w:val="28"/>
          <w:szCs w:val="28"/>
        </w:rPr>
      </w:pPr>
    </w:p>
    <w:p w:rsidR="00D36709" w:rsidRDefault="00D36709" w:rsidP="00D3670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Фрунзенское</w:t>
      </w:r>
    </w:p>
    <w:p w:rsidR="00D36709" w:rsidRDefault="00D36709" w:rsidP="00D3670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D36709" w:rsidRDefault="00D36709" w:rsidP="00D36709">
      <w:pPr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 Ю.Н.Пищулин</w:t>
      </w:r>
    </w:p>
    <w:p w:rsidR="00D36709" w:rsidRDefault="00D36709" w:rsidP="00D36709">
      <w:pPr>
        <w:rPr>
          <w:sz w:val="28"/>
          <w:szCs w:val="28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Pr="009C75CB" w:rsidRDefault="00D36709" w:rsidP="00D36709">
      <w:pPr>
        <w:rPr>
          <w:i/>
          <w:sz w:val="20"/>
          <w:szCs w:val="20"/>
        </w:rPr>
      </w:pPr>
      <w:r w:rsidRPr="009C75CB">
        <w:rPr>
          <w:i/>
          <w:sz w:val="20"/>
          <w:szCs w:val="20"/>
        </w:rPr>
        <w:t>Исп: Филякина Л.В.</w:t>
      </w:r>
    </w:p>
    <w:p w:rsidR="00D36709" w:rsidRDefault="00D36709" w:rsidP="00D36709">
      <w:pPr>
        <w:rPr>
          <w:i/>
          <w:sz w:val="20"/>
          <w:szCs w:val="20"/>
        </w:rPr>
      </w:pPr>
      <w:r>
        <w:rPr>
          <w:i/>
          <w:sz w:val="20"/>
          <w:szCs w:val="20"/>
        </w:rPr>
        <w:t>Тел: 8(84673)323</w:t>
      </w: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D36709" w:rsidRPr="005634ED" w:rsidRDefault="00D36709" w:rsidP="00D36709">
      <w:pPr>
        <w:rPr>
          <w:i/>
          <w:sz w:val="20"/>
          <w:szCs w:val="20"/>
        </w:rPr>
      </w:pPr>
    </w:p>
    <w:p w:rsidR="00D36709" w:rsidRPr="00714343" w:rsidRDefault="00D36709" w:rsidP="00D36709">
      <w:pPr>
        <w:adjustRightInd w:val="0"/>
        <w:jc w:val="right"/>
        <w:outlineLvl w:val="0"/>
        <w:rPr>
          <w:rFonts w:eastAsia="Calibri"/>
          <w:b/>
        </w:rPr>
      </w:pPr>
      <w:r w:rsidRPr="00714343">
        <w:rPr>
          <w:rFonts w:eastAsia="Calibri"/>
          <w:b/>
        </w:rPr>
        <w:t>Приложение</w:t>
      </w:r>
      <w:r w:rsidR="000552A7">
        <w:rPr>
          <w:rFonts w:eastAsia="Calibri"/>
          <w:b/>
        </w:rPr>
        <w:t xml:space="preserve">  </w:t>
      </w:r>
    </w:p>
    <w:p w:rsidR="00D36709" w:rsidRPr="00714343" w:rsidRDefault="00D36709" w:rsidP="00D36709">
      <w:pPr>
        <w:adjustRightInd w:val="0"/>
        <w:jc w:val="right"/>
        <w:outlineLvl w:val="0"/>
        <w:rPr>
          <w:rFonts w:eastAsia="Calibri"/>
          <w:b/>
        </w:rPr>
      </w:pPr>
      <w:r>
        <w:rPr>
          <w:rFonts w:eastAsia="Calibri"/>
          <w:b/>
        </w:rPr>
        <w:t>к П</w:t>
      </w:r>
      <w:r w:rsidRPr="00714343">
        <w:rPr>
          <w:rFonts w:eastAsia="Calibri"/>
          <w:b/>
        </w:rPr>
        <w:t>остановлению администрации</w:t>
      </w:r>
    </w:p>
    <w:p w:rsidR="00D36709" w:rsidRPr="00714343" w:rsidRDefault="00D36709" w:rsidP="00D36709">
      <w:pPr>
        <w:adjustRightInd w:val="0"/>
        <w:jc w:val="right"/>
        <w:outlineLvl w:val="0"/>
        <w:rPr>
          <w:rFonts w:eastAsia="Calibri"/>
          <w:b/>
        </w:rPr>
      </w:pPr>
      <w:r w:rsidRPr="00714343">
        <w:rPr>
          <w:rFonts w:eastAsia="Calibri"/>
          <w:b/>
        </w:rPr>
        <w:t>сельского поселения Фрунзенское</w:t>
      </w:r>
    </w:p>
    <w:p w:rsidR="00D36709" w:rsidRPr="00714343" w:rsidRDefault="00D36709" w:rsidP="00D36709">
      <w:pPr>
        <w:adjustRightInd w:val="0"/>
        <w:jc w:val="right"/>
        <w:rPr>
          <w:rFonts w:eastAsia="Calibri"/>
          <w:b/>
        </w:rPr>
      </w:pPr>
      <w:r w:rsidRPr="00714343">
        <w:rPr>
          <w:rFonts w:eastAsia="Calibri"/>
          <w:b/>
        </w:rPr>
        <w:t>муниципального района</w:t>
      </w:r>
    </w:p>
    <w:p w:rsidR="00D36709" w:rsidRDefault="00D36709" w:rsidP="00D36709">
      <w:pPr>
        <w:adjustRightInd w:val="0"/>
        <w:jc w:val="right"/>
        <w:rPr>
          <w:rFonts w:eastAsia="Calibri"/>
          <w:b/>
        </w:rPr>
      </w:pPr>
      <w:r w:rsidRPr="00714343">
        <w:rPr>
          <w:rFonts w:eastAsia="Calibri"/>
          <w:b/>
        </w:rPr>
        <w:t>Большеглушицкий Самаркой области</w:t>
      </w:r>
    </w:p>
    <w:p w:rsidR="00D36709" w:rsidRPr="005634ED" w:rsidRDefault="00D36709" w:rsidP="00D3670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634E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«</w:t>
      </w:r>
      <w:r w:rsidRPr="005634ED">
        <w:rPr>
          <w:rFonts w:ascii="Times New Roman" w:hAnsi="Times New Roman" w:cs="Times New Roman"/>
          <w:b/>
          <w:sz w:val="22"/>
          <w:szCs w:val="22"/>
        </w:rPr>
        <w:t xml:space="preserve">Об утверждении Административного регламента </w:t>
      </w:r>
    </w:p>
    <w:p w:rsidR="00D36709" w:rsidRDefault="00D36709" w:rsidP="00D3670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634ED">
        <w:rPr>
          <w:rFonts w:ascii="Times New Roman" w:hAnsi="Times New Roman" w:cs="Times New Roman"/>
          <w:b/>
          <w:sz w:val="22"/>
          <w:szCs w:val="22"/>
        </w:rPr>
        <w:t xml:space="preserve">предоставления муниципальной услуги </w:t>
      </w:r>
    </w:p>
    <w:p w:rsidR="00712C09" w:rsidRDefault="00D36709" w:rsidP="00712C09">
      <w:pPr>
        <w:pStyle w:val="ConsPlusNormal"/>
        <w:ind w:firstLine="540"/>
        <w:jc w:val="right"/>
        <w:rPr>
          <w:rFonts w:ascii="Times New Roman" w:hAnsi="Times New Roman" w:cs="Times New Roman"/>
          <w:b/>
          <w:spacing w:val="-5"/>
          <w:sz w:val="22"/>
          <w:szCs w:val="22"/>
        </w:rPr>
      </w:pPr>
      <w:r w:rsidRPr="005634ED">
        <w:rPr>
          <w:rFonts w:ascii="Times New Roman" w:hAnsi="Times New Roman" w:cs="Times New Roman"/>
          <w:b/>
          <w:sz w:val="22"/>
          <w:szCs w:val="22"/>
        </w:rPr>
        <w:t>«</w:t>
      </w:r>
      <w:r w:rsidR="00712C09" w:rsidRPr="00712C09">
        <w:rPr>
          <w:rFonts w:ascii="Times New Roman" w:hAnsi="Times New Roman" w:cs="Times New Roman"/>
          <w:b/>
          <w:sz w:val="22"/>
          <w:szCs w:val="22"/>
        </w:rPr>
        <w:t xml:space="preserve">Установление сервитута в </w:t>
      </w:r>
      <w:r w:rsidR="00712C09" w:rsidRPr="00712C09">
        <w:rPr>
          <w:rFonts w:ascii="Times New Roman" w:hAnsi="Times New Roman" w:cs="Times New Roman"/>
          <w:b/>
          <w:spacing w:val="-67"/>
          <w:sz w:val="22"/>
          <w:szCs w:val="22"/>
        </w:rPr>
        <w:t xml:space="preserve"> </w:t>
      </w:r>
      <w:r w:rsidR="00712C09" w:rsidRPr="00712C09">
        <w:rPr>
          <w:rFonts w:ascii="Times New Roman" w:hAnsi="Times New Roman" w:cs="Times New Roman"/>
          <w:b/>
          <w:sz w:val="22"/>
          <w:szCs w:val="22"/>
        </w:rPr>
        <w:t>отношении</w:t>
      </w:r>
      <w:r w:rsidR="00712C09" w:rsidRPr="00712C09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="00712C09" w:rsidRPr="00712C09">
        <w:rPr>
          <w:rFonts w:ascii="Times New Roman" w:hAnsi="Times New Roman" w:cs="Times New Roman"/>
          <w:b/>
          <w:sz w:val="22"/>
          <w:szCs w:val="22"/>
        </w:rPr>
        <w:t>земельного</w:t>
      </w:r>
      <w:r w:rsidR="00712C09" w:rsidRPr="00712C09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="00712C09" w:rsidRPr="00712C09">
        <w:rPr>
          <w:rFonts w:ascii="Times New Roman" w:hAnsi="Times New Roman" w:cs="Times New Roman"/>
          <w:b/>
          <w:sz w:val="22"/>
          <w:szCs w:val="22"/>
        </w:rPr>
        <w:t>участка,</w:t>
      </w:r>
      <w:r w:rsidR="00712C09" w:rsidRPr="00712C09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</w:p>
    <w:p w:rsidR="003C3360" w:rsidRDefault="00712C09" w:rsidP="00D36709">
      <w:pPr>
        <w:adjustRightInd w:val="0"/>
        <w:jc w:val="right"/>
        <w:rPr>
          <w:b/>
        </w:rPr>
      </w:pPr>
      <w:r w:rsidRPr="00712C09">
        <w:rPr>
          <w:b/>
        </w:rPr>
        <w:t>находящегося</w:t>
      </w:r>
      <w:r w:rsidRPr="00712C09">
        <w:rPr>
          <w:b/>
          <w:spacing w:val="-5"/>
        </w:rPr>
        <w:t xml:space="preserve"> </w:t>
      </w:r>
      <w:r w:rsidRPr="00712C09">
        <w:rPr>
          <w:b/>
        </w:rPr>
        <w:t>в</w:t>
      </w:r>
      <w:r w:rsidRPr="00712C09">
        <w:rPr>
          <w:b/>
          <w:spacing w:val="-5"/>
        </w:rPr>
        <w:t xml:space="preserve"> </w:t>
      </w:r>
      <w:r w:rsidRPr="00712C09">
        <w:rPr>
          <w:b/>
        </w:rPr>
        <w:t>государственной</w:t>
      </w:r>
      <w:r w:rsidRPr="00712C09">
        <w:rPr>
          <w:b/>
          <w:spacing w:val="-5"/>
        </w:rPr>
        <w:t xml:space="preserve"> </w:t>
      </w:r>
      <w:r w:rsidRPr="00712C09">
        <w:rPr>
          <w:b/>
        </w:rPr>
        <w:t>или муниципальной собственности</w:t>
      </w:r>
      <w:r w:rsidR="003C3360">
        <w:rPr>
          <w:b/>
        </w:rPr>
        <w:t>»</w:t>
      </w:r>
    </w:p>
    <w:p w:rsidR="00D36709" w:rsidRDefault="00D36709" w:rsidP="00D36709">
      <w:pPr>
        <w:adjustRightInd w:val="0"/>
        <w:jc w:val="right"/>
        <w:rPr>
          <w:rFonts w:eastAsia="Calibri"/>
          <w:b/>
          <w:u w:val="single"/>
        </w:rPr>
      </w:pPr>
      <w:r w:rsidRPr="00714343">
        <w:rPr>
          <w:rFonts w:eastAsia="Calibri"/>
          <w:b/>
        </w:rPr>
        <w:t>от «</w:t>
      </w:r>
      <w:r>
        <w:rPr>
          <w:rFonts w:eastAsia="Calibri"/>
          <w:b/>
          <w:u w:val="single"/>
        </w:rPr>
        <w:t>____</w:t>
      </w:r>
      <w:r w:rsidRPr="00714343">
        <w:rPr>
          <w:rFonts w:eastAsia="Calibri"/>
          <w:b/>
        </w:rPr>
        <w:t xml:space="preserve">»  </w:t>
      </w:r>
      <w:r>
        <w:rPr>
          <w:rFonts w:eastAsia="Calibri"/>
          <w:b/>
          <w:u w:val="single"/>
        </w:rPr>
        <w:t>__________</w:t>
      </w:r>
      <w:r>
        <w:rPr>
          <w:rFonts w:eastAsia="Calibri"/>
          <w:b/>
        </w:rPr>
        <w:t xml:space="preserve"> 202</w:t>
      </w:r>
      <w:r w:rsidR="003C3360">
        <w:rPr>
          <w:rFonts w:eastAsia="Calibri"/>
          <w:b/>
        </w:rPr>
        <w:t>3</w:t>
      </w:r>
      <w:r w:rsidRPr="00714343">
        <w:rPr>
          <w:rFonts w:eastAsia="Calibri"/>
          <w:b/>
        </w:rPr>
        <w:t xml:space="preserve"> г. №</w:t>
      </w:r>
      <w:r>
        <w:rPr>
          <w:rFonts w:eastAsia="Calibri"/>
          <w:b/>
          <w:u w:val="single"/>
        </w:rPr>
        <w:t xml:space="preserve"> ____</w:t>
      </w:r>
    </w:p>
    <w:p w:rsidR="00D36709" w:rsidRDefault="00D36709" w:rsidP="00D36709">
      <w:pPr>
        <w:adjustRightInd w:val="0"/>
        <w:ind w:firstLine="4680"/>
        <w:jc w:val="center"/>
      </w:pPr>
    </w:p>
    <w:p w:rsidR="00D36709" w:rsidRDefault="00D36709" w:rsidP="00D36709">
      <w:pPr>
        <w:adjustRightInd w:val="0"/>
        <w:ind w:firstLine="4680"/>
        <w:jc w:val="center"/>
      </w:pPr>
    </w:p>
    <w:p w:rsidR="00E06A50" w:rsidRDefault="00E06A50" w:rsidP="00D36709">
      <w:pPr>
        <w:widowControl/>
        <w:spacing w:line="276" w:lineRule="auto"/>
        <w:ind w:right="794"/>
        <w:rPr>
          <w:sz w:val="24"/>
          <w:szCs w:val="24"/>
          <w:lang w:eastAsia="ru-RU"/>
        </w:rPr>
      </w:pPr>
    </w:p>
    <w:p w:rsidR="001E268E" w:rsidRPr="00712C09" w:rsidRDefault="001E268E" w:rsidP="00712C09">
      <w:pPr>
        <w:widowControl/>
        <w:autoSpaceDE/>
        <w:autoSpaceDN/>
        <w:rPr>
          <w:sz w:val="24"/>
          <w:szCs w:val="24"/>
          <w:lang w:eastAsia="ru-RU"/>
        </w:rPr>
      </w:pPr>
      <w:r w:rsidRPr="001E5F3E">
        <w:rPr>
          <w:sz w:val="24"/>
          <w:szCs w:val="24"/>
          <w:lang w:eastAsia="ru-RU"/>
        </w:rPr>
        <w:t xml:space="preserve">                                 </w:t>
      </w:r>
      <w:r w:rsidR="00712C09">
        <w:rPr>
          <w:sz w:val="24"/>
          <w:szCs w:val="24"/>
          <w:lang w:eastAsia="ru-RU"/>
        </w:rPr>
        <w:t xml:space="preserve"> </w:t>
      </w:r>
    </w:p>
    <w:p w:rsidR="008A050A" w:rsidRDefault="0080592B" w:rsidP="0080592B">
      <w:pPr>
        <w:pStyle w:val="1"/>
        <w:spacing w:before="74"/>
        <w:ind w:left="829" w:right="941" w:hanging="1"/>
      </w:pPr>
      <w:r>
        <w:t>Административный регламент</w:t>
      </w:r>
    </w:p>
    <w:p w:rsidR="00312859" w:rsidRPr="0080592B" w:rsidRDefault="0080592B" w:rsidP="0080592B">
      <w:pPr>
        <w:pStyle w:val="1"/>
        <w:spacing w:before="74"/>
        <w:ind w:left="829" w:right="941" w:hanging="1"/>
        <w:rPr>
          <w:i/>
          <w:sz w:val="18"/>
        </w:rPr>
      </w:pPr>
      <w:r>
        <w:t xml:space="preserve"> предоставления</w:t>
      </w:r>
      <w:r>
        <w:rPr>
          <w:spacing w:val="1"/>
        </w:rPr>
        <w:t xml:space="preserve"> </w:t>
      </w:r>
      <w:r>
        <w:t>муниципальной услуги «Установление сервитута в</w:t>
      </w:r>
      <w:r w:rsidR="00B4148E">
        <w:t xml:space="preserve"> </w:t>
      </w:r>
      <w:r>
        <w:rPr>
          <w:spacing w:val="-67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участка,</w:t>
      </w:r>
      <w:r>
        <w:rPr>
          <w:spacing w:val="-5"/>
        </w:rPr>
        <w:t xml:space="preserve"> </w:t>
      </w:r>
      <w:r>
        <w:t>находящегося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 xml:space="preserve">или муниципальной собственности» </w:t>
      </w:r>
    </w:p>
    <w:p w:rsidR="00312859" w:rsidRPr="0080592B" w:rsidRDefault="00312859">
      <w:pPr>
        <w:pStyle w:val="a3"/>
        <w:rPr>
          <w:b/>
          <w:i/>
          <w:sz w:val="18"/>
        </w:rPr>
      </w:pPr>
    </w:p>
    <w:p w:rsidR="00312859" w:rsidRDefault="00312859">
      <w:pPr>
        <w:pStyle w:val="a3"/>
        <w:spacing w:before="9"/>
        <w:rPr>
          <w:i/>
          <w:sz w:val="19"/>
        </w:rPr>
      </w:pPr>
    </w:p>
    <w:p w:rsidR="00312859" w:rsidRDefault="0080592B" w:rsidP="00C12957">
      <w:pPr>
        <w:pStyle w:val="1"/>
        <w:numPr>
          <w:ilvl w:val="0"/>
          <w:numId w:val="31"/>
        </w:numPr>
        <w:ind w:right="666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2B1E18" w:rsidRDefault="002B1E18" w:rsidP="002B1E18">
      <w:pPr>
        <w:pStyle w:val="1"/>
        <w:ind w:left="490" w:right="666"/>
        <w:jc w:val="left"/>
      </w:pP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4"/>
        </w:tabs>
        <w:ind w:left="130" w:right="318" w:firstLine="709"/>
        <w:jc w:val="both"/>
        <w:rPr>
          <w:sz w:val="28"/>
        </w:rPr>
      </w:pPr>
      <w:r>
        <w:rPr>
          <w:sz w:val="28"/>
        </w:rPr>
        <w:t>Административный регламент предоставления муниципальной услуги «Установление сервитута в отношении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находящегося в государственной или муниципальной собственности»</w:t>
      </w:r>
      <w:r w:rsidR="00C12957">
        <w:rPr>
          <w:sz w:val="28"/>
        </w:rPr>
        <w:t xml:space="preserve"> </w:t>
      </w:r>
      <w:r w:rsidR="00C12957" w:rsidRPr="00DF0760">
        <w:rPr>
          <w:sz w:val="28"/>
          <w:szCs w:val="28"/>
        </w:rPr>
        <w:t>(далее соответственно – Административный регламент, муниципальная услуга)</w:t>
      </w:r>
      <w:r w:rsidR="00C12957">
        <w:t xml:space="preserve"> </w:t>
      </w:r>
      <w:r>
        <w:rPr>
          <w:sz w:val="28"/>
        </w:rPr>
        <w:t>разработан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и доступности предоставления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7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8"/>
          <w:sz w:val="28"/>
        </w:rPr>
        <w:t xml:space="preserve"> </w:t>
      </w:r>
      <w:r>
        <w:rPr>
          <w:sz w:val="28"/>
        </w:rPr>
        <w:t>сроки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(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</w:t>
      </w:r>
      <w:r w:rsidR="00006C00">
        <w:rPr>
          <w:sz w:val="28"/>
        </w:rPr>
        <w:t xml:space="preserve"> Администрации</w:t>
      </w:r>
      <w:r w:rsidR="002B1E18">
        <w:rPr>
          <w:sz w:val="28"/>
        </w:rPr>
        <w:t xml:space="preserve"> сельского поселения Фрунзенское </w:t>
      </w:r>
      <w:r w:rsidR="00006C00">
        <w:rPr>
          <w:sz w:val="28"/>
        </w:rPr>
        <w:t xml:space="preserve"> муниципального района </w:t>
      </w:r>
      <w:r w:rsidR="002A0C3B">
        <w:rPr>
          <w:sz w:val="28"/>
        </w:rPr>
        <w:t>Большеглушицкий</w:t>
      </w:r>
      <w:r w:rsidR="00006C00">
        <w:rPr>
          <w:sz w:val="28"/>
        </w:rPr>
        <w:t xml:space="preserve"> Самарской области.</w:t>
      </w:r>
    </w:p>
    <w:p w:rsidR="002B1E18" w:rsidRDefault="002B1E18" w:rsidP="002B1E18">
      <w:pPr>
        <w:pStyle w:val="a4"/>
        <w:tabs>
          <w:tab w:val="left" w:pos="1164"/>
        </w:tabs>
        <w:ind w:left="839" w:right="318" w:firstLine="0"/>
        <w:jc w:val="both"/>
        <w:rPr>
          <w:sz w:val="28"/>
        </w:rPr>
      </w:pPr>
    </w:p>
    <w:p w:rsidR="00312859" w:rsidRDefault="0080592B">
      <w:pPr>
        <w:pStyle w:val="1"/>
        <w:ind w:right="236"/>
      </w:pPr>
      <w:r>
        <w:t>Круг</w:t>
      </w:r>
      <w:r>
        <w:rPr>
          <w:spacing w:val="-3"/>
        </w:rPr>
        <w:t xml:space="preserve"> </w:t>
      </w:r>
      <w:r w:rsidR="00C12957">
        <w:t>з</w:t>
      </w:r>
      <w:r>
        <w:t>аявителей</w:t>
      </w:r>
    </w:p>
    <w:p w:rsidR="00312859" w:rsidRDefault="00312859">
      <w:pPr>
        <w:pStyle w:val="a3"/>
        <w:rPr>
          <w:b/>
          <w:sz w:val="26"/>
        </w:rPr>
      </w:pPr>
    </w:p>
    <w:p w:rsidR="00312859" w:rsidRDefault="0080592B" w:rsidP="00FC3941">
      <w:pPr>
        <w:pStyle w:val="a4"/>
        <w:numPr>
          <w:ilvl w:val="1"/>
          <w:numId w:val="30"/>
        </w:numPr>
        <w:tabs>
          <w:tab w:val="left" w:pos="1164"/>
        </w:tabs>
        <w:ind w:left="142" w:right="416" w:firstLine="709"/>
        <w:rPr>
          <w:sz w:val="28"/>
        </w:rPr>
      </w:pPr>
      <w:r>
        <w:rPr>
          <w:sz w:val="28"/>
        </w:rPr>
        <w:t>Заявителями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 w:rsidR="00006C00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лица,</w:t>
      </w:r>
      <w:r>
        <w:rPr>
          <w:spacing w:val="-7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предприниматели</w:t>
      </w:r>
      <w:r w:rsidR="002B1E18">
        <w:rPr>
          <w:sz w:val="28"/>
        </w:rPr>
        <w:t xml:space="preserve"> </w:t>
      </w:r>
      <w:r w:rsidR="00C12957">
        <w:rPr>
          <w:sz w:val="28"/>
        </w:rPr>
        <w:t>(далее</w:t>
      </w:r>
      <w:r w:rsidR="00C12957">
        <w:rPr>
          <w:spacing w:val="-5"/>
          <w:sz w:val="28"/>
        </w:rPr>
        <w:t xml:space="preserve"> </w:t>
      </w:r>
      <w:r w:rsidR="00C12957">
        <w:rPr>
          <w:sz w:val="28"/>
        </w:rPr>
        <w:t>– заявитель)</w:t>
      </w:r>
      <w:r>
        <w:rPr>
          <w:sz w:val="28"/>
        </w:rPr>
        <w:t>.</w:t>
      </w:r>
    </w:p>
    <w:p w:rsidR="00312859" w:rsidRDefault="00312859">
      <w:pPr>
        <w:pStyle w:val="a3"/>
        <w:spacing w:before="6"/>
      </w:pPr>
    </w:p>
    <w:p w:rsidR="00312859" w:rsidRDefault="0080592B">
      <w:pPr>
        <w:pStyle w:val="1"/>
        <w:spacing w:line="322" w:lineRule="exact"/>
        <w:ind w:left="717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</w:p>
    <w:p w:rsidR="00312859" w:rsidRDefault="0080592B">
      <w:pPr>
        <w:spacing w:line="322" w:lineRule="exact"/>
        <w:ind w:left="130" w:right="23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312859" w:rsidRDefault="00312859">
      <w:pPr>
        <w:pStyle w:val="a3"/>
        <w:spacing w:before="6"/>
        <w:rPr>
          <w:b/>
          <w:sz w:val="27"/>
        </w:rPr>
      </w:pPr>
    </w:p>
    <w:p w:rsidR="00312859" w:rsidRPr="00006C00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Информирование</w:t>
      </w:r>
      <w:r w:rsidRPr="00006C00">
        <w:rPr>
          <w:spacing w:val="-9"/>
          <w:sz w:val="28"/>
        </w:rPr>
        <w:t xml:space="preserve"> </w:t>
      </w:r>
      <w:r>
        <w:rPr>
          <w:sz w:val="28"/>
        </w:rPr>
        <w:t>о</w:t>
      </w:r>
      <w:r w:rsidRPr="00006C00">
        <w:rPr>
          <w:spacing w:val="-8"/>
          <w:sz w:val="28"/>
        </w:rPr>
        <w:t xml:space="preserve"> </w:t>
      </w:r>
      <w:r>
        <w:rPr>
          <w:sz w:val="28"/>
        </w:rPr>
        <w:t>порядке</w:t>
      </w:r>
      <w:r w:rsidRPr="00006C00"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 w:rsidRPr="00006C00">
        <w:rPr>
          <w:spacing w:val="-9"/>
          <w:sz w:val="28"/>
        </w:rPr>
        <w:t xml:space="preserve"> </w:t>
      </w:r>
      <w:r w:rsidRPr="00006C00">
        <w:rPr>
          <w:sz w:val="28"/>
          <w:szCs w:val="28"/>
        </w:rPr>
        <w:t>муниципальной</w:t>
      </w:r>
      <w:r w:rsidRPr="00006C00">
        <w:rPr>
          <w:spacing w:val="-7"/>
          <w:sz w:val="28"/>
          <w:szCs w:val="28"/>
        </w:rPr>
        <w:t xml:space="preserve"> </w:t>
      </w:r>
      <w:r w:rsidRPr="00006C00">
        <w:rPr>
          <w:sz w:val="28"/>
          <w:szCs w:val="28"/>
        </w:rPr>
        <w:t>услуги</w:t>
      </w:r>
      <w:r w:rsidRPr="00006C00">
        <w:rPr>
          <w:spacing w:val="-7"/>
          <w:sz w:val="28"/>
          <w:szCs w:val="28"/>
        </w:rPr>
        <w:t xml:space="preserve"> </w:t>
      </w:r>
      <w:r w:rsidRPr="00006C00">
        <w:rPr>
          <w:sz w:val="28"/>
          <w:szCs w:val="28"/>
        </w:rPr>
        <w:t>осуществляется:</w:t>
      </w:r>
    </w:p>
    <w:p w:rsidR="00C12957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 w:rsidRPr="00C12957">
        <w:rPr>
          <w:sz w:val="28"/>
        </w:rPr>
        <w:t>непосредственно при личном приеме заявителя в</w:t>
      </w:r>
      <w:r w:rsidRPr="00C12957">
        <w:rPr>
          <w:spacing w:val="1"/>
          <w:sz w:val="28"/>
        </w:rPr>
        <w:t xml:space="preserve"> </w:t>
      </w:r>
      <w:r w:rsidR="002B1E18">
        <w:rPr>
          <w:sz w:val="28"/>
        </w:rPr>
        <w:t>Администрации</w:t>
      </w:r>
      <w:r w:rsidR="006F573B" w:rsidRPr="00437D5C">
        <w:rPr>
          <w:sz w:val="28"/>
        </w:rPr>
        <w:t xml:space="preserve"> сельского поселения </w:t>
      </w:r>
      <w:r w:rsidR="002B1E18">
        <w:rPr>
          <w:sz w:val="28"/>
        </w:rPr>
        <w:t>Фрунзенское</w:t>
      </w:r>
      <w:r w:rsidR="00006C00" w:rsidRPr="00437D5C">
        <w:rPr>
          <w:sz w:val="28"/>
        </w:rPr>
        <w:t xml:space="preserve"> муниципального района </w:t>
      </w:r>
      <w:r w:rsidR="002A0C3B" w:rsidRPr="00437D5C">
        <w:rPr>
          <w:sz w:val="28"/>
        </w:rPr>
        <w:t>Большеглушицкий</w:t>
      </w:r>
      <w:r w:rsidR="00006C00" w:rsidRPr="00C12957">
        <w:rPr>
          <w:sz w:val="28"/>
        </w:rPr>
        <w:t xml:space="preserve"> Самарской области</w:t>
      </w:r>
      <w:r w:rsidRPr="00C12957">
        <w:rPr>
          <w:spacing w:val="46"/>
          <w:sz w:val="28"/>
        </w:rPr>
        <w:t xml:space="preserve"> </w:t>
      </w:r>
      <w:r w:rsidRPr="00C12957">
        <w:rPr>
          <w:sz w:val="28"/>
        </w:rPr>
        <w:t>(далее</w:t>
      </w:r>
      <w:r w:rsidRPr="00C12957">
        <w:rPr>
          <w:spacing w:val="-7"/>
          <w:sz w:val="28"/>
        </w:rPr>
        <w:t xml:space="preserve"> </w:t>
      </w:r>
      <w:r w:rsidRPr="00C12957">
        <w:rPr>
          <w:sz w:val="28"/>
        </w:rPr>
        <w:t>-</w:t>
      </w:r>
      <w:r w:rsidRPr="00C12957">
        <w:rPr>
          <w:spacing w:val="-6"/>
          <w:sz w:val="28"/>
        </w:rPr>
        <w:t xml:space="preserve"> </w:t>
      </w:r>
      <w:r w:rsidRPr="00C12957">
        <w:rPr>
          <w:sz w:val="28"/>
        </w:rPr>
        <w:t>Уполномоченный</w:t>
      </w:r>
      <w:r w:rsidRPr="00C12957">
        <w:rPr>
          <w:spacing w:val="-6"/>
          <w:sz w:val="28"/>
        </w:rPr>
        <w:t xml:space="preserve"> </w:t>
      </w:r>
      <w:r w:rsidRPr="00C12957">
        <w:rPr>
          <w:sz w:val="28"/>
        </w:rPr>
        <w:t>орган)</w:t>
      </w:r>
      <w:r w:rsidRPr="00C12957">
        <w:rPr>
          <w:spacing w:val="-6"/>
          <w:sz w:val="28"/>
        </w:rPr>
        <w:t xml:space="preserve"> </w:t>
      </w:r>
      <w:r w:rsidRPr="00C12957">
        <w:rPr>
          <w:sz w:val="28"/>
        </w:rPr>
        <w:t>или</w:t>
      </w:r>
      <w:r w:rsidRPr="00C12957">
        <w:rPr>
          <w:spacing w:val="-67"/>
          <w:sz w:val="28"/>
        </w:rPr>
        <w:t xml:space="preserve"> </w:t>
      </w:r>
      <w:r w:rsidRPr="00C12957">
        <w:rPr>
          <w:sz w:val="28"/>
        </w:rPr>
        <w:t>многофункциональном</w:t>
      </w:r>
      <w:r w:rsidRPr="00C12957">
        <w:rPr>
          <w:spacing w:val="-10"/>
          <w:sz w:val="28"/>
        </w:rPr>
        <w:t xml:space="preserve"> </w:t>
      </w:r>
      <w:r w:rsidRPr="00C12957">
        <w:rPr>
          <w:sz w:val="28"/>
        </w:rPr>
        <w:t>центре</w:t>
      </w:r>
      <w:r w:rsidRPr="00C12957">
        <w:rPr>
          <w:spacing w:val="-9"/>
          <w:sz w:val="28"/>
        </w:rPr>
        <w:t xml:space="preserve"> </w:t>
      </w:r>
      <w:r w:rsidRPr="00C12957">
        <w:rPr>
          <w:sz w:val="28"/>
        </w:rPr>
        <w:t>предоставления</w:t>
      </w:r>
      <w:r w:rsidRPr="00C12957">
        <w:rPr>
          <w:spacing w:val="-9"/>
          <w:sz w:val="28"/>
        </w:rPr>
        <w:t xml:space="preserve"> </w:t>
      </w:r>
      <w:r w:rsidRPr="00C12957">
        <w:rPr>
          <w:sz w:val="28"/>
        </w:rPr>
        <w:t>государственных</w:t>
      </w:r>
      <w:r w:rsidRPr="00C12957">
        <w:rPr>
          <w:spacing w:val="-9"/>
          <w:sz w:val="28"/>
        </w:rPr>
        <w:t xml:space="preserve"> </w:t>
      </w:r>
      <w:r w:rsidRPr="00C12957">
        <w:rPr>
          <w:sz w:val="28"/>
        </w:rPr>
        <w:t>и</w:t>
      </w:r>
      <w:r w:rsidRPr="00C12957">
        <w:rPr>
          <w:spacing w:val="-8"/>
          <w:sz w:val="28"/>
        </w:rPr>
        <w:t xml:space="preserve"> </w:t>
      </w:r>
      <w:r w:rsidRPr="00C12957">
        <w:rPr>
          <w:sz w:val="28"/>
        </w:rPr>
        <w:t>муниципальных</w:t>
      </w:r>
      <w:r w:rsidRPr="00C12957">
        <w:rPr>
          <w:spacing w:val="-67"/>
          <w:sz w:val="28"/>
        </w:rPr>
        <w:t xml:space="preserve"> </w:t>
      </w:r>
      <w:r w:rsidRPr="00C12957">
        <w:rPr>
          <w:sz w:val="28"/>
        </w:rPr>
        <w:t>услуг</w:t>
      </w:r>
      <w:r w:rsidRPr="00C12957">
        <w:rPr>
          <w:spacing w:val="-1"/>
          <w:sz w:val="28"/>
        </w:rPr>
        <w:t xml:space="preserve"> </w:t>
      </w:r>
      <w:r w:rsidRPr="00C12957">
        <w:rPr>
          <w:sz w:val="28"/>
        </w:rPr>
        <w:t>(далее</w:t>
      </w:r>
      <w:r w:rsidRPr="00C12957">
        <w:rPr>
          <w:spacing w:val="-1"/>
          <w:sz w:val="28"/>
        </w:rPr>
        <w:t xml:space="preserve"> </w:t>
      </w:r>
      <w:r w:rsidRPr="00C12957">
        <w:rPr>
          <w:sz w:val="28"/>
        </w:rPr>
        <w:t>-</w:t>
      </w:r>
      <w:r w:rsidRPr="00C12957">
        <w:rPr>
          <w:spacing w:val="-1"/>
          <w:sz w:val="28"/>
        </w:rPr>
        <w:t xml:space="preserve"> </w:t>
      </w:r>
      <w:r w:rsidRPr="00C12957">
        <w:rPr>
          <w:sz w:val="28"/>
        </w:rPr>
        <w:t>многофункциональный центр);</w:t>
      </w:r>
    </w:p>
    <w:p w:rsidR="002B1E18" w:rsidRDefault="002B1E18" w:rsidP="002B1E18">
      <w:pPr>
        <w:pStyle w:val="a4"/>
        <w:tabs>
          <w:tab w:val="left" w:pos="975"/>
        </w:tabs>
        <w:ind w:left="839" w:right="318" w:firstLine="0"/>
        <w:rPr>
          <w:sz w:val="28"/>
        </w:rPr>
      </w:pPr>
    </w:p>
    <w:p w:rsidR="002B1E18" w:rsidRDefault="002B1E18" w:rsidP="002B1E18">
      <w:pPr>
        <w:pStyle w:val="a4"/>
        <w:tabs>
          <w:tab w:val="left" w:pos="975"/>
        </w:tabs>
        <w:ind w:left="839" w:right="318" w:firstLine="0"/>
        <w:rPr>
          <w:sz w:val="28"/>
        </w:rPr>
      </w:pPr>
    </w:p>
    <w:p w:rsidR="002B1E18" w:rsidRDefault="002B1E18" w:rsidP="002B1E18">
      <w:pPr>
        <w:pStyle w:val="a4"/>
        <w:tabs>
          <w:tab w:val="left" w:pos="975"/>
        </w:tabs>
        <w:ind w:left="839" w:right="318" w:firstLine="0"/>
        <w:jc w:val="both"/>
        <w:rPr>
          <w:sz w:val="28"/>
        </w:rPr>
      </w:pPr>
    </w:p>
    <w:p w:rsidR="00C12957" w:rsidRPr="0089492E" w:rsidRDefault="00C12957" w:rsidP="00C12957">
      <w:pPr>
        <w:pStyle w:val="a4"/>
        <w:tabs>
          <w:tab w:val="left" w:pos="975"/>
        </w:tabs>
        <w:ind w:left="839" w:right="318"/>
        <w:rPr>
          <w:sz w:val="28"/>
          <w:u w:val="single"/>
        </w:rPr>
      </w:pPr>
      <w:r w:rsidRPr="0089492E">
        <w:rPr>
          <w:sz w:val="28"/>
          <w:u w:val="single"/>
        </w:rPr>
        <w:t>Местонахождение Уполномоченного органа:</w:t>
      </w:r>
    </w:p>
    <w:p w:rsidR="00C12957" w:rsidRPr="002B1E18" w:rsidRDefault="00324073" w:rsidP="002B1E18">
      <w:pPr>
        <w:tabs>
          <w:tab w:val="left" w:pos="975"/>
        </w:tabs>
        <w:ind w:right="318"/>
        <w:rPr>
          <w:sz w:val="28"/>
        </w:rPr>
      </w:pPr>
      <w:r w:rsidRPr="002B1E18">
        <w:rPr>
          <w:sz w:val="28"/>
        </w:rPr>
        <w:t>4461</w:t>
      </w:r>
      <w:r w:rsidR="002B1E18" w:rsidRPr="002B1E18">
        <w:rPr>
          <w:sz w:val="28"/>
        </w:rPr>
        <w:t>85</w:t>
      </w:r>
      <w:r w:rsidR="00C12957" w:rsidRPr="002B1E18">
        <w:rPr>
          <w:sz w:val="28"/>
        </w:rPr>
        <w:t>, Самарская область, Большеглу</w:t>
      </w:r>
      <w:r w:rsidRPr="002B1E18">
        <w:rPr>
          <w:sz w:val="28"/>
        </w:rPr>
        <w:t xml:space="preserve">шицкий район, </w:t>
      </w:r>
      <w:r w:rsidR="0089492E">
        <w:rPr>
          <w:sz w:val="28"/>
        </w:rPr>
        <w:t>п</w:t>
      </w:r>
      <w:r w:rsidRPr="002B1E18">
        <w:rPr>
          <w:sz w:val="28"/>
        </w:rPr>
        <w:t>.</w:t>
      </w:r>
      <w:r w:rsidR="0089492E">
        <w:rPr>
          <w:sz w:val="28"/>
        </w:rPr>
        <w:t xml:space="preserve"> Фрунзенский, п</w:t>
      </w:r>
      <w:r w:rsidRPr="002B1E18">
        <w:rPr>
          <w:sz w:val="28"/>
        </w:rPr>
        <w:t>л.</w:t>
      </w:r>
      <w:r w:rsidR="0089492E">
        <w:rPr>
          <w:sz w:val="28"/>
        </w:rPr>
        <w:t xml:space="preserve"> Ленина,1</w:t>
      </w:r>
      <w:r w:rsidR="00C12957" w:rsidRPr="002B1E18">
        <w:rPr>
          <w:sz w:val="28"/>
        </w:rPr>
        <w:t>.</w:t>
      </w:r>
    </w:p>
    <w:p w:rsidR="0089492E" w:rsidRPr="0089492E" w:rsidRDefault="00C12957" w:rsidP="00C12957">
      <w:pPr>
        <w:pStyle w:val="a4"/>
        <w:tabs>
          <w:tab w:val="left" w:pos="975"/>
        </w:tabs>
        <w:ind w:left="839" w:right="318"/>
        <w:rPr>
          <w:sz w:val="28"/>
          <w:u w:val="single"/>
        </w:rPr>
      </w:pPr>
      <w:r w:rsidRPr="0089492E">
        <w:rPr>
          <w:sz w:val="28"/>
          <w:u w:val="single"/>
        </w:rPr>
        <w:t xml:space="preserve">График работы Уполномоченного органа (время местное): 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437D5C">
        <w:rPr>
          <w:sz w:val="28"/>
        </w:rPr>
        <w:t>понедельник-пятн</w:t>
      </w:r>
      <w:r w:rsidR="00324073" w:rsidRPr="00437D5C">
        <w:rPr>
          <w:sz w:val="28"/>
        </w:rPr>
        <w:t>ица с 8.00 до 16.12</w:t>
      </w:r>
      <w:r w:rsidRPr="00437D5C">
        <w:rPr>
          <w:sz w:val="28"/>
        </w:rPr>
        <w:t>,</w:t>
      </w:r>
      <w:r w:rsidR="00324073" w:rsidRPr="00437D5C">
        <w:rPr>
          <w:sz w:val="28"/>
        </w:rPr>
        <w:t xml:space="preserve"> перерыв-12.00 до 13.00</w:t>
      </w:r>
      <w:r w:rsidRPr="00437D5C">
        <w:rPr>
          <w:sz w:val="28"/>
        </w:rPr>
        <w:t xml:space="preserve"> суббота, воскресенье:</w:t>
      </w:r>
      <w:r w:rsidRPr="00C12957">
        <w:rPr>
          <w:sz w:val="28"/>
        </w:rPr>
        <w:t xml:space="preserve"> выходные дни.</w:t>
      </w:r>
    </w:p>
    <w:p w:rsidR="00C12957" w:rsidRPr="0089492E" w:rsidRDefault="00C12957" w:rsidP="00C12957">
      <w:pPr>
        <w:pStyle w:val="a4"/>
        <w:tabs>
          <w:tab w:val="left" w:pos="975"/>
        </w:tabs>
        <w:ind w:left="839" w:right="318"/>
        <w:rPr>
          <w:sz w:val="28"/>
          <w:u w:val="single"/>
        </w:rPr>
      </w:pPr>
      <w:r w:rsidRPr="0089492E">
        <w:rPr>
          <w:sz w:val="28"/>
          <w:u w:val="single"/>
        </w:rPr>
        <w:t>Справочные телефоны Уполномоченного органа:</w:t>
      </w:r>
    </w:p>
    <w:p w:rsidR="00C12957" w:rsidRPr="00C12957" w:rsidRDefault="00324073" w:rsidP="00C12957">
      <w:pPr>
        <w:pStyle w:val="a4"/>
        <w:tabs>
          <w:tab w:val="left" w:pos="975"/>
        </w:tabs>
        <w:ind w:left="839" w:right="318"/>
        <w:rPr>
          <w:sz w:val="28"/>
        </w:rPr>
      </w:pPr>
      <w:r>
        <w:rPr>
          <w:sz w:val="28"/>
        </w:rPr>
        <w:t xml:space="preserve">приемная: 8 (84673) </w:t>
      </w:r>
      <w:r w:rsidR="0089492E">
        <w:rPr>
          <w:sz w:val="28"/>
        </w:rPr>
        <w:t>32339</w:t>
      </w:r>
      <w:r>
        <w:rPr>
          <w:sz w:val="28"/>
        </w:rPr>
        <w:t xml:space="preserve">, 8(846773) </w:t>
      </w:r>
      <w:r w:rsidR="0089492E">
        <w:rPr>
          <w:sz w:val="28"/>
        </w:rPr>
        <w:t>32434</w:t>
      </w:r>
      <w:r w:rsidR="00C12957" w:rsidRPr="00C12957">
        <w:rPr>
          <w:sz w:val="28"/>
        </w:rPr>
        <w:t>;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отдел по управлению земельными ресурсами администрации муниципального района Большеглушицкий Самарской области: 8 (84673) 23-1-59.</w:t>
      </w:r>
      <w:r w:rsidRPr="00C12957">
        <w:rPr>
          <w:sz w:val="28"/>
        </w:rPr>
        <w:tab/>
      </w:r>
    </w:p>
    <w:p w:rsidR="00C12957" w:rsidRPr="00C12957" w:rsidRDefault="0089492E" w:rsidP="00C12957">
      <w:pPr>
        <w:pStyle w:val="a4"/>
        <w:tabs>
          <w:tab w:val="left" w:pos="975"/>
        </w:tabs>
        <w:ind w:left="839" w:right="318"/>
        <w:rPr>
          <w:sz w:val="28"/>
        </w:rPr>
      </w:pPr>
      <w:r>
        <w:rPr>
          <w:sz w:val="28"/>
        </w:rPr>
        <w:t>Адрес</w:t>
      </w:r>
      <w:r w:rsidR="00C12957" w:rsidRPr="00C12957">
        <w:rPr>
          <w:sz w:val="28"/>
        </w:rPr>
        <w:t xml:space="preserve"> электронной почты Уполномоченного органа:</w:t>
      </w:r>
    </w:p>
    <w:p w:rsidR="00437D5C" w:rsidRPr="00437D5C" w:rsidRDefault="0089492E" w:rsidP="00C12957">
      <w:pPr>
        <w:pStyle w:val="a4"/>
        <w:tabs>
          <w:tab w:val="left" w:pos="975"/>
        </w:tabs>
        <w:ind w:left="839" w:right="318"/>
        <w:rPr>
          <w:sz w:val="28"/>
          <w:szCs w:val="28"/>
        </w:rPr>
      </w:pPr>
      <w:r>
        <w:rPr>
          <w:sz w:val="28"/>
          <w:szCs w:val="28"/>
          <w:lang w:val="en-US"/>
        </w:rPr>
        <w:t>spfrunze</w:t>
      </w:r>
      <w:r w:rsidRPr="00D7590B">
        <w:rPr>
          <w:sz w:val="28"/>
          <w:szCs w:val="28"/>
        </w:rPr>
        <w:t>_2011@</w:t>
      </w:r>
      <w:r>
        <w:rPr>
          <w:sz w:val="28"/>
          <w:szCs w:val="28"/>
          <w:lang w:val="en-US"/>
        </w:rPr>
        <w:t>mail</w:t>
      </w:r>
      <w:r w:rsidRPr="00D7590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437D5C">
        <w:rPr>
          <w:sz w:val="28"/>
          <w:szCs w:val="28"/>
        </w:rPr>
        <w:t>.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Местонахождение МБУ муниципального района Большеглушицкий Самарской области «Многофункциональный центр предоставления государственных и муниципальных услуг» (далее - МФЦ):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446180, Самарская область, Большеглушицкий район, с. Большая Глушица, ул. Пионерская, 2.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График работы МФЦ (время местное):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понедельник-пятница 08.00 - 16.00, суббота, воскресенье: выходные дни.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 xml:space="preserve">Справочные телефоны </w:t>
      </w:r>
      <w:r w:rsidRPr="00C12957">
        <w:rPr>
          <w:sz w:val="28"/>
        </w:rPr>
        <w:tab/>
        <w:t>МФЦ: 8(84673) 21111.</w:t>
      </w:r>
    </w:p>
    <w:p w:rsidR="00C12957" w:rsidRDefault="00C12957" w:rsidP="00C12957">
      <w:pPr>
        <w:pStyle w:val="a4"/>
        <w:tabs>
          <w:tab w:val="left" w:pos="975"/>
        </w:tabs>
        <w:ind w:left="839" w:right="318" w:firstLine="0"/>
        <w:rPr>
          <w:sz w:val="28"/>
        </w:rPr>
      </w:pPr>
      <w:r w:rsidRPr="00C12957">
        <w:rPr>
          <w:sz w:val="28"/>
        </w:rPr>
        <w:t>Адрес электронной почты МФЦ: mfcbg@admbg.org;</w:t>
      </w:r>
    </w:p>
    <w:p w:rsidR="00312859" w:rsidRPr="00C12957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 w:rsidRPr="00C12957">
        <w:rPr>
          <w:sz w:val="28"/>
        </w:rPr>
        <w:t>по телефону Уполномоченн</w:t>
      </w:r>
      <w:r w:rsidR="0017076F">
        <w:rPr>
          <w:sz w:val="28"/>
        </w:rPr>
        <w:t>ого</w:t>
      </w:r>
      <w:r w:rsidRPr="00C12957">
        <w:rPr>
          <w:sz w:val="28"/>
        </w:rPr>
        <w:t xml:space="preserve"> орган</w:t>
      </w:r>
      <w:r w:rsidR="0017076F">
        <w:rPr>
          <w:sz w:val="28"/>
        </w:rPr>
        <w:t>а</w:t>
      </w:r>
      <w:r w:rsidRPr="00C12957">
        <w:rPr>
          <w:sz w:val="28"/>
        </w:rPr>
        <w:t xml:space="preserve"> или многофункционального</w:t>
      </w:r>
      <w:r w:rsidRPr="00C12957">
        <w:rPr>
          <w:spacing w:val="-67"/>
          <w:sz w:val="28"/>
        </w:rPr>
        <w:t xml:space="preserve"> </w:t>
      </w:r>
      <w:r w:rsidRPr="00C12957">
        <w:rPr>
          <w:sz w:val="28"/>
        </w:rPr>
        <w:t>центра;</w:t>
      </w:r>
    </w:p>
    <w:p w:rsidR="00312859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письменно,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6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89492E" w:rsidRPr="0089492E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>
        <w:rPr>
          <w:sz w:val="28"/>
        </w:rPr>
        <w:t xml:space="preserve">посредством размещения в открытой и доступной форме информации: </w:t>
      </w:r>
    </w:p>
    <w:p w:rsidR="00312859" w:rsidRDefault="0080592B" w:rsidP="0089492E">
      <w:pPr>
        <w:pStyle w:val="a4"/>
        <w:tabs>
          <w:tab w:val="left" w:pos="975"/>
        </w:tabs>
        <w:ind w:left="839" w:right="31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системе</w:t>
      </w:r>
      <w:r>
        <w:rPr>
          <w:sz w:val="28"/>
        </w:rPr>
        <w:tab/>
        <w:t>«Единый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</w:t>
      </w:r>
    </w:p>
    <w:p w:rsidR="00312859" w:rsidRDefault="0080592B" w:rsidP="003655DB">
      <w:pPr>
        <w:pStyle w:val="a3"/>
        <w:tabs>
          <w:tab w:val="left" w:pos="5349"/>
          <w:tab w:val="left" w:pos="6936"/>
        </w:tabs>
        <w:ind w:left="130" w:right="318" w:firstLine="709"/>
        <w:jc w:val="both"/>
      </w:pP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 w:rsidR="0089492E">
        <w:t xml:space="preserve">услуг </w:t>
      </w:r>
      <w:r>
        <w:t>(функций)»</w:t>
      </w:r>
      <w:r w:rsidR="003655DB">
        <w:t xml:space="preserve"> </w:t>
      </w:r>
      <w:r>
        <w:rPr>
          <w:spacing w:val="-1"/>
        </w:rPr>
        <w:t>https://</w:t>
      </w:r>
      <w:hyperlink r:id="rId8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 ЕПГУ);</w:t>
      </w:r>
    </w:p>
    <w:p w:rsidR="00312859" w:rsidRPr="00EF2B3E" w:rsidRDefault="0080592B" w:rsidP="007225D7">
      <w:pPr>
        <w:tabs>
          <w:tab w:val="left" w:pos="1134"/>
          <w:tab w:val="left" w:pos="1276"/>
        </w:tabs>
        <w:ind w:right="493" w:firstLine="709"/>
        <w:jc w:val="both"/>
      </w:pPr>
      <w:r w:rsidRPr="00EF2B3E">
        <w:rPr>
          <w:sz w:val="28"/>
          <w:szCs w:val="28"/>
        </w:rPr>
        <w:t>на</w:t>
      </w:r>
      <w:r w:rsidRPr="00EF2B3E">
        <w:rPr>
          <w:spacing w:val="-6"/>
          <w:sz w:val="28"/>
          <w:szCs w:val="28"/>
        </w:rPr>
        <w:t xml:space="preserve"> </w:t>
      </w:r>
      <w:r w:rsidRPr="00EF2B3E">
        <w:rPr>
          <w:sz w:val="28"/>
          <w:szCs w:val="28"/>
        </w:rPr>
        <w:t>официальном</w:t>
      </w:r>
      <w:r w:rsidRPr="00EF2B3E">
        <w:rPr>
          <w:spacing w:val="-7"/>
          <w:sz w:val="28"/>
          <w:szCs w:val="28"/>
        </w:rPr>
        <w:t xml:space="preserve"> </w:t>
      </w:r>
      <w:r w:rsidRPr="00EF2B3E">
        <w:rPr>
          <w:sz w:val="28"/>
          <w:szCs w:val="28"/>
        </w:rPr>
        <w:t>сайте</w:t>
      </w:r>
      <w:r w:rsidRPr="00EF2B3E">
        <w:rPr>
          <w:spacing w:val="-5"/>
          <w:sz w:val="28"/>
          <w:szCs w:val="28"/>
        </w:rPr>
        <w:t xml:space="preserve"> </w:t>
      </w:r>
      <w:r w:rsidRPr="00EF2B3E">
        <w:rPr>
          <w:sz w:val="28"/>
          <w:szCs w:val="28"/>
        </w:rPr>
        <w:t>Уполномоченного</w:t>
      </w:r>
      <w:r w:rsidRPr="00EF2B3E">
        <w:rPr>
          <w:spacing w:val="-6"/>
          <w:sz w:val="28"/>
          <w:szCs w:val="28"/>
        </w:rPr>
        <w:t xml:space="preserve"> </w:t>
      </w:r>
      <w:r w:rsidR="007225D7">
        <w:rPr>
          <w:sz w:val="28"/>
          <w:szCs w:val="28"/>
        </w:rPr>
        <w:t>органа</w:t>
      </w:r>
      <w:r w:rsidR="007225D7" w:rsidRPr="007225D7">
        <w:rPr>
          <w:sz w:val="28"/>
          <w:szCs w:val="28"/>
        </w:rPr>
        <w:t xml:space="preserve"> </w:t>
      </w:r>
      <w:r w:rsidR="0089492E" w:rsidRPr="00EE03AC">
        <w:rPr>
          <w:rFonts w:eastAsia="MS Mincho"/>
          <w:sz w:val="28"/>
          <w:szCs w:val="28"/>
        </w:rPr>
        <w:t xml:space="preserve">- </w:t>
      </w:r>
      <w:hyperlink r:id="rId9" w:history="1">
        <w:r w:rsidR="0089492E" w:rsidRPr="00EE03AC">
          <w:rPr>
            <w:rStyle w:val="ab"/>
            <w:sz w:val="28"/>
            <w:szCs w:val="28"/>
            <w:lang w:eastAsia="en-IN"/>
          </w:rPr>
          <w:t>http://adm-frunzenskoe.ru/</w:t>
        </w:r>
      </w:hyperlink>
    </w:p>
    <w:p w:rsidR="00312859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7"/>
          <w:sz w:val="28"/>
        </w:rPr>
        <w:t xml:space="preserve"> </w:t>
      </w:r>
      <w:r>
        <w:rPr>
          <w:sz w:val="28"/>
        </w:rPr>
        <w:t>касающимся: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способов</w:t>
      </w:r>
      <w:r>
        <w:rPr>
          <w:spacing w:val="-8"/>
        </w:rPr>
        <w:t xml:space="preserve"> </w:t>
      </w:r>
      <w:r>
        <w:t>подачи</w:t>
      </w:r>
      <w:r>
        <w:rPr>
          <w:spacing w:val="-8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 w:rsidR="00006C00">
        <w:t xml:space="preserve"> </w:t>
      </w:r>
      <w:r>
        <w:t>услуги;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адресов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многофункциональных</w:t>
      </w:r>
      <w:r>
        <w:rPr>
          <w:spacing w:val="-7"/>
        </w:rPr>
        <w:t xml:space="preserve"> </w:t>
      </w:r>
      <w:r>
        <w:t>центров,</w:t>
      </w:r>
      <w:r>
        <w:rPr>
          <w:spacing w:val="-7"/>
        </w:rPr>
        <w:t xml:space="preserve"> </w:t>
      </w:r>
      <w:r>
        <w:t>обращение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006C00"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2A0C3B" w:rsidRDefault="0080592B" w:rsidP="003655DB">
      <w:pPr>
        <w:pStyle w:val="a3"/>
        <w:tabs>
          <w:tab w:val="left" w:pos="8061"/>
        </w:tabs>
        <w:ind w:left="130" w:right="318" w:firstLine="709"/>
        <w:jc w:val="both"/>
      </w:pPr>
      <w:r>
        <w:t>справочной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 w:rsidR="00C12957">
        <w:t xml:space="preserve"> (структурных подразделений Уполномоченного органа)</w:t>
      </w:r>
      <w:r w:rsidR="002A0C3B">
        <w:t>:</w:t>
      </w:r>
    </w:p>
    <w:p w:rsidR="00312859" w:rsidRDefault="0080592B" w:rsidP="002A0C3B">
      <w:pPr>
        <w:pStyle w:val="a3"/>
        <w:tabs>
          <w:tab w:val="left" w:pos="8061"/>
        </w:tabs>
        <w:ind w:left="130" w:right="318" w:firstLine="709"/>
        <w:jc w:val="both"/>
      </w:pPr>
      <w:r>
        <w:t>документов, необходимых для предоставления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3655DB">
      <w:pPr>
        <w:pStyle w:val="a3"/>
        <w:tabs>
          <w:tab w:val="left" w:pos="2447"/>
        </w:tabs>
        <w:ind w:left="130" w:right="318" w:firstLine="709"/>
        <w:jc w:val="both"/>
      </w:pPr>
      <w:r>
        <w:t>порядка и сроков предоставления муниципальной услуги;</w:t>
      </w:r>
      <w:r>
        <w:rPr>
          <w:spacing w:val="-67"/>
        </w:rPr>
        <w:t xml:space="preserve"> </w:t>
      </w:r>
      <w:r>
        <w:t>порядка получения сведений о ходе рассмотрения заявления о предоставлении</w:t>
      </w:r>
      <w:r>
        <w:rPr>
          <w:spacing w:val="1"/>
        </w:rPr>
        <w:t xml:space="preserve"> </w:t>
      </w:r>
      <w:r>
        <w:t>муниципальной услуги и о результатах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услуги;</w:t>
      </w:r>
    </w:p>
    <w:p w:rsidR="00312859" w:rsidRDefault="0080592B" w:rsidP="003655DB">
      <w:pPr>
        <w:pStyle w:val="a3"/>
        <w:tabs>
          <w:tab w:val="left" w:pos="3442"/>
          <w:tab w:val="left" w:pos="8287"/>
        </w:tabs>
        <w:ind w:left="130" w:right="318" w:firstLine="709"/>
        <w:jc w:val="both"/>
      </w:pPr>
      <w:r>
        <w:lastRenderedPageBreak/>
        <w:t>порядка</w:t>
      </w:r>
      <w:r>
        <w:rPr>
          <w:spacing w:val="-5"/>
        </w:rPr>
        <w:t xml:space="preserve"> </w:t>
      </w:r>
      <w:r>
        <w:t>досудебного</w:t>
      </w:r>
      <w:r>
        <w:tab/>
        <w:t>(внесудебного)</w:t>
      </w:r>
      <w:r>
        <w:rPr>
          <w:spacing w:val="-9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действий</w:t>
      </w:r>
      <w:r>
        <w:tab/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принимаемых</w:t>
      </w:r>
      <w:r>
        <w:rPr>
          <w:spacing w:val="-7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12859" w:rsidRDefault="0080592B" w:rsidP="003655DB">
      <w:pPr>
        <w:pStyle w:val="a3"/>
        <w:tabs>
          <w:tab w:val="left" w:pos="4829"/>
        </w:tabs>
        <w:ind w:left="130" w:right="318" w:firstLine="709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 осуществляется</w:t>
      </w:r>
      <w:r>
        <w:rPr>
          <w:spacing w:val="1"/>
        </w:rPr>
        <w:t xml:space="preserve"> </w:t>
      </w:r>
      <w:r>
        <w:t>бесплатно.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 xml:space="preserve">При устном обращении </w:t>
      </w:r>
      <w:r w:rsidR="00C12957">
        <w:rPr>
          <w:sz w:val="28"/>
        </w:rPr>
        <w:t>з</w:t>
      </w:r>
      <w:r>
        <w:rPr>
          <w:sz w:val="28"/>
        </w:rPr>
        <w:t>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 Уполномоченного органа, работник многофункционального 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 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-67"/>
        </w:rPr>
        <w:t xml:space="preserve"> </w:t>
      </w:r>
      <w:r w:rsidR="00C12957">
        <w:t>органа, в который позвонил з</w:t>
      </w:r>
      <w:r>
        <w:t>аявитель, фамилии, имени, отчества</w:t>
      </w:r>
      <w:r>
        <w:rPr>
          <w:spacing w:val="1"/>
        </w:rPr>
        <w:t xml:space="preserve"> </w:t>
      </w:r>
      <w:r>
        <w:t>(последнее - при</w:t>
      </w:r>
      <w:r>
        <w:rPr>
          <w:spacing w:val="1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специалиста,</w:t>
      </w:r>
      <w:r>
        <w:rPr>
          <w:spacing w:val="-1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312859" w:rsidRDefault="0080592B" w:rsidP="003655DB">
      <w:pPr>
        <w:pStyle w:val="a3"/>
        <w:tabs>
          <w:tab w:val="left" w:pos="6885"/>
        </w:tabs>
        <w:ind w:left="130" w:right="318" w:firstLine="709"/>
        <w:jc w:val="both"/>
      </w:pPr>
      <w:r>
        <w:t>Если</w:t>
      </w:r>
      <w:r>
        <w:rPr>
          <w:spacing w:val="-7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ответ,</w:t>
      </w:r>
      <w:r>
        <w:rPr>
          <w:spacing w:val="-4"/>
        </w:rPr>
        <w:t xml:space="preserve"> </w:t>
      </w:r>
      <w:r>
        <w:t>телефонный</w:t>
      </w:r>
      <w:r>
        <w:rPr>
          <w:spacing w:val="-3"/>
        </w:rPr>
        <w:t xml:space="preserve"> </w:t>
      </w:r>
      <w:r>
        <w:t>звонок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переадресован</w:t>
      </w:r>
      <w:r>
        <w:tab/>
        <w:t>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-68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Должностное лицо Уполномоченного органа не вправе осуществлять</w:t>
      </w:r>
      <w:r>
        <w:rPr>
          <w:spacing w:val="1"/>
        </w:rPr>
        <w:t xml:space="preserve"> </w:t>
      </w:r>
      <w:r>
        <w:t>информирование, выходящее за рамки стандартных процедур и 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влияющее</w:t>
      </w:r>
      <w:r>
        <w:rPr>
          <w:spacing w:val="-7"/>
        </w:rPr>
        <w:t xml:space="preserve"> </w:t>
      </w:r>
      <w:r>
        <w:t>прямо</w:t>
      </w:r>
      <w:r>
        <w:rPr>
          <w:spacing w:val="-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превышать</w:t>
      </w:r>
      <w:r>
        <w:rPr>
          <w:spacing w:val="10"/>
        </w:rPr>
        <w:t xml:space="preserve"> </w:t>
      </w:r>
      <w:r>
        <w:t>10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минут.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Информирование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графиком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граждан.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</w:t>
      </w:r>
      <w:r w:rsidR="00C12957">
        <w:rPr>
          <w:sz w:val="28"/>
        </w:rPr>
        <w:t>ое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 в письменной форме разъясняет гражданину сведения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 настоящего Административного регламента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Федеральным законом от</w:t>
      </w:r>
      <w:r>
        <w:rPr>
          <w:spacing w:val="1"/>
          <w:sz w:val="28"/>
        </w:rPr>
        <w:t xml:space="preserve"> </w:t>
      </w:r>
      <w:r>
        <w:rPr>
          <w:sz w:val="28"/>
        </w:rPr>
        <w:t>2 мая</w:t>
      </w:r>
      <w:r>
        <w:rPr>
          <w:spacing w:val="1"/>
          <w:sz w:val="28"/>
        </w:rPr>
        <w:t xml:space="preserve"> </w:t>
      </w:r>
      <w:r>
        <w:rPr>
          <w:sz w:val="28"/>
        </w:rPr>
        <w:t>2006 г. 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На ЕПГУ размещаются сведения,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Положением о федеральной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утвержденным постановлением Правительства Российской Федерации от 24 октября</w:t>
      </w:r>
      <w:r>
        <w:rPr>
          <w:spacing w:val="-67"/>
          <w:sz w:val="28"/>
        </w:rPr>
        <w:t xml:space="preserve"> </w:t>
      </w:r>
      <w:r>
        <w:rPr>
          <w:sz w:val="28"/>
        </w:rPr>
        <w:t>2011 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 861.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 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-1"/>
        </w:rPr>
        <w:t xml:space="preserve"> </w:t>
      </w:r>
      <w:r>
        <w:t>данных.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необходимыми и обязательными для предоставления услуги, и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о</w:t>
      </w:r>
      <w:r>
        <w:rPr>
          <w:spacing w:val="-5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графике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 w:rsidR="00C12957">
        <w:rPr>
          <w:spacing w:val="-5"/>
        </w:rPr>
        <w:t>его</w:t>
      </w:r>
      <w:r>
        <w:rPr>
          <w:spacing w:val="-4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подразделений, ответственных за предоставление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 центров;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адрес официального сайта, а также электронной почты и (или) формы обратной</w:t>
      </w:r>
      <w:r>
        <w:rPr>
          <w:spacing w:val="-67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Уполномоченного органа</w:t>
      </w:r>
      <w:r>
        <w:rPr>
          <w:spacing w:val="-2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 акты, регулирующие порядок предоставления 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312859" w:rsidRPr="00405865" w:rsidRDefault="0080592B" w:rsidP="00405865">
      <w:pPr>
        <w:pStyle w:val="a4"/>
        <w:numPr>
          <w:ilvl w:val="1"/>
          <w:numId w:val="30"/>
        </w:numPr>
        <w:tabs>
          <w:tab w:val="left" w:pos="1301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Размещение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Pr="00405865">
        <w:rPr>
          <w:sz w:val="28"/>
          <w:szCs w:val="28"/>
        </w:rPr>
        <w:t>муниципальной</w:t>
      </w:r>
      <w:r w:rsidRPr="00405865">
        <w:rPr>
          <w:spacing w:val="-8"/>
          <w:sz w:val="28"/>
          <w:szCs w:val="28"/>
        </w:rPr>
        <w:t xml:space="preserve"> </w:t>
      </w:r>
      <w:r w:rsidRPr="00405865">
        <w:rPr>
          <w:sz w:val="28"/>
          <w:szCs w:val="28"/>
        </w:rPr>
        <w:t>услуги</w:t>
      </w:r>
      <w:r w:rsidRPr="00405865">
        <w:rPr>
          <w:spacing w:val="-6"/>
          <w:sz w:val="28"/>
          <w:szCs w:val="28"/>
        </w:rPr>
        <w:t xml:space="preserve"> </w:t>
      </w:r>
      <w:r w:rsidRPr="00405865">
        <w:rPr>
          <w:sz w:val="28"/>
          <w:szCs w:val="28"/>
        </w:rPr>
        <w:t>на</w:t>
      </w:r>
      <w:r w:rsidRPr="00405865">
        <w:rPr>
          <w:spacing w:val="-5"/>
          <w:sz w:val="28"/>
          <w:szCs w:val="28"/>
        </w:rPr>
        <w:t xml:space="preserve"> </w:t>
      </w:r>
      <w:r w:rsidRPr="00405865">
        <w:rPr>
          <w:sz w:val="28"/>
          <w:szCs w:val="28"/>
        </w:rPr>
        <w:t>информационных</w:t>
      </w:r>
      <w:r w:rsidRPr="00405865">
        <w:rPr>
          <w:spacing w:val="-6"/>
          <w:sz w:val="28"/>
          <w:szCs w:val="28"/>
        </w:rPr>
        <w:t xml:space="preserve"> </w:t>
      </w:r>
      <w:r w:rsidRPr="00405865">
        <w:rPr>
          <w:sz w:val="28"/>
          <w:szCs w:val="28"/>
        </w:rPr>
        <w:t>стендах</w:t>
      </w:r>
      <w:r w:rsidRPr="00405865">
        <w:rPr>
          <w:spacing w:val="-6"/>
          <w:sz w:val="28"/>
          <w:szCs w:val="28"/>
        </w:rPr>
        <w:t xml:space="preserve"> </w:t>
      </w:r>
      <w:r w:rsidRPr="00405865">
        <w:rPr>
          <w:sz w:val="28"/>
          <w:szCs w:val="28"/>
        </w:rPr>
        <w:t>в</w:t>
      </w:r>
      <w:r w:rsidRPr="00405865">
        <w:rPr>
          <w:spacing w:val="-5"/>
          <w:sz w:val="28"/>
          <w:szCs w:val="28"/>
        </w:rPr>
        <w:t xml:space="preserve"> </w:t>
      </w:r>
      <w:r w:rsidRPr="00405865">
        <w:rPr>
          <w:sz w:val="28"/>
          <w:szCs w:val="28"/>
        </w:rPr>
        <w:t>помещении</w:t>
      </w:r>
      <w:r w:rsidR="00405865" w:rsidRPr="00405865">
        <w:rPr>
          <w:sz w:val="28"/>
          <w:szCs w:val="28"/>
        </w:rPr>
        <w:t xml:space="preserve">  </w:t>
      </w:r>
      <w:r w:rsidRPr="00405865">
        <w:rPr>
          <w:sz w:val="28"/>
          <w:szCs w:val="28"/>
        </w:rPr>
        <w:t>многофункционального центра осуществляется в соответствии с соглашением,</w:t>
      </w:r>
      <w:r w:rsidRPr="00405865">
        <w:rPr>
          <w:spacing w:val="1"/>
          <w:sz w:val="28"/>
          <w:szCs w:val="28"/>
        </w:rPr>
        <w:t xml:space="preserve"> </w:t>
      </w:r>
      <w:r w:rsidRPr="00405865">
        <w:rPr>
          <w:sz w:val="28"/>
          <w:szCs w:val="28"/>
        </w:rPr>
        <w:t>заключенным между многофункциональным центром и Уполномоченным органом с</w:t>
      </w:r>
      <w:r w:rsidRPr="00405865">
        <w:rPr>
          <w:spacing w:val="-67"/>
          <w:sz w:val="28"/>
          <w:szCs w:val="28"/>
        </w:rPr>
        <w:t xml:space="preserve"> </w:t>
      </w:r>
      <w:r w:rsidRPr="00405865">
        <w:rPr>
          <w:sz w:val="28"/>
          <w:szCs w:val="28"/>
        </w:rPr>
        <w:t>учетом требований к информированию, установленных Административным</w:t>
      </w:r>
      <w:r w:rsidRPr="00405865">
        <w:rPr>
          <w:spacing w:val="1"/>
          <w:sz w:val="28"/>
          <w:szCs w:val="28"/>
        </w:rPr>
        <w:t xml:space="preserve"> </w:t>
      </w:r>
      <w:r w:rsidRPr="00405865">
        <w:rPr>
          <w:sz w:val="28"/>
          <w:szCs w:val="28"/>
        </w:rPr>
        <w:t>регламентом.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301"/>
        </w:tabs>
        <w:ind w:left="130" w:right="318" w:firstLine="709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 о результатах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4"/>
          <w:sz w:val="28"/>
        </w:rPr>
        <w:t xml:space="preserve"> </w:t>
      </w:r>
      <w:r>
        <w:rPr>
          <w:sz w:val="28"/>
        </w:rPr>
        <w:t>(его</w:t>
      </w:r>
      <w:r w:rsidR="00006C0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 в личном кабинете на ЕПГУ, а также в 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 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почты.</w:t>
      </w:r>
    </w:p>
    <w:p w:rsidR="00312859" w:rsidRDefault="00312859" w:rsidP="003655DB">
      <w:pPr>
        <w:pStyle w:val="a3"/>
        <w:ind w:left="130" w:right="318" w:firstLine="709"/>
        <w:jc w:val="both"/>
      </w:pPr>
    </w:p>
    <w:p w:rsidR="00006C00" w:rsidRDefault="00405865" w:rsidP="00006C00">
      <w:pPr>
        <w:pStyle w:val="1"/>
        <w:spacing w:line="477" w:lineRule="auto"/>
        <w:ind w:left="1638" w:right="1015" w:hanging="723"/>
        <w:rPr>
          <w:spacing w:val="-67"/>
        </w:rPr>
      </w:pPr>
      <w:r>
        <w:rPr>
          <w:lang w:val="en-US"/>
        </w:rPr>
        <w:t>II</w:t>
      </w:r>
      <w:r w:rsidRPr="00405865">
        <w:t xml:space="preserve">. </w:t>
      </w:r>
      <w:r w:rsidR="0080592B">
        <w:t>Стандарт предоставления муниципальной услуги</w:t>
      </w:r>
    </w:p>
    <w:p w:rsidR="00312859" w:rsidRDefault="0080592B" w:rsidP="00006C00">
      <w:pPr>
        <w:pStyle w:val="1"/>
        <w:spacing w:line="477" w:lineRule="auto"/>
        <w:ind w:left="1638" w:right="1015" w:hanging="723"/>
      </w:pPr>
      <w:r>
        <w:t>Наименование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12859" w:rsidRDefault="0017076F">
      <w:pPr>
        <w:pStyle w:val="a4"/>
        <w:numPr>
          <w:ilvl w:val="1"/>
          <w:numId w:val="28"/>
        </w:numPr>
        <w:tabs>
          <w:tab w:val="left" w:pos="1469"/>
        </w:tabs>
        <w:ind w:right="182" w:firstLine="720"/>
        <w:jc w:val="left"/>
        <w:rPr>
          <w:sz w:val="28"/>
        </w:rPr>
      </w:pPr>
      <w:r>
        <w:rPr>
          <w:spacing w:val="-1"/>
          <w:sz w:val="28"/>
        </w:rPr>
        <w:t xml:space="preserve">Муниципальная </w:t>
      </w:r>
      <w:r w:rsidR="0080592B">
        <w:rPr>
          <w:sz w:val="28"/>
        </w:rPr>
        <w:t>услуга «Установление сервитута в отношении земельного</w:t>
      </w:r>
      <w:r w:rsidR="0080592B">
        <w:rPr>
          <w:spacing w:val="-67"/>
          <w:sz w:val="28"/>
        </w:rPr>
        <w:t xml:space="preserve"> </w:t>
      </w:r>
      <w:r w:rsidR="0080592B">
        <w:rPr>
          <w:sz w:val="28"/>
        </w:rPr>
        <w:t>участка, находящегося в государственной или муниципальной собственности».</w:t>
      </w:r>
    </w:p>
    <w:p w:rsidR="00312859" w:rsidRDefault="00312859">
      <w:pPr>
        <w:pStyle w:val="a3"/>
        <w:spacing w:before="3"/>
      </w:pPr>
    </w:p>
    <w:p w:rsidR="00312859" w:rsidRDefault="0080592B" w:rsidP="00CE14BD">
      <w:pPr>
        <w:pStyle w:val="1"/>
        <w:ind w:left="1379" w:right="1298" w:hanging="176"/>
      </w:pPr>
      <w:r>
        <w:t>Наименование органа  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7"/>
        </w:rPr>
        <w:t xml:space="preserve"> </w:t>
      </w:r>
      <w:r w:rsidR="0017076F">
        <w:t>муниципальную</w:t>
      </w:r>
      <w:r w:rsidR="0017076F">
        <w:rPr>
          <w:spacing w:val="-5"/>
        </w:rPr>
        <w:t xml:space="preserve"> </w:t>
      </w:r>
      <w:r>
        <w:t>услугу</w:t>
      </w:r>
    </w:p>
    <w:p w:rsidR="00312859" w:rsidRDefault="00312859">
      <w:pPr>
        <w:pStyle w:val="a3"/>
        <w:spacing w:before="3"/>
        <w:rPr>
          <w:b/>
          <w:sz w:val="27"/>
        </w:rPr>
      </w:pPr>
    </w:p>
    <w:p w:rsidR="00312859" w:rsidRPr="007225D7" w:rsidRDefault="0017076F" w:rsidP="003655DB">
      <w:pPr>
        <w:pStyle w:val="a4"/>
        <w:numPr>
          <w:ilvl w:val="1"/>
          <w:numId w:val="28"/>
        </w:numPr>
        <w:tabs>
          <w:tab w:val="left" w:pos="1399"/>
        </w:tabs>
        <w:ind w:left="130" w:right="318" w:firstLine="709"/>
        <w:jc w:val="both"/>
        <w:rPr>
          <w:sz w:val="28"/>
        </w:rPr>
      </w:pPr>
      <w:r>
        <w:rPr>
          <w:sz w:val="28"/>
        </w:rPr>
        <w:t>Муниципальная</w:t>
      </w:r>
      <w:r w:rsidRPr="007225D7">
        <w:rPr>
          <w:sz w:val="28"/>
        </w:rPr>
        <w:t xml:space="preserve"> </w:t>
      </w:r>
      <w:r w:rsidR="0080592B" w:rsidRPr="007225D7">
        <w:rPr>
          <w:sz w:val="28"/>
        </w:rPr>
        <w:t xml:space="preserve">услуга предоставляется Уполномоченным органом </w:t>
      </w:r>
      <w:r w:rsidR="002A0C3B" w:rsidRPr="007225D7">
        <w:rPr>
          <w:sz w:val="28"/>
        </w:rPr>
        <w:t>– Администрацией</w:t>
      </w:r>
      <w:r w:rsidR="00006C00" w:rsidRPr="007225D7">
        <w:rPr>
          <w:sz w:val="28"/>
        </w:rPr>
        <w:t xml:space="preserve"> </w:t>
      </w:r>
      <w:r w:rsidR="00324073" w:rsidRPr="007225D7">
        <w:rPr>
          <w:sz w:val="28"/>
        </w:rPr>
        <w:t xml:space="preserve">сельского поселения </w:t>
      </w:r>
      <w:r w:rsidR="00405865">
        <w:rPr>
          <w:sz w:val="28"/>
        </w:rPr>
        <w:t>Фрунзенское</w:t>
      </w:r>
      <w:r w:rsidR="00324073" w:rsidRPr="007225D7">
        <w:rPr>
          <w:sz w:val="28"/>
        </w:rPr>
        <w:t xml:space="preserve"> </w:t>
      </w:r>
      <w:r w:rsidR="00006C00" w:rsidRPr="007225D7">
        <w:rPr>
          <w:sz w:val="28"/>
        </w:rPr>
        <w:t>м</w:t>
      </w:r>
      <w:r w:rsidR="002A0C3B" w:rsidRPr="007225D7">
        <w:rPr>
          <w:sz w:val="28"/>
        </w:rPr>
        <w:t>у</w:t>
      </w:r>
      <w:r w:rsidR="00006C00" w:rsidRPr="007225D7">
        <w:rPr>
          <w:sz w:val="28"/>
        </w:rPr>
        <w:t xml:space="preserve">ниципального района </w:t>
      </w:r>
      <w:r w:rsidR="002A0C3B" w:rsidRPr="007225D7">
        <w:rPr>
          <w:sz w:val="28"/>
        </w:rPr>
        <w:t>Большеглушицкий</w:t>
      </w:r>
      <w:r w:rsidR="00006C00" w:rsidRPr="007225D7">
        <w:rPr>
          <w:sz w:val="28"/>
        </w:rPr>
        <w:t xml:space="preserve"> Самарской области</w:t>
      </w:r>
      <w:r w:rsidR="0080592B" w:rsidRPr="007225D7">
        <w:rPr>
          <w:sz w:val="28"/>
        </w:rPr>
        <w:t>.</w:t>
      </w: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399"/>
          <w:tab w:val="left" w:pos="4368"/>
        </w:tabs>
        <w:ind w:left="130" w:right="318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 w:rsidR="00006C00"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</w:t>
      </w:r>
      <w:r w:rsidR="00D32447">
        <w:rPr>
          <w:sz w:val="28"/>
        </w:rPr>
        <w:t xml:space="preserve"> </w:t>
      </w:r>
      <w:r>
        <w:rPr>
          <w:sz w:val="28"/>
        </w:rPr>
        <w:t>(многофункциональные центры 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взаимодействии).</w:t>
      </w:r>
    </w:p>
    <w:p w:rsidR="00312859" w:rsidRDefault="0080592B" w:rsidP="003655DB">
      <w:pPr>
        <w:pStyle w:val="a3"/>
        <w:tabs>
          <w:tab w:val="left" w:pos="5976"/>
        </w:tabs>
        <w:ind w:left="130" w:right="318" w:firstLine="709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 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взаимодействует</w:t>
      </w:r>
      <w:r>
        <w:rPr>
          <w:spacing w:val="-2"/>
        </w:rPr>
        <w:t xml:space="preserve"> </w:t>
      </w:r>
      <w:r>
        <w:t>с: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1)</w:t>
      </w:r>
      <w:r>
        <w:rPr>
          <w:spacing w:val="1"/>
        </w:rPr>
        <w:t xml:space="preserve"> </w:t>
      </w:r>
      <w:r>
        <w:t>Федеральной налоговой службой России для подтверждения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8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юридических</w:t>
      </w:r>
      <w:r>
        <w:rPr>
          <w:spacing w:val="-7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предпринимателей.</w:t>
      </w: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600"/>
          <w:tab w:val="left" w:pos="1601"/>
          <w:tab w:val="left" w:pos="6537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Уполномоченному органу </w:t>
      </w:r>
      <w:r>
        <w:rPr>
          <w:sz w:val="28"/>
        </w:rPr>
        <w:lastRenderedPageBreak/>
        <w:t>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являются необходимыми и обязательными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12859" w:rsidRDefault="00312859" w:rsidP="003655DB">
      <w:pPr>
        <w:pStyle w:val="a3"/>
        <w:ind w:left="130" w:right="318" w:firstLine="709"/>
        <w:jc w:val="both"/>
        <w:rPr>
          <w:sz w:val="15"/>
        </w:rPr>
      </w:pPr>
    </w:p>
    <w:p w:rsidR="00312859" w:rsidRDefault="0017076F" w:rsidP="00006C00">
      <w:pPr>
        <w:pStyle w:val="1"/>
        <w:spacing w:before="89"/>
        <w:ind w:right="242"/>
        <w:rPr>
          <w:b w:val="0"/>
        </w:rPr>
      </w:pPr>
      <w:r>
        <w:t>Р</w:t>
      </w:r>
      <w:r w:rsidR="0080592B">
        <w:t>езультат</w:t>
      </w:r>
      <w:r w:rsidR="0080592B">
        <w:rPr>
          <w:spacing w:val="-7"/>
        </w:rPr>
        <w:t xml:space="preserve"> </w:t>
      </w:r>
      <w:r w:rsidR="0080592B">
        <w:t>предоставления</w:t>
      </w:r>
      <w:r w:rsidR="0080592B">
        <w:rPr>
          <w:spacing w:val="-7"/>
        </w:rPr>
        <w:t xml:space="preserve"> </w:t>
      </w:r>
      <w:r w:rsidR="0080592B">
        <w:t>муниципальной</w:t>
      </w:r>
      <w:r w:rsidR="00006C00">
        <w:t xml:space="preserve"> </w:t>
      </w:r>
      <w:r w:rsidR="0080592B" w:rsidRPr="00006C00">
        <w:t>услуги</w:t>
      </w:r>
    </w:p>
    <w:p w:rsidR="00312859" w:rsidRDefault="00312859">
      <w:pPr>
        <w:pStyle w:val="a3"/>
        <w:spacing w:before="10"/>
        <w:rPr>
          <w:b/>
          <w:sz w:val="25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421"/>
        </w:tabs>
        <w:ind w:left="130" w:right="318" w:firstLine="709"/>
        <w:jc w:val="both"/>
        <w:rPr>
          <w:sz w:val="28"/>
        </w:rPr>
      </w:pPr>
      <w:r>
        <w:rPr>
          <w:sz w:val="28"/>
        </w:rPr>
        <w:t>Результатом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312859" w:rsidRDefault="0080592B" w:rsidP="003655DB">
      <w:pPr>
        <w:pStyle w:val="a4"/>
        <w:numPr>
          <w:ilvl w:val="0"/>
          <w:numId w:val="27"/>
        </w:numPr>
        <w:tabs>
          <w:tab w:val="left" w:pos="1303"/>
          <w:tab w:val="left" w:pos="1304"/>
        </w:tabs>
        <w:ind w:left="130" w:right="318" w:firstLine="709"/>
        <w:jc w:val="both"/>
        <w:rPr>
          <w:sz w:val="28"/>
        </w:rPr>
      </w:pPr>
      <w:r>
        <w:rPr>
          <w:sz w:val="28"/>
        </w:rPr>
        <w:t>уведомление о возможности заключения соглашения об 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сервитута в предложенных заявителем границах (форма приведена в Приложении </w:t>
      </w:r>
      <w:r w:rsidR="000E38F9">
        <w:rPr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1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:rsidR="00312859" w:rsidRDefault="0080592B" w:rsidP="003655DB">
      <w:pPr>
        <w:pStyle w:val="a4"/>
        <w:numPr>
          <w:ilvl w:val="0"/>
          <w:numId w:val="27"/>
        </w:numPr>
        <w:tabs>
          <w:tab w:val="left" w:pos="1234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предложение о заключении соглашения об установлении сервитута в иных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с приложением схемы границ сервитута на кадастровом плане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:rsidR="00312859" w:rsidRDefault="0080592B" w:rsidP="003655DB">
      <w:pPr>
        <w:pStyle w:val="a4"/>
        <w:numPr>
          <w:ilvl w:val="0"/>
          <w:numId w:val="27"/>
        </w:numPr>
        <w:tabs>
          <w:tab w:val="left" w:pos="1234"/>
          <w:tab w:val="left" w:pos="707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z w:val="28"/>
        </w:rPr>
        <w:tab/>
        <w:t>(форма приведена 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 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:rsidR="00312859" w:rsidRPr="003655DB" w:rsidRDefault="0080592B" w:rsidP="003655DB">
      <w:pPr>
        <w:pStyle w:val="a4"/>
        <w:numPr>
          <w:ilvl w:val="0"/>
          <w:numId w:val="27"/>
        </w:numPr>
        <w:tabs>
          <w:tab w:val="left" w:pos="1234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решение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об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отказе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 w:rsidRPr="003655DB">
        <w:rPr>
          <w:spacing w:val="-4"/>
          <w:sz w:val="28"/>
        </w:rPr>
        <w:t xml:space="preserve"> </w:t>
      </w:r>
      <w:r w:rsidR="0017076F">
        <w:rPr>
          <w:spacing w:val="-4"/>
          <w:sz w:val="28"/>
        </w:rPr>
        <w:t xml:space="preserve">муниципальной </w:t>
      </w:r>
      <w:r>
        <w:rPr>
          <w:sz w:val="28"/>
        </w:rPr>
        <w:t>услуги</w:t>
      </w:r>
      <w:r w:rsidRPr="003655DB">
        <w:rPr>
          <w:spacing w:val="-16"/>
          <w:sz w:val="28"/>
        </w:rPr>
        <w:t xml:space="preserve"> </w:t>
      </w:r>
      <w:r>
        <w:rPr>
          <w:sz w:val="28"/>
        </w:rPr>
        <w:t>(форма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приведена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в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Приложении</w:t>
      </w:r>
      <w:r w:rsidR="003655DB">
        <w:rPr>
          <w:sz w:val="28"/>
        </w:rPr>
        <w:t xml:space="preserve"> </w:t>
      </w:r>
      <w:r w:rsidRPr="003655DB">
        <w:rPr>
          <w:sz w:val="28"/>
          <w:szCs w:val="28"/>
        </w:rPr>
        <w:t>№</w:t>
      </w:r>
      <w:r w:rsidR="0017076F">
        <w:rPr>
          <w:sz w:val="28"/>
          <w:szCs w:val="28"/>
        </w:rPr>
        <w:t>4</w:t>
      </w:r>
      <w:r w:rsidR="0017076F" w:rsidRPr="003655DB">
        <w:rPr>
          <w:spacing w:val="-3"/>
          <w:sz w:val="28"/>
          <w:szCs w:val="28"/>
        </w:rPr>
        <w:t xml:space="preserve"> </w:t>
      </w:r>
      <w:r w:rsidRPr="003655DB">
        <w:rPr>
          <w:sz w:val="28"/>
          <w:szCs w:val="28"/>
        </w:rPr>
        <w:t>к</w:t>
      </w:r>
      <w:r w:rsidRPr="003655DB">
        <w:rPr>
          <w:spacing w:val="-4"/>
          <w:sz w:val="28"/>
          <w:szCs w:val="28"/>
        </w:rPr>
        <w:t xml:space="preserve"> </w:t>
      </w:r>
      <w:r w:rsidRPr="003655DB">
        <w:rPr>
          <w:sz w:val="28"/>
          <w:szCs w:val="28"/>
        </w:rPr>
        <w:t>настоящему</w:t>
      </w:r>
      <w:r w:rsidRPr="003655DB">
        <w:rPr>
          <w:spacing w:val="-4"/>
          <w:sz w:val="28"/>
          <w:szCs w:val="28"/>
        </w:rPr>
        <w:t xml:space="preserve"> </w:t>
      </w:r>
      <w:r w:rsidRPr="003655DB">
        <w:rPr>
          <w:sz w:val="28"/>
          <w:szCs w:val="28"/>
        </w:rPr>
        <w:t>Административному</w:t>
      </w:r>
      <w:r w:rsidRPr="003655DB">
        <w:rPr>
          <w:spacing w:val="-3"/>
          <w:sz w:val="28"/>
          <w:szCs w:val="28"/>
        </w:rPr>
        <w:t xml:space="preserve"> </w:t>
      </w:r>
      <w:r w:rsidRPr="003655DB">
        <w:rPr>
          <w:sz w:val="28"/>
          <w:szCs w:val="28"/>
        </w:rPr>
        <w:t>регламенту).</w:t>
      </w:r>
    </w:p>
    <w:p w:rsidR="00312859" w:rsidRDefault="00312859" w:rsidP="003655DB">
      <w:pPr>
        <w:pStyle w:val="a3"/>
        <w:ind w:left="130" w:right="318" w:firstLine="709"/>
        <w:jc w:val="both"/>
        <w:rPr>
          <w:sz w:val="26"/>
        </w:rPr>
      </w:pPr>
    </w:p>
    <w:p w:rsidR="00312859" w:rsidRDefault="0080592B">
      <w:pPr>
        <w:pStyle w:val="1"/>
        <w:ind w:right="238"/>
      </w:pPr>
      <w:r>
        <w:t>Срок предоставления муниципальной услуги, в том числе с</w:t>
      </w:r>
      <w:r>
        <w:rPr>
          <w:spacing w:val="-67"/>
        </w:rPr>
        <w:t xml:space="preserve"> </w:t>
      </w:r>
      <w:r>
        <w:t>учетом 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 муниципальной услуги, срок</w:t>
      </w:r>
      <w:r>
        <w:rPr>
          <w:spacing w:val="1"/>
        </w:rPr>
        <w:t xml:space="preserve"> </w:t>
      </w:r>
      <w:r>
        <w:t>приостановления предоставления муниципальной услуги,</w:t>
      </w:r>
      <w:r>
        <w:rPr>
          <w:spacing w:val="1"/>
        </w:rPr>
        <w:t xml:space="preserve"> </w:t>
      </w:r>
      <w:r>
        <w:t>срок выдачи (направления)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312859" w:rsidRDefault="00312859">
      <w:pPr>
        <w:pStyle w:val="a3"/>
        <w:spacing w:before="8"/>
        <w:rPr>
          <w:b/>
          <w:sz w:val="25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325"/>
          <w:tab w:val="left" w:pos="6400"/>
        </w:tabs>
        <w:ind w:left="130" w:right="318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 xml:space="preserve">Органом государственной власти </w:t>
      </w:r>
      <w:r w:rsidR="00D32447">
        <w:t>Самарской области, Уполномоченным</w:t>
      </w:r>
      <w:r>
        <w:t xml:space="preserve"> органом</w:t>
      </w:r>
      <w:r>
        <w:rPr>
          <w:spacing w:val="1"/>
        </w:rPr>
        <w:t xml:space="preserve"> </w:t>
      </w:r>
      <w:r>
        <w:t>может быть предусмотрено оказание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срок,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превышающий</w:t>
      </w:r>
      <w:r>
        <w:rPr>
          <w:spacing w:val="-5"/>
        </w:rPr>
        <w:t xml:space="preserve"> </w:t>
      </w:r>
      <w:r>
        <w:t>установленный</w:t>
      </w:r>
      <w:r>
        <w:rPr>
          <w:spacing w:val="-6"/>
        </w:rPr>
        <w:t xml:space="preserve"> </w:t>
      </w:r>
      <w:r>
        <w:t>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 Федерации.</w:t>
      </w:r>
    </w:p>
    <w:p w:rsidR="00312859" w:rsidRDefault="00312859" w:rsidP="003655DB">
      <w:pPr>
        <w:pStyle w:val="a3"/>
        <w:ind w:left="130" w:right="318" w:firstLine="709"/>
        <w:jc w:val="both"/>
      </w:pPr>
    </w:p>
    <w:p w:rsidR="00006C00" w:rsidRDefault="0080592B" w:rsidP="00006C00">
      <w:pPr>
        <w:pStyle w:val="1"/>
        <w:ind w:right="240"/>
        <w:rPr>
          <w:b w:val="0"/>
        </w:rPr>
      </w:pPr>
      <w:r>
        <w:t>Нормативные</w:t>
      </w:r>
      <w:r>
        <w:rPr>
          <w:spacing w:val="-9"/>
        </w:rPr>
        <w:t xml:space="preserve"> </w:t>
      </w:r>
      <w:r>
        <w:t>правовые</w:t>
      </w:r>
      <w:r>
        <w:rPr>
          <w:spacing w:val="-7"/>
        </w:rPr>
        <w:t xml:space="preserve"> </w:t>
      </w:r>
      <w:r>
        <w:t>акты,</w:t>
      </w:r>
      <w:r>
        <w:rPr>
          <w:spacing w:val="-7"/>
        </w:rPr>
        <w:t xml:space="preserve"> </w:t>
      </w:r>
      <w:r>
        <w:t>регулирующие</w:t>
      </w:r>
      <w:r>
        <w:rPr>
          <w:spacing w:val="-8"/>
        </w:rPr>
        <w:t xml:space="preserve"> </w:t>
      </w:r>
      <w:r>
        <w:t>предоставление</w:t>
      </w:r>
      <w:r>
        <w:rPr>
          <w:spacing w:val="-8"/>
        </w:rPr>
        <w:t xml:space="preserve"> </w:t>
      </w:r>
    </w:p>
    <w:p w:rsidR="00312859" w:rsidRDefault="0080592B">
      <w:pPr>
        <w:spacing w:before="2"/>
        <w:ind w:left="130" w:right="23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312859" w:rsidRDefault="00312859">
      <w:pPr>
        <w:pStyle w:val="a3"/>
        <w:spacing w:before="7"/>
        <w:rPr>
          <w:b/>
          <w:sz w:val="25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325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8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9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312859" w:rsidRDefault="0080592B" w:rsidP="003655DB">
      <w:pPr>
        <w:pStyle w:val="a4"/>
        <w:numPr>
          <w:ilvl w:val="0"/>
          <w:numId w:val="26"/>
        </w:numPr>
        <w:tabs>
          <w:tab w:val="left" w:pos="888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25.10.2001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136-ФЗ;</w:t>
      </w:r>
    </w:p>
    <w:p w:rsidR="00312859" w:rsidRDefault="0080592B" w:rsidP="003655DB">
      <w:pPr>
        <w:pStyle w:val="a4"/>
        <w:numPr>
          <w:ilvl w:val="0"/>
          <w:numId w:val="26"/>
        </w:numPr>
        <w:tabs>
          <w:tab w:val="left" w:pos="852"/>
        </w:tabs>
        <w:ind w:left="130" w:right="318" w:firstLine="709"/>
        <w:jc w:val="both"/>
        <w:rPr>
          <w:sz w:val="28"/>
        </w:rPr>
      </w:pPr>
      <w:r>
        <w:rPr>
          <w:spacing w:val="-1"/>
          <w:sz w:val="28"/>
        </w:rPr>
        <w:t>Федеральный</w:t>
      </w:r>
      <w:r>
        <w:rPr>
          <w:sz w:val="28"/>
        </w:rPr>
        <w:t xml:space="preserve"> </w:t>
      </w:r>
      <w:r>
        <w:rPr>
          <w:spacing w:val="-1"/>
          <w:sz w:val="28"/>
        </w:rPr>
        <w:t>закон</w:t>
      </w:r>
      <w:r>
        <w:rPr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25.10.2001.</w:t>
      </w:r>
      <w:r>
        <w:rPr>
          <w:sz w:val="28"/>
        </w:rPr>
        <w:t xml:space="preserve"> </w:t>
      </w:r>
      <w:r>
        <w:rPr>
          <w:spacing w:val="-1"/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137-ФЗ</w:t>
      </w:r>
      <w:r>
        <w:rPr>
          <w:spacing w:val="-17"/>
          <w:sz w:val="28"/>
        </w:rPr>
        <w:t xml:space="preserve"> </w:t>
      </w:r>
      <w:r>
        <w:rPr>
          <w:sz w:val="28"/>
        </w:rPr>
        <w:t>«О введении в 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312859" w:rsidRDefault="0080592B" w:rsidP="003655DB">
      <w:pPr>
        <w:pStyle w:val="a4"/>
        <w:numPr>
          <w:ilvl w:val="0"/>
          <w:numId w:val="26"/>
        </w:numPr>
        <w:tabs>
          <w:tab w:val="left" w:pos="852"/>
        </w:tabs>
        <w:ind w:left="130" w:right="318" w:firstLine="709"/>
        <w:jc w:val="both"/>
      </w:pPr>
      <w:r>
        <w:rPr>
          <w:sz w:val="28"/>
        </w:rPr>
        <w:t>Гражданский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 w:rsidRPr="003655DB">
        <w:rPr>
          <w:spacing w:val="2"/>
          <w:sz w:val="28"/>
        </w:rPr>
        <w:t xml:space="preserve"> </w:t>
      </w:r>
      <w:r>
        <w:rPr>
          <w:sz w:val="28"/>
        </w:rPr>
        <w:t>(часть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первая)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от</w:t>
      </w:r>
      <w:r w:rsidRPr="003655DB">
        <w:rPr>
          <w:spacing w:val="-1"/>
          <w:sz w:val="28"/>
        </w:rPr>
        <w:t xml:space="preserve"> </w:t>
      </w:r>
      <w:r>
        <w:rPr>
          <w:sz w:val="28"/>
        </w:rPr>
        <w:t>30.11.1994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№ 51-</w:t>
      </w:r>
      <w:r w:rsidRPr="003655DB">
        <w:rPr>
          <w:sz w:val="28"/>
          <w:szCs w:val="28"/>
        </w:rPr>
        <w:t>ФЗ;</w:t>
      </w:r>
    </w:p>
    <w:p w:rsidR="00312859" w:rsidRDefault="0080592B" w:rsidP="003655DB">
      <w:pPr>
        <w:pStyle w:val="a4"/>
        <w:numPr>
          <w:ilvl w:val="0"/>
          <w:numId w:val="26"/>
        </w:numPr>
        <w:tabs>
          <w:tab w:val="left" w:pos="852"/>
        </w:tabs>
        <w:ind w:left="130" w:right="318" w:firstLine="709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13.07.2015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21"/>
          <w:sz w:val="28"/>
        </w:rPr>
        <w:t xml:space="preserve"> </w:t>
      </w:r>
      <w:r>
        <w:rPr>
          <w:sz w:val="28"/>
        </w:rPr>
        <w:t>218-ФЗ</w:t>
      </w:r>
      <w:r>
        <w:rPr>
          <w:spacing w:val="22"/>
          <w:sz w:val="28"/>
        </w:rPr>
        <w:t xml:space="preserve"> </w:t>
      </w:r>
      <w:r>
        <w:rPr>
          <w:sz w:val="28"/>
        </w:rPr>
        <w:t>«О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недвижимости»</w:t>
      </w:r>
      <w:r w:rsidR="0017076F">
        <w:rPr>
          <w:sz w:val="28"/>
        </w:rPr>
        <w:t>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Перечень нормативных правовых актов, регулирующих 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 w:rsidR="00006C00">
        <w:t xml:space="preserve"> </w:t>
      </w:r>
      <w:r>
        <w:t>(</w:t>
      </w:r>
      <w:hyperlink r:id="rId10" w:history="1">
        <w:r w:rsidR="00E85659" w:rsidRPr="00E85659">
          <w:rPr>
            <w:lang w:eastAsia="ru-RU"/>
          </w:rPr>
          <w:t>www.pravo.gov.ru</w:t>
        </w:r>
      </w:hyperlink>
      <w:r>
        <w:t>),</w:t>
      </w:r>
      <w:r>
        <w:rPr>
          <w:spacing w:val="-2"/>
        </w:rPr>
        <w:t xml:space="preserve"> </w:t>
      </w:r>
      <w:r>
        <w:t>размещен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государственной</w:t>
      </w:r>
      <w:r w:rsidR="00E85659">
        <w:t xml:space="preserve"> </w:t>
      </w:r>
      <w:r>
        <w:t>информационной системе «Федеральный реестр государственных и муниципальных</w:t>
      </w:r>
      <w:r>
        <w:rPr>
          <w:spacing w:val="1"/>
        </w:rPr>
        <w:t xml:space="preserve"> </w:t>
      </w:r>
      <w:r>
        <w:rPr>
          <w:spacing w:val="-1"/>
        </w:rPr>
        <w:t xml:space="preserve">услуг (функций)» и на ЕПГУ. 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Уполномоченный орган обеспечивает размещение и актуализацию перечня</w:t>
      </w:r>
      <w:r>
        <w:rPr>
          <w:spacing w:val="1"/>
        </w:rPr>
        <w:t xml:space="preserve"> </w:t>
      </w:r>
      <w:r>
        <w:lastRenderedPageBreak/>
        <w:t>нормативных правовых актов, регулирующих предоставление 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официальном</w:t>
      </w:r>
      <w:r>
        <w:rPr>
          <w:spacing w:val="-6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реестра.</w:t>
      </w:r>
    </w:p>
    <w:p w:rsidR="00312859" w:rsidRDefault="00312859">
      <w:pPr>
        <w:pStyle w:val="a3"/>
        <w:rPr>
          <w:sz w:val="26"/>
        </w:rPr>
      </w:pPr>
    </w:p>
    <w:p w:rsidR="00312859" w:rsidRDefault="0080592B">
      <w:pPr>
        <w:pStyle w:val="1"/>
        <w:ind w:left="239" w:right="348" w:hanging="8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 для предоставления муниципальной услуги,</w:t>
      </w:r>
      <w:r>
        <w:rPr>
          <w:spacing w:val="-67"/>
        </w:rPr>
        <w:t xml:space="preserve"> </w:t>
      </w:r>
      <w:r>
        <w:t>подлежащих представлению заявителем, способы их получения заявителем,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форме,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представления</w:t>
      </w:r>
    </w:p>
    <w:p w:rsidR="00312859" w:rsidRDefault="00312859">
      <w:pPr>
        <w:pStyle w:val="a3"/>
        <w:spacing w:before="8"/>
        <w:rPr>
          <w:b/>
          <w:sz w:val="25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403"/>
          <w:tab w:val="left" w:pos="1404"/>
          <w:tab w:val="left" w:pos="5529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312859" w:rsidRDefault="0080592B" w:rsidP="003655DB">
      <w:pPr>
        <w:pStyle w:val="a4"/>
        <w:numPr>
          <w:ilvl w:val="0"/>
          <w:numId w:val="25"/>
        </w:numPr>
        <w:tabs>
          <w:tab w:val="left" w:pos="1130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5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на бумажном носителе в виде распечатанного экземпляра электронного</w:t>
      </w:r>
      <w:r>
        <w:rPr>
          <w:spacing w:val="-67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на</w:t>
      </w:r>
      <w:r>
        <w:rPr>
          <w:spacing w:val="-7"/>
        </w:rPr>
        <w:t xml:space="preserve"> </w:t>
      </w:r>
      <w:r>
        <w:t>бумажном</w:t>
      </w:r>
      <w:r>
        <w:rPr>
          <w:spacing w:val="-8"/>
        </w:rPr>
        <w:t xml:space="preserve"> </w:t>
      </w:r>
      <w:r>
        <w:t>носителе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Уполномоченном</w:t>
      </w:r>
      <w:r>
        <w:rPr>
          <w:spacing w:val="-7"/>
        </w:rPr>
        <w:t xml:space="preserve"> </w:t>
      </w:r>
      <w:r>
        <w:t>органе,</w:t>
      </w:r>
      <w:r>
        <w:rPr>
          <w:spacing w:val="-7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центре;</w:t>
      </w:r>
    </w:p>
    <w:p w:rsidR="00312859" w:rsidRDefault="0080592B" w:rsidP="003655DB">
      <w:pPr>
        <w:pStyle w:val="a4"/>
        <w:numPr>
          <w:ilvl w:val="0"/>
          <w:numId w:val="25"/>
        </w:numPr>
        <w:tabs>
          <w:tab w:val="left" w:pos="1130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Документ, удостоверяющ</w:t>
      </w:r>
      <w:r w:rsidR="0017076F">
        <w:rPr>
          <w:sz w:val="28"/>
        </w:rPr>
        <w:t>ий</w:t>
      </w:r>
      <w:r>
        <w:rPr>
          <w:sz w:val="28"/>
        </w:rPr>
        <w:t xml:space="preserve"> личность Заявителя или 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орган).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 направления заявления посредством ЕПГУ сведения из 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заявителя, представителя формируются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 учетной записи в Единой системе идентификации и аутентификации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ЕСИА) из состава соответствующих данных указанной учетной записи 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 проверены путем направления запроса с использованием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 взаимодействия;</w:t>
      </w:r>
    </w:p>
    <w:p w:rsidR="00312859" w:rsidRPr="003655DB" w:rsidRDefault="0080592B" w:rsidP="003655DB">
      <w:pPr>
        <w:pStyle w:val="a4"/>
        <w:numPr>
          <w:ilvl w:val="0"/>
          <w:numId w:val="25"/>
        </w:numPr>
        <w:tabs>
          <w:tab w:val="left" w:pos="1130"/>
          <w:tab w:val="left" w:pos="2915"/>
          <w:tab w:val="left" w:pos="3265"/>
          <w:tab w:val="left" w:pos="9637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Документ, подтверждающий полномочия представителя Заявителя</w:t>
      </w:r>
      <w:r w:rsidRPr="003655DB"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от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имени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 w:rsidRPr="003655DB">
        <w:rPr>
          <w:spacing w:val="59"/>
          <w:sz w:val="28"/>
        </w:rPr>
        <w:t xml:space="preserve"> </w:t>
      </w:r>
      <w:r>
        <w:rPr>
          <w:sz w:val="28"/>
        </w:rPr>
        <w:t>(в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за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 w:rsidR="0017076F">
        <w:rPr>
          <w:sz w:val="28"/>
        </w:rPr>
        <w:t xml:space="preserve"> муницпальной</w:t>
      </w:r>
      <w:r>
        <w:rPr>
          <w:sz w:val="28"/>
        </w:rPr>
        <w:tab/>
      </w:r>
      <w:r w:rsidRPr="003655DB">
        <w:rPr>
          <w:spacing w:val="-1"/>
          <w:sz w:val="28"/>
        </w:rPr>
        <w:t>услуги</w:t>
      </w:r>
      <w:r w:rsidRPr="003655DB">
        <w:rPr>
          <w:spacing w:val="-67"/>
          <w:sz w:val="28"/>
        </w:rPr>
        <w:t xml:space="preserve"> </w:t>
      </w:r>
      <w:r>
        <w:rPr>
          <w:sz w:val="28"/>
        </w:rPr>
        <w:t>представителя Заявителя). При обращении посредством ЕПГУ указанный документ,</w:t>
      </w:r>
      <w:r w:rsidRPr="003655DB"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 w:rsidRPr="003655DB">
        <w:rPr>
          <w:spacing w:val="-11"/>
          <w:sz w:val="28"/>
        </w:rPr>
        <w:t xml:space="preserve"> </w:t>
      </w:r>
      <w:r>
        <w:rPr>
          <w:sz w:val="28"/>
        </w:rPr>
        <w:t>организацией,</w:t>
      </w:r>
      <w:r w:rsidRPr="003655DB">
        <w:rPr>
          <w:spacing w:val="-10"/>
          <w:sz w:val="28"/>
        </w:rPr>
        <w:t xml:space="preserve"> </w:t>
      </w:r>
      <w:r>
        <w:rPr>
          <w:sz w:val="28"/>
        </w:rPr>
        <w:t>удостоверяется</w:t>
      </w:r>
      <w:r w:rsidRPr="003655DB">
        <w:rPr>
          <w:spacing w:val="-11"/>
          <w:sz w:val="28"/>
        </w:rPr>
        <w:t xml:space="preserve"> </w:t>
      </w:r>
      <w:r>
        <w:rPr>
          <w:sz w:val="28"/>
        </w:rPr>
        <w:t>усиленной</w:t>
      </w:r>
      <w:r w:rsidRPr="003655DB">
        <w:rPr>
          <w:spacing w:val="-10"/>
          <w:sz w:val="28"/>
        </w:rPr>
        <w:t xml:space="preserve"> </w:t>
      </w:r>
      <w:r>
        <w:rPr>
          <w:sz w:val="28"/>
        </w:rPr>
        <w:t>квалифицированной</w:t>
      </w:r>
      <w:r w:rsidRPr="003655DB">
        <w:rPr>
          <w:spacing w:val="-13"/>
          <w:sz w:val="28"/>
        </w:rPr>
        <w:t xml:space="preserve"> </w:t>
      </w:r>
      <w:r>
        <w:rPr>
          <w:sz w:val="28"/>
        </w:rPr>
        <w:t>электронной</w:t>
      </w:r>
      <w:r w:rsidRPr="003655DB">
        <w:rPr>
          <w:spacing w:val="-67"/>
          <w:sz w:val="28"/>
        </w:rPr>
        <w:t xml:space="preserve"> </w:t>
      </w:r>
      <w:r>
        <w:rPr>
          <w:sz w:val="28"/>
        </w:rPr>
        <w:t>подписью правомочного должностного лица организации, а документ, выданный</w:t>
      </w:r>
      <w:r w:rsidRPr="003655DB"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 w:rsidRPr="003655DB">
        <w:rPr>
          <w:spacing w:val="-4"/>
          <w:sz w:val="28"/>
        </w:rPr>
        <w:t xml:space="preserve"> </w:t>
      </w:r>
      <w:r w:rsidR="003655DB">
        <w:rPr>
          <w:sz w:val="28"/>
        </w:rPr>
        <w:t xml:space="preserve">лицом, - </w:t>
      </w:r>
      <w:r>
        <w:rPr>
          <w:sz w:val="28"/>
        </w:rPr>
        <w:t>усиленной квалифицированной электронной подписью</w:t>
      </w:r>
      <w:r w:rsidRPr="003655DB">
        <w:rPr>
          <w:spacing w:val="1"/>
          <w:sz w:val="28"/>
        </w:rPr>
        <w:t xml:space="preserve"> </w:t>
      </w:r>
      <w:r>
        <w:rPr>
          <w:sz w:val="28"/>
        </w:rPr>
        <w:t>нотариуса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с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приложением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файла</w:t>
      </w:r>
      <w:r w:rsidRPr="003655DB"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квалифицированной</w:t>
      </w:r>
      <w:r w:rsidR="003655DB">
        <w:rPr>
          <w:sz w:val="28"/>
        </w:rPr>
        <w:t xml:space="preserve"> </w:t>
      </w:r>
      <w:r w:rsidRPr="003655DB">
        <w:rPr>
          <w:sz w:val="28"/>
          <w:szCs w:val="28"/>
        </w:rPr>
        <w:t>электронной</w:t>
      </w:r>
      <w:r w:rsidRPr="003655DB">
        <w:rPr>
          <w:spacing w:val="-4"/>
          <w:sz w:val="28"/>
          <w:szCs w:val="28"/>
        </w:rPr>
        <w:t xml:space="preserve"> </w:t>
      </w:r>
      <w:r w:rsidRPr="003655DB">
        <w:rPr>
          <w:sz w:val="28"/>
          <w:szCs w:val="28"/>
        </w:rPr>
        <w:t>подписи</w:t>
      </w:r>
      <w:r w:rsidRPr="003655DB">
        <w:rPr>
          <w:spacing w:val="-4"/>
          <w:sz w:val="28"/>
          <w:szCs w:val="28"/>
        </w:rPr>
        <w:t xml:space="preserve"> </w:t>
      </w:r>
      <w:r w:rsidRPr="003655DB">
        <w:rPr>
          <w:sz w:val="28"/>
          <w:szCs w:val="28"/>
        </w:rPr>
        <w:t>в</w:t>
      </w:r>
      <w:r w:rsidRPr="003655DB">
        <w:rPr>
          <w:spacing w:val="-3"/>
          <w:sz w:val="28"/>
          <w:szCs w:val="28"/>
        </w:rPr>
        <w:t xml:space="preserve"> </w:t>
      </w:r>
      <w:r w:rsidRPr="003655DB">
        <w:rPr>
          <w:sz w:val="28"/>
          <w:szCs w:val="28"/>
        </w:rPr>
        <w:t>формате</w:t>
      </w:r>
      <w:r w:rsidRPr="003655DB">
        <w:rPr>
          <w:spacing w:val="-2"/>
          <w:sz w:val="28"/>
          <w:szCs w:val="28"/>
        </w:rPr>
        <w:t xml:space="preserve"> </w:t>
      </w:r>
      <w:r w:rsidRPr="003655DB">
        <w:rPr>
          <w:sz w:val="28"/>
          <w:szCs w:val="28"/>
        </w:rPr>
        <w:t>sig3;</w:t>
      </w:r>
    </w:p>
    <w:p w:rsidR="00312859" w:rsidRDefault="0080592B" w:rsidP="003655DB">
      <w:pPr>
        <w:pStyle w:val="a4"/>
        <w:numPr>
          <w:ilvl w:val="0"/>
          <w:numId w:val="25"/>
        </w:numPr>
        <w:tabs>
          <w:tab w:val="left" w:pos="1130"/>
        </w:tabs>
        <w:ind w:left="130" w:right="318" w:firstLine="709"/>
        <w:jc w:val="both"/>
        <w:rPr>
          <w:sz w:val="28"/>
        </w:rPr>
      </w:pPr>
      <w:r>
        <w:rPr>
          <w:sz w:val="28"/>
        </w:rPr>
        <w:t>Схема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территории.</w:t>
      </w:r>
    </w:p>
    <w:p w:rsidR="00312859" w:rsidRPr="007828A3" w:rsidRDefault="0080592B" w:rsidP="000E38F9">
      <w:pPr>
        <w:pStyle w:val="a4"/>
        <w:numPr>
          <w:ilvl w:val="1"/>
          <w:numId w:val="28"/>
        </w:numPr>
        <w:tabs>
          <w:tab w:val="left" w:pos="1403"/>
          <w:tab w:val="left" w:pos="1404"/>
          <w:tab w:val="left" w:pos="8637"/>
          <w:tab w:val="left" w:pos="10238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</w:rPr>
        <w:tab/>
        <w:t>2.8.</w:t>
      </w:r>
      <w:r w:rsidR="007828A3">
        <w:rPr>
          <w:sz w:val="28"/>
        </w:rPr>
        <w:t xml:space="preserve"> </w:t>
      </w:r>
      <w:r w:rsidRPr="007828A3">
        <w:rPr>
          <w:sz w:val="28"/>
          <w:szCs w:val="28"/>
        </w:rPr>
        <w:t>Административного</w:t>
      </w:r>
      <w:r w:rsidRPr="007828A3">
        <w:rPr>
          <w:spacing w:val="10"/>
          <w:sz w:val="28"/>
          <w:szCs w:val="28"/>
        </w:rPr>
        <w:t xml:space="preserve"> </w:t>
      </w:r>
      <w:r w:rsidRPr="007828A3">
        <w:rPr>
          <w:sz w:val="28"/>
          <w:szCs w:val="28"/>
        </w:rPr>
        <w:t>регламента,</w:t>
      </w:r>
      <w:r w:rsidRPr="007828A3">
        <w:rPr>
          <w:spacing w:val="8"/>
          <w:sz w:val="28"/>
          <w:szCs w:val="28"/>
        </w:rPr>
        <w:t xml:space="preserve"> </w:t>
      </w:r>
      <w:r w:rsidRPr="007828A3">
        <w:rPr>
          <w:sz w:val="28"/>
          <w:szCs w:val="28"/>
        </w:rPr>
        <w:t>направляются</w:t>
      </w:r>
      <w:r w:rsidRPr="007828A3">
        <w:rPr>
          <w:spacing w:val="11"/>
          <w:sz w:val="28"/>
          <w:szCs w:val="28"/>
        </w:rPr>
        <w:t xml:space="preserve"> </w:t>
      </w:r>
      <w:r w:rsidRPr="007828A3">
        <w:rPr>
          <w:sz w:val="28"/>
          <w:szCs w:val="28"/>
        </w:rPr>
        <w:t>(подаются)</w:t>
      </w:r>
      <w:r w:rsidRPr="007828A3">
        <w:rPr>
          <w:spacing w:val="-8"/>
          <w:sz w:val="28"/>
          <w:szCs w:val="28"/>
        </w:rPr>
        <w:t xml:space="preserve"> </w:t>
      </w:r>
      <w:r w:rsidRPr="007828A3">
        <w:rPr>
          <w:sz w:val="28"/>
          <w:szCs w:val="28"/>
        </w:rPr>
        <w:t>в</w:t>
      </w:r>
      <w:r w:rsidRPr="007828A3">
        <w:rPr>
          <w:spacing w:val="-5"/>
          <w:sz w:val="28"/>
          <w:szCs w:val="28"/>
        </w:rPr>
        <w:t xml:space="preserve"> </w:t>
      </w:r>
      <w:r w:rsidRPr="007828A3">
        <w:rPr>
          <w:sz w:val="28"/>
          <w:szCs w:val="28"/>
        </w:rPr>
        <w:t>Уполномоченный</w:t>
      </w:r>
      <w:r w:rsidRPr="007828A3">
        <w:rPr>
          <w:spacing w:val="-6"/>
          <w:sz w:val="28"/>
          <w:szCs w:val="28"/>
        </w:rPr>
        <w:t xml:space="preserve"> </w:t>
      </w:r>
      <w:r w:rsidRPr="007828A3">
        <w:rPr>
          <w:sz w:val="28"/>
          <w:szCs w:val="28"/>
        </w:rPr>
        <w:t>орган</w:t>
      </w:r>
      <w:r w:rsidRPr="007828A3">
        <w:rPr>
          <w:spacing w:val="-67"/>
          <w:sz w:val="28"/>
          <w:szCs w:val="28"/>
        </w:rPr>
        <w:t xml:space="preserve"> </w:t>
      </w:r>
      <w:r w:rsidRPr="007828A3">
        <w:rPr>
          <w:sz w:val="28"/>
          <w:szCs w:val="28"/>
        </w:rPr>
        <w:t>в электронной форме путем заполнения формы запроса через личный кабинет на</w:t>
      </w:r>
      <w:r w:rsidRPr="007828A3">
        <w:rPr>
          <w:spacing w:val="1"/>
          <w:sz w:val="28"/>
          <w:szCs w:val="28"/>
        </w:rPr>
        <w:t xml:space="preserve"> </w:t>
      </w:r>
      <w:r w:rsidRPr="007828A3">
        <w:rPr>
          <w:sz w:val="28"/>
          <w:szCs w:val="28"/>
        </w:rPr>
        <w:t>ЕПГУ.</w:t>
      </w:r>
    </w:p>
    <w:p w:rsidR="00312859" w:rsidRDefault="00312859">
      <w:pPr>
        <w:pStyle w:val="a3"/>
      </w:pPr>
    </w:p>
    <w:p w:rsidR="003C3360" w:rsidRPr="007828A3" w:rsidRDefault="003C3360">
      <w:pPr>
        <w:pStyle w:val="a3"/>
      </w:pPr>
    </w:p>
    <w:p w:rsidR="007828A3" w:rsidRDefault="007828A3">
      <w:pPr>
        <w:pStyle w:val="1"/>
        <w:ind w:left="229" w:right="343" w:hanging="4"/>
      </w:pPr>
    </w:p>
    <w:p w:rsidR="00312859" w:rsidRDefault="0080592B">
      <w:pPr>
        <w:pStyle w:val="1"/>
        <w:ind w:left="229" w:right="343" w:hanging="4"/>
      </w:pPr>
      <w:r>
        <w:lastRenderedPageBreak/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услуги, которые находятся в распоряжении государственных</w:t>
      </w:r>
      <w:r>
        <w:rPr>
          <w:spacing w:val="-68"/>
        </w:rPr>
        <w:t xml:space="preserve"> </w:t>
      </w:r>
      <w:r>
        <w:t>органов, органов местного самоуправления и иных органов, 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</w:t>
      </w:r>
      <w:r w:rsidR="0017076F">
        <w:t>ой</w:t>
      </w:r>
      <w:r>
        <w:rPr>
          <w:spacing w:val="-1"/>
        </w:rPr>
        <w:t xml:space="preserve"> </w:t>
      </w:r>
      <w:r>
        <w:t>услуг</w:t>
      </w:r>
      <w:r w:rsidR="0017076F">
        <w:t>и</w:t>
      </w:r>
    </w:p>
    <w:p w:rsidR="00312859" w:rsidRDefault="00312859">
      <w:pPr>
        <w:pStyle w:val="a3"/>
        <w:spacing w:before="7"/>
        <w:rPr>
          <w:b/>
          <w:sz w:val="27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545"/>
          <w:tab w:val="left" w:pos="6357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для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="00E85659">
        <w:rPr>
          <w:sz w:val="28"/>
        </w:rPr>
        <w:t xml:space="preserve"> </w:t>
      </w:r>
      <w:r>
        <w:rPr>
          <w:spacing w:val="-1"/>
          <w:sz w:val="28"/>
        </w:rPr>
        <w:t xml:space="preserve">предоставлении </w:t>
      </w:r>
      <w:r>
        <w:rPr>
          <w:sz w:val="28"/>
        </w:rPr>
        <w:t>муниципальн</w:t>
      </w:r>
      <w:r w:rsidR="0017076F">
        <w:rPr>
          <w:sz w:val="28"/>
        </w:rPr>
        <w:t>ой</w:t>
      </w:r>
      <w:r>
        <w:rPr>
          <w:sz w:val="28"/>
        </w:rPr>
        <w:t xml:space="preserve"> услуг</w:t>
      </w:r>
      <w:r w:rsidR="0017076F">
        <w:rPr>
          <w:sz w:val="28"/>
        </w:rPr>
        <w:t>и</w:t>
      </w:r>
      <w:r>
        <w:rPr>
          <w:sz w:val="28"/>
        </w:rPr>
        <w:t>:</w:t>
      </w:r>
    </w:p>
    <w:p w:rsidR="00312859" w:rsidRDefault="0080592B" w:rsidP="003655DB">
      <w:pPr>
        <w:pStyle w:val="a4"/>
        <w:numPr>
          <w:ilvl w:val="0"/>
          <w:numId w:val="24"/>
        </w:numPr>
        <w:tabs>
          <w:tab w:val="left" w:pos="1157"/>
        </w:tabs>
        <w:ind w:left="130" w:right="318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лиц</w:t>
      </w:r>
      <w:r w:rsidR="0017076F">
        <w:rPr>
          <w:sz w:val="28"/>
        </w:rPr>
        <w:t>,</w:t>
      </w:r>
      <w:r w:rsidR="0017076F" w:rsidRPr="009F0DA3">
        <w:rPr>
          <w:sz w:val="28"/>
        </w:rPr>
        <w:t xml:space="preserve"> </w:t>
      </w:r>
      <w:r w:rsidR="0017076F">
        <w:rPr>
          <w:sz w:val="28"/>
        </w:rPr>
        <w:t>в</w:t>
      </w:r>
      <w:r w:rsidR="0017076F">
        <w:rPr>
          <w:spacing w:val="-7"/>
          <w:sz w:val="28"/>
        </w:rPr>
        <w:t xml:space="preserve"> </w:t>
      </w:r>
      <w:r w:rsidR="0017076F">
        <w:rPr>
          <w:sz w:val="28"/>
        </w:rPr>
        <w:t>случае</w:t>
      </w:r>
      <w:r w:rsidR="0017076F">
        <w:rPr>
          <w:spacing w:val="-8"/>
          <w:sz w:val="28"/>
        </w:rPr>
        <w:t xml:space="preserve"> </w:t>
      </w:r>
      <w:r w:rsidR="0017076F">
        <w:rPr>
          <w:sz w:val="28"/>
        </w:rPr>
        <w:t>подачи</w:t>
      </w:r>
      <w:r w:rsidR="0017076F">
        <w:rPr>
          <w:spacing w:val="-7"/>
          <w:sz w:val="28"/>
        </w:rPr>
        <w:t xml:space="preserve"> </w:t>
      </w:r>
      <w:r w:rsidR="0017076F">
        <w:rPr>
          <w:sz w:val="28"/>
        </w:rPr>
        <w:t>заявления</w:t>
      </w:r>
      <w:r w:rsidR="0017076F">
        <w:rPr>
          <w:spacing w:val="-7"/>
          <w:sz w:val="28"/>
        </w:rPr>
        <w:t xml:space="preserve"> </w:t>
      </w:r>
      <w:r w:rsidR="0017076F">
        <w:rPr>
          <w:sz w:val="28"/>
        </w:rPr>
        <w:t>юридическим лицом</w:t>
      </w:r>
      <w:r w:rsidR="007828A3">
        <w:rPr>
          <w:sz w:val="28"/>
        </w:rPr>
        <w:t>;</w:t>
      </w:r>
    </w:p>
    <w:p w:rsidR="00312859" w:rsidRDefault="0080592B" w:rsidP="003655DB">
      <w:pPr>
        <w:pStyle w:val="a4"/>
        <w:numPr>
          <w:ilvl w:val="0"/>
          <w:numId w:val="24"/>
        </w:numPr>
        <w:tabs>
          <w:tab w:val="left" w:pos="1157"/>
        </w:tabs>
        <w:ind w:left="130" w:right="318" w:firstLine="709"/>
        <w:jc w:val="both"/>
        <w:rPr>
          <w:sz w:val="28"/>
        </w:rPr>
      </w:pPr>
      <w:r>
        <w:rPr>
          <w:sz w:val="28"/>
        </w:rPr>
        <w:t>Сведения из Единого государственного реестра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предпринимателем</w:t>
      </w:r>
      <w:r w:rsidR="007828A3">
        <w:rPr>
          <w:sz w:val="28"/>
        </w:rPr>
        <w:t>.</w:t>
      </w: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720"/>
          <w:tab w:val="left" w:pos="1721"/>
          <w:tab w:val="left" w:pos="663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E85659">
        <w:rPr>
          <w:spacing w:val="-67"/>
          <w:sz w:val="28"/>
        </w:rPr>
        <w:t xml:space="preserve">                                            </w:t>
      </w: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312859" w:rsidRDefault="0080592B" w:rsidP="003655DB">
      <w:pPr>
        <w:pStyle w:val="a4"/>
        <w:numPr>
          <w:ilvl w:val="0"/>
          <w:numId w:val="23"/>
        </w:numPr>
        <w:tabs>
          <w:tab w:val="left" w:pos="1193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12859" w:rsidRPr="003C3360" w:rsidRDefault="0080592B" w:rsidP="003655DB">
      <w:pPr>
        <w:pStyle w:val="a4"/>
        <w:numPr>
          <w:ilvl w:val="0"/>
          <w:numId w:val="23"/>
        </w:numPr>
        <w:tabs>
          <w:tab w:val="left" w:pos="1193"/>
          <w:tab w:val="left" w:pos="3250"/>
          <w:tab w:val="left" w:pos="4471"/>
          <w:tab w:val="left" w:pos="6047"/>
          <w:tab w:val="left" w:pos="6207"/>
          <w:tab w:val="left" w:pos="7511"/>
          <w:tab w:val="left" w:pos="8210"/>
          <w:tab w:val="left" w:pos="8577"/>
        </w:tabs>
        <w:ind w:left="130" w:right="318" w:firstLine="709"/>
        <w:jc w:val="both"/>
        <w:rPr>
          <w:sz w:val="28"/>
          <w:szCs w:val="28"/>
        </w:rPr>
      </w:pPr>
      <w:r w:rsidRPr="003C3360">
        <w:rPr>
          <w:sz w:val="28"/>
          <w:szCs w:val="28"/>
        </w:rPr>
        <w:t xml:space="preserve">Представления документов и информации, </w:t>
      </w:r>
      <w:r w:rsidR="0017076F" w:rsidRPr="003C3360">
        <w:rPr>
          <w:sz w:val="28"/>
          <w:szCs w:val="28"/>
        </w:rPr>
        <w:t xml:space="preserve">в том числе подтверждающих внесение заявителем платы за предоставление муниципальной услуги, </w:t>
      </w:r>
      <w:r w:rsidRPr="003C3360">
        <w:rPr>
          <w:sz w:val="28"/>
          <w:szCs w:val="28"/>
        </w:rPr>
        <w:t>которые в соответствии с</w:t>
      </w:r>
      <w:r w:rsidRPr="003C3360">
        <w:rPr>
          <w:spacing w:val="1"/>
          <w:sz w:val="28"/>
          <w:szCs w:val="28"/>
        </w:rPr>
        <w:t xml:space="preserve"> </w:t>
      </w:r>
      <w:r w:rsidRPr="003C3360">
        <w:rPr>
          <w:sz w:val="28"/>
          <w:szCs w:val="28"/>
        </w:rPr>
        <w:t xml:space="preserve">нормативными правовыми актами Российской Федерации и </w:t>
      </w:r>
      <w:r w:rsidR="00E85659" w:rsidRPr="003C3360">
        <w:rPr>
          <w:sz w:val="28"/>
          <w:szCs w:val="28"/>
        </w:rPr>
        <w:t>Самарской области</w:t>
      </w:r>
      <w:r w:rsidRPr="003C3360">
        <w:rPr>
          <w:sz w:val="28"/>
          <w:szCs w:val="28"/>
        </w:rPr>
        <w:t xml:space="preserve">, муниципальными правовыми актами </w:t>
      </w:r>
      <w:r w:rsidR="0017076F" w:rsidRPr="003C3360">
        <w:rPr>
          <w:sz w:val="28"/>
          <w:szCs w:val="28"/>
        </w:rPr>
        <w:t xml:space="preserve">сельского поселения Фрунзенское </w:t>
      </w:r>
      <w:r w:rsidR="00E85659" w:rsidRPr="003C3360">
        <w:rPr>
          <w:sz w:val="28"/>
          <w:szCs w:val="28"/>
        </w:rPr>
        <w:t>муниц</w:t>
      </w:r>
      <w:r w:rsidR="00AA7AFF" w:rsidRPr="003C3360">
        <w:rPr>
          <w:sz w:val="28"/>
          <w:szCs w:val="28"/>
        </w:rPr>
        <w:t>ипального района Большеглушицкий Самарской области</w:t>
      </w:r>
      <w:r w:rsidR="00DF0760" w:rsidRPr="003C3360">
        <w:rPr>
          <w:sz w:val="28"/>
          <w:szCs w:val="28"/>
        </w:rPr>
        <w:t xml:space="preserve"> </w:t>
      </w:r>
      <w:r w:rsidRPr="003C3360">
        <w:rPr>
          <w:sz w:val="28"/>
          <w:szCs w:val="28"/>
        </w:rPr>
        <w:t>находятся в распоряжении органов,</w:t>
      </w:r>
      <w:r w:rsidRPr="003C3360">
        <w:rPr>
          <w:spacing w:val="1"/>
          <w:sz w:val="28"/>
          <w:szCs w:val="28"/>
        </w:rPr>
        <w:t xml:space="preserve"> </w:t>
      </w:r>
      <w:r w:rsidRPr="003C3360">
        <w:rPr>
          <w:sz w:val="28"/>
          <w:szCs w:val="28"/>
        </w:rPr>
        <w:t>предоставляющих государственную услугу, государственных органов, органов</w:t>
      </w:r>
      <w:r w:rsidRPr="003C3360">
        <w:rPr>
          <w:spacing w:val="1"/>
          <w:sz w:val="28"/>
          <w:szCs w:val="28"/>
        </w:rPr>
        <w:t xml:space="preserve"> </w:t>
      </w:r>
      <w:r w:rsidRPr="003C3360">
        <w:rPr>
          <w:sz w:val="28"/>
          <w:szCs w:val="28"/>
        </w:rPr>
        <w:t>местного самоуправления и</w:t>
      </w:r>
      <w:r w:rsidRPr="003C3360">
        <w:rPr>
          <w:spacing w:val="1"/>
          <w:sz w:val="28"/>
          <w:szCs w:val="28"/>
        </w:rPr>
        <w:t xml:space="preserve"> </w:t>
      </w:r>
      <w:r w:rsidRPr="003C3360">
        <w:rPr>
          <w:sz w:val="28"/>
          <w:szCs w:val="28"/>
        </w:rPr>
        <w:t>(или) подведомственных государственным органам и</w:t>
      </w:r>
      <w:r w:rsidRPr="003C3360">
        <w:rPr>
          <w:spacing w:val="1"/>
          <w:sz w:val="28"/>
          <w:szCs w:val="28"/>
        </w:rPr>
        <w:t xml:space="preserve"> </w:t>
      </w:r>
      <w:r w:rsidRPr="003C3360">
        <w:rPr>
          <w:sz w:val="28"/>
          <w:szCs w:val="28"/>
        </w:rPr>
        <w:t>органам местного самоуправления организаций, участвующих в предоставлении</w:t>
      </w:r>
      <w:r w:rsidRPr="003C3360">
        <w:rPr>
          <w:spacing w:val="1"/>
          <w:sz w:val="28"/>
          <w:szCs w:val="28"/>
        </w:rPr>
        <w:t xml:space="preserve"> </w:t>
      </w:r>
      <w:r w:rsidRPr="003C3360">
        <w:rPr>
          <w:sz w:val="28"/>
          <w:szCs w:val="28"/>
        </w:rPr>
        <w:t>государственных услуг, за исключением документов, указанных в части</w:t>
      </w:r>
      <w:r w:rsidRPr="003C3360">
        <w:rPr>
          <w:spacing w:val="1"/>
          <w:sz w:val="28"/>
          <w:szCs w:val="28"/>
        </w:rPr>
        <w:t xml:space="preserve"> </w:t>
      </w:r>
      <w:r w:rsidRPr="003C3360">
        <w:rPr>
          <w:sz w:val="28"/>
          <w:szCs w:val="28"/>
        </w:rPr>
        <w:t>6 статьи</w:t>
      </w:r>
      <w:r w:rsidRPr="003C3360">
        <w:rPr>
          <w:spacing w:val="1"/>
          <w:sz w:val="28"/>
          <w:szCs w:val="28"/>
        </w:rPr>
        <w:t xml:space="preserve"> </w:t>
      </w:r>
      <w:r w:rsidRPr="003C3360">
        <w:rPr>
          <w:sz w:val="28"/>
          <w:szCs w:val="28"/>
        </w:rPr>
        <w:t>7</w:t>
      </w:r>
      <w:r w:rsidRPr="003C3360">
        <w:rPr>
          <w:spacing w:val="1"/>
          <w:sz w:val="28"/>
          <w:szCs w:val="28"/>
        </w:rPr>
        <w:t xml:space="preserve"> </w:t>
      </w:r>
      <w:r w:rsidRPr="003C3360">
        <w:rPr>
          <w:sz w:val="28"/>
          <w:szCs w:val="28"/>
        </w:rPr>
        <w:t>Федерального</w:t>
      </w:r>
      <w:r w:rsidRPr="003C3360">
        <w:rPr>
          <w:spacing w:val="-3"/>
          <w:sz w:val="28"/>
          <w:szCs w:val="28"/>
        </w:rPr>
        <w:t xml:space="preserve"> </w:t>
      </w:r>
      <w:r w:rsidRPr="003C3360">
        <w:rPr>
          <w:sz w:val="28"/>
          <w:szCs w:val="28"/>
        </w:rPr>
        <w:t>закона</w:t>
      </w:r>
      <w:r w:rsidRPr="003C3360">
        <w:rPr>
          <w:spacing w:val="-3"/>
          <w:sz w:val="28"/>
          <w:szCs w:val="28"/>
        </w:rPr>
        <w:t xml:space="preserve"> </w:t>
      </w:r>
      <w:r w:rsidRPr="003C3360">
        <w:rPr>
          <w:sz w:val="28"/>
          <w:szCs w:val="28"/>
        </w:rPr>
        <w:t>от</w:t>
      </w:r>
      <w:r w:rsidR="00CE14BD" w:rsidRPr="003C3360">
        <w:rPr>
          <w:sz w:val="28"/>
          <w:szCs w:val="28"/>
        </w:rPr>
        <w:t xml:space="preserve"> </w:t>
      </w:r>
      <w:r w:rsidRPr="003C3360">
        <w:rPr>
          <w:sz w:val="28"/>
          <w:szCs w:val="28"/>
        </w:rPr>
        <w:t>27 июля</w:t>
      </w:r>
      <w:r w:rsidR="00CE14BD" w:rsidRPr="003C3360">
        <w:rPr>
          <w:sz w:val="28"/>
          <w:szCs w:val="28"/>
        </w:rPr>
        <w:t xml:space="preserve"> </w:t>
      </w:r>
      <w:r w:rsidRPr="003C3360">
        <w:rPr>
          <w:sz w:val="28"/>
          <w:szCs w:val="28"/>
        </w:rPr>
        <w:t>2010 года</w:t>
      </w:r>
      <w:r w:rsidRPr="003C3360">
        <w:rPr>
          <w:spacing w:val="-2"/>
          <w:sz w:val="28"/>
          <w:szCs w:val="28"/>
        </w:rPr>
        <w:t xml:space="preserve"> </w:t>
      </w:r>
      <w:r w:rsidRPr="003C3360">
        <w:rPr>
          <w:sz w:val="28"/>
          <w:szCs w:val="28"/>
        </w:rPr>
        <w:t>№</w:t>
      </w:r>
      <w:r w:rsidR="00CE14BD" w:rsidRPr="003C3360">
        <w:rPr>
          <w:sz w:val="28"/>
          <w:szCs w:val="28"/>
        </w:rPr>
        <w:t xml:space="preserve"> </w:t>
      </w:r>
      <w:r w:rsidRPr="003C3360">
        <w:rPr>
          <w:sz w:val="28"/>
          <w:szCs w:val="28"/>
        </w:rPr>
        <w:t>210-ФЗ</w:t>
      </w:r>
      <w:r w:rsidR="00DF0760" w:rsidRPr="003C3360">
        <w:rPr>
          <w:sz w:val="28"/>
          <w:szCs w:val="28"/>
        </w:rPr>
        <w:t xml:space="preserve"> </w:t>
      </w:r>
      <w:r w:rsidRPr="003C3360">
        <w:rPr>
          <w:sz w:val="28"/>
          <w:szCs w:val="28"/>
        </w:rPr>
        <w:t>«Об организации</w:t>
      </w:r>
      <w:r w:rsidRPr="003C3360">
        <w:rPr>
          <w:spacing w:val="1"/>
          <w:sz w:val="28"/>
          <w:szCs w:val="28"/>
        </w:rPr>
        <w:t xml:space="preserve"> </w:t>
      </w:r>
      <w:r w:rsidRPr="003C3360">
        <w:rPr>
          <w:sz w:val="28"/>
          <w:szCs w:val="28"/>
        </w:rPr>
        <w:t>предоставления</w:t>
      </w:r>
      <w:r w:rsidRPr="003C3360">
        <w:rPr>
          <w:spacing w:val="-7"/>
          <w:sz w:val="28"/>
          <w:szCs w:val="28"/>
        </w:rPr>
        <w:t xml:space="preserve"> </w:t>
      </w:r>
      <w:r w:rsidRPr="003C3360">
        <w:rPr>
          <w:sz w:val="28"/>
          <w:szCs w:val="28"/>
        </w:rPr>
        <w:t>государственных</w:t>
      </w:r>
      <w:r w:rsidRPr="003C3360">
        <w:rPr>
          <w:spacing w:val="-6"/>
          <w:sz w:val="28"/>
          <w:szCs w:val="28"/>
        </w:rPr>
        <w:t xml:space="preserve"> </w:t>
      </w:r>
      <w:r w:rsidRPr="003C3360">
        <w:rPr>
          <w:sz w:val="28"/>
          <w:szCs w:val="28"/>
        </w:rPr>
        <w:t>и</w:t>
      </w:r>
      <w:r w:rsidRPr="003C3360">
        <w:rPr>
          <w:spacing w:val="-5"/>
          <w:sz w:val="28"/>
          <w:szCs w:val="28"/>
        </w:rPr>
        <w:t xml:space="preserve"> </w:t>
      </w:r>
      <w:r w:rsidRPr="003C3360">
        <w:rPr>
          <w:sz w:val="28"/>
          <w:szCs w:val="28"/>
        </w:rPr>
        <w:t>муниципальных</w:t>
      </w:r>
      <w:r w:rsidRPr="003C3360">
        <w:rPr>
          <w:spacing w:val="-7"/>
          <w:sz w:val="28"/>
          <w:szCs w:val="28"/>
        </w:rPr>
        <w:t xml:space="preserve"> </w:t>
      </w:r>
      <w:r w:rsidRPr="003C3360">
        <w:rPr>
          <w:sz w:val="28"/>
          <w:szCs w:val="28"/>
        </w:rPr>
        <w:t>услуг»</w:t>
      </w:r>
      <w:r w:rsidRPr="003C3360">
        <w:rPr>
          <w:spacing w:val="60"/>
          <w:sz w:val="28"/>
          <w:szCs w:val="28"/>
        </w:rPr>
        <w:t xml:space="preserve"> </w:t>
      </w:r>
      <w:r w:rsidRPr="003C3360">
        <w:rPr>
          <w:sz w:val="28"/>
          <w:szCs w:val="28"/>
        </w:rPr>
        <w:t>(далее</w:t>
      </w:r>
      <w:r w:rsidR="00CE14BD" w:rsidRPr="003C3360">
        <w:rPr>
          <w:sz w:val="28"/>
          <w:szCs w:val="28"/>
        </w:rPr>
        <w:t xml:space="preserve"> </w:t>
      </w:r>
      <w:r w:rsidRPr="003C3360">
        <w:rPr>
          <w:sz w:val="28"/>
          <w:szCs w:val="28"/>
        </w:rPr>
        <w:t>-</w:t>
      </w:r>
      <w:r w:rsidRPr="003C3360">
        <w:rPr>
          <w:spacing w:val="1"/>
          <w:sz w:val="28"/>
          <w:szCs w:val="28"/>
        </w:rPr>
        <w:t xml:space="preserve"> </w:t>
      </w:r>
      <w:r w:rsidR="002A0C3B" w:rsidRPr="003C3360">
        <w:rPr>
          <w:spacing w:val="1"/>
          <w:sz w:val="28"/>
          <w:szCs w:val="28"/>
        </w:rPr>
        <w:t>ф</w:t>
      </w:r>
      <w:r w:rsidRPr="003C3360">
        <w:rPr>
          <w:sz w:val="28"/>
          <w:szCs w:val="28"/>
        </w:rPr>
        <w:t>едеральный</w:t>
      </w:r>
      <w:r w:rsidRPr="003C3360">
        <w:rPr>
          <w:spacing w:val="-67"/>
          <w:sz w:val="28"/>
          <w:szCs w:val="28"/>
        </w:rPr>
        <w:t xml:space="preserve"> </w:t>
      </w:r>
      <w:r w:rsidRPr="003C3360">
        <w:rPr>
          <w:sz w:val="28"/>
          <w:szCs w:val="28"/>
        </w:rPr>
        <w:t>закон</w:t>
      </w:r>
      <w:r w:rsidRPr="003C3360">
        <w:rPr>
          <w:spacing w:val="-1"/>
          <w:sz w:val="28"/>
          <w:szCs w:val="28"/>
        </w:rPr>
        <w:t xml:space="preserve"> </w:t>
      </w:r>
      <w:r w:rsidRPr="003C3360">
        <w:rPr>
          <w:sz w:val="28"/>
          <w:szCs w:val="28"/>
        </w:rPr>
        <w:t>№</w:t>
      </w:r>
      <w:r w:rsidRPr="003C3360">
        <w:rPr>
          <w:spacing w:val="-3"/>
          <w:sz w:val="28"/>
          <w:szCs w:val="28"/>
        </w:rPr>
        <w:t xml:space="preserve"> </w:t>
      </w:r>
      <w:r w:rsidRPr="003C3360">
        <w:rPr>
          <w:sz w:val="28"/>
          <w:szCs w:val="28"/>
        </w:rPr>
        <w:t>210-ФЗ).</w:t>
      </w:r>
    </w:p>
    <w:p w:rsidR="0017076F" w:rsidRPr="003C3360" w:rsidRDefault="0017076F" w:rsidP="003655DB">
      <w:pPr>
        <w:pStyle w:val="a4"/>
        <w:numPr>
          <w:ilvl w:val="0"/>
          <w:numId w:val="23"/>
        </w:numPr>
        <w:tabs>
          <w:tab w:val="left" w:pos="1193"/>
          <w:tab w:val="left" w:pos="3250"/>
          <w:tab w:val="left" w:pos="4471"/>
          <w:tab w:val="left" w:pos="6047"/>
          <w:tab w:val="left" w:pos="6207"/>
          <w:tab w:val="left" w:pos="7511"/>
          <w:tab w:val="left" w:pos="8210"/>
          <w:tab w:val="left" w:pos="8577"/>
        </w:tabs>
        <w:ind w:left="130" w:right="318" w:firstLine="709"/>
        <w:jc w:val="both"/>
        <w:rPr>
          <w:sz w:val="28"/>
          <w:szCs w:val="28"/>
        </w:rPr>
      </w:pPr>
      <w:r w:rsidRPr="003C3360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312859" w:rsidRDefault="0080592B" w:rsidP="003655DB">
      <w:pPr>
        <w:pStyle w:val="a4"/>
        <w:numPr>
          <w:ilvl w:val="0"/>
          <w:numId w:val="23"/>
        </w:numPr>
        <w:tabs>
          <w:tab w:val="left" w:pos="1348"/>
          <w:tab w:val="left" w:pos="1349"/>
          <w:tab w:val="left" w:pos="6147"/>
          <w:tab w:val="left" w:pos="843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5"/>
          <w:sz w:val="28"/>
        </w:rPr>
        <w:t xml:space="preserve"> </w:t>
      </w:r>
      <w:r w:rsidR="007828A3">
        <w:rPr>
          <w:sz w:val="28"/>
        </w:rPr>
        <w:t>и</w:t>
      </w:r>
      <w:r>
        <w:rPr>
          <w:sz w:val="28"/>
        </w:rPr>
        <w:t>(или)</w:t>
      </w:r>
      <w:r w:rsidR="007828A3"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 w:rsidR="00E85659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 услуги,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случаев:</w:t>
      </w:r>
    </w:p>
    <w:p w:rsidR="00312859" w:rsidRDefault="0080592B" w:rsidP="003655DB">
      <w:pPr>
        <w:pStyle w:val="a3"/>
        <w:tabs>
          <w:tab w:val="left" w:pos="8517"/>
        </w:tabs>
        <w:ind w:left="130" w:right="318" w:firstLine="709"/>
        <w:jc w:val="both"/>
      </w:pPr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после</w:t>
      </w:r>
      <w:r w:rsidR="00E85659">
        <w:t xml:space="preserve"> </w:t>
      </w:r>
      <w:r>
        <w:rPr>
          <w:spacing w:val="-1"/>
        </w:rPr>
        <w:t>первоначальной</w:t>
      </w:r>
      <w:r w:rsidR="00E85659">
        <w:rPr>
          <w:spacing w:val="-1"/>
        </w:rPr>
        <w:t xml:space="preserve"> </w:t>
      </w:r>
      <w:r>
        <w:t>подачи</w:t>
      </w:r>
      <w:r>
        <w:rPr>
          <w:spacing w:val="-9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  <w:r>
        <w:rPr>
          <w:spacing w:val="-6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</w:t>
      </w:r>
      <w:r w:rsidR="00E85659">
        <w:t xml:space="preserve">униципальной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документах,</w:t>
      </w:r>
      <w:r>
        <w:rPr>
          <w:spacing w:val="-6"/>
        </w:rPr>
        <w:t xml:space="preserve"> </w:t>
      </w:r>
      <w:r>
        <w:t>поданных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первоначального</w:t>
      </w:r>
      <w:r>
        <w:rPr>
          <w:spacing w:val="-67"/>
        </w:rPr>
        <w:t xml:space="preserve"> </w:t>
      </w:r>
      <w:r>
        <w:t>отказа в приеме документов, необходимых для предоставления 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lastRenderedPageBreak/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3655DB">
      <w:pPr>
        <w:pStyle w:val="a3"/>
        <w:tabs>
          <w:tab w:val="left" w:pos="2457"/>
          <w:tab w:val="left" w:pos="3555"/>
        </w:tabs>
        <w:ind w:left="130" w:right="318" w:firstLine="709"/>
        <w:jc w:val="both"/>
      </w:pPr>
      <w:r>
        <w:t>выявление документально подтвержденного факта (признаков) ошибочного или</w:t>
      </w:r>
      <w:r>
        <w:rPr>
          <w:spacing w:val="-67"/>
        </w:rPr>
        <w:t xml:space="preserve"> </w:t>
      </w:r>
      <w:r>
        <w:t>противоправного</w:t>
      </w:r>
      <w:r>
        <w:rPr>
          <w:spacing w:val="-5"/>
        </w:rPr>
        <w:t xml:space="preserve"> </w:t>
      </w:r>
      <w:r>
        <w:t>действия</w:t>
      </w:r>
      <w:r w:rsidR="00DF0760">
        <w:t xml:space="preserve"> </w:t>
      </w:r>
      <w:r>
        <w:t>(бездействия) должностного лица Уполномоченного</w:t>
      </w:r>
      <w:r>
        <w:rPr>
          <w:spacing w:val="1"/>
        </w:rPr>
        <w:t xml:space="preserve"> </w:t>
      </w:r>
      <w:r>
        <w:t>органа, служащего, работника многофункционального центра, работника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</w:t>
      </w:r>
      <w:r w:rsidR="007828A3">
        <w:t xml:space="preserve">                               №</w:t>
      </w:r>
      <w:r>
        <w:t>210- ФЗ,</w:t>
      </w:r>
      <w:r>
        <w:rPr>
          <w:spacing w:val="-67"/>
        </w:rPr>
        <w:t xml:space="preserve"> </w:t>
      </w:r>
      <w:r>
        <w:t>при 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 услуги, о чем в письменном виде за подписью руководителя</w:t>
      </w:r>
      <w:r>
        <w:rPr>
          <w:spacing w:val="1"/>
        </w:rPr>
        <w:t xml:space="preserve"> </w:t>
      </w:r>
      <w:r>
        <w:t>Уполномоченного органа, руководителя многофункционального центра при</w:t>
      </w:r>
      <w:r>
        <w:rPr>
          <w:spacing w:val="1"/>
        </w:rPr>
        <w:t xml:space="preserve"> </w:t>
      </w:r>
      <w:r>
        <w:t>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руководителя 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rPr>
          <w:spacing w:val="-11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12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№210-</w:t>
      </w:r>
      <w:r>
        <w:rPr>
          <w:spacing w:val="-4"/>
        </w:rPr>
        <w:t xml:space="preserve"> </w:t>
      </w:r>
      <w:r>
        <w:t>ФЗ,</w:t>
      </w:r>
      <w:r>
        <w:rPr>
          <w:spacing w:val="-4"/>
        </w:rPr>
        <w:t xml:space="preserve"> </w:t>
      </w:r>
      <w:r>
        <w:t>уведомляется</w:t>
      </w:r>
      <w:r>
        <w:rPr>
          <w:spacing w:val="-67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приносятся</w:t>
      </w:r>
      <w:r>
        <w:rPr>
          <w:spacing w:val="-1"/>
        </w:rPr>
        <w:t xml:space="preserve"> </w:t>
      </w:r>
      <w:r>
        <w:t>извинения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312859" w:rsidRDefault="0017076F">
      <w:pPr>
        <w:pStyle w:val="a3"/>
        <w:spacing w:before="5"/>
      </w:pPr>
      <w:r>
        <w:t xml:space="preserve">5. </w:t>
      </w:r>
      <w:r w:rsidRPr="00013F3F"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013F3F">
          <w:rPr>
            <w:color w:val="0000FF"/>
          </w:rPr>
          <w:t>пунктом 7.2 части 1 статьи 16</w:t>
        </w:r>
      </w:hyperlink>
      <w:r w:rsidRPr="00013F3F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t>.</w:t>
      </w:r>
    </w:p>
    <w:p w:rsidR="0017076F" w:rsidRDefault="0017076F">
      <w:pPr>
        <w:pStyle w:val="a3"/>
        <w:spacing w:before="5"/>
        <w:rPr>
          <w:sz w:val="26"/>
        </w:rPr>
      </w:pPr>
    </w:p>
    <w:p w:rsidR="00312859" w:rsidRDefault="0080592B">
      <w:pPr>
        <w:pStyle w:val="1"/>
        <w:ind w:left="414" w:right="531" w:firstLine="3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312859" w:rsidRDefault="00312859">
      <w:pPr>
        <w:pStyle w:val="a3"/>
        <w:spacing w:before="7"/>
        <w:rPr>
          <w:b/>
          <w:sz w:val="25"/>
        </w:rPr>
      </w:pPr>
    </w:p>
    <w:p w:rsidR="00312859" w:rsidRDefault="0080592B" w:rsidP="00B80B05">
      <w:pPr>
        <w:pStyle w:val="a4"/>
        <w:numPr>
          <w:ilvl w:val="1"/>
          <w:numId w:val="28"/>
        </w:numPr>
        <w:spacing w:line="322" w:lineRule="exact"/>
        <w:ind w:left="1790" w:hanging="940"/>
        <w:jc w:val="both"/>
        <w:rPr>
          <w:sz w:val="28"/>
          <w:szCs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 w:rsidR="00B80B05">
        <w:rPr>
          <w:sz w:val="28"/>
        </w:rPr>
        <w:t xml:space="preserve"> </w:t>
      </w:r>
      <w:r w:rsidRPr="00B80B05">
        <w:rPr>
          <w:sz w:val="28"/>
          <w:szCs w:val="28"/>
        </w:rPr>
        <w:t>необходимых</w:t>
      </w:r>
      <w:r w:rsidRPr="00B80B05">
        <w:rPr>
          <w:spacing w:val="-7"/>
          <w:sz w:val="28"/>
          <w:szCs w:val="28"/>
        </w:rPr>
        <w:t xml:space="preserve"> </w:t>
      </w:r>
      <w:r w:rsidRPr="00B80B05">
        <w:rPr>
          <w:sz w:val="28"/>
          <w:szCs w:val="28"/>
        </w:rPr>
        <w:t>для</w:t>
      </w:r>
      <w:r w:rsidR="00B80B05">
        <w:rPr>
          <w:spacing w:val="-7"/>
          <w:sz w:val="28"/>
          <w:szCs w:val="28"/>
        </w:rPr>
        <w:t xml:space="preserve"> </w:t>
      </w:r>
      <w:r w:rsidRPr="00B80B05">
        <w:rPr>
          <w:sz w:val="28"/>
          <w:szCs w:val="28"/>
        </w:rPr>
        <w:t>предоставления</w:t>
      </w:r>
      <w:r w:rsidRPr="00B80B05">
        <w:rPr>
          <w:spacing w:val="-6"/>
          <w:sz w:val="28"/>
          <w:szCs w:val="28"/>
        </w:rPr>
        <w:t xml:space="preserve"> </w:t>
      </w:r>
      <w:r w:rsidRPr="00B80B05">
        <w:rPr>
          <w:sz w:val="28"/>
          <w:szCs w:val="28"/>
        </w:rPr>
        <w:t>муниципальной</w:t>
      </w:r>
      <w:r w:rsidRPr="00B80B05">
        <w:rPr>
          <w:spacing w:val="-16"/>
          <w:sz w:val="28"/>
          <w:szCs w:val="28"/>
        </w:rPr>
        <w:t xml:space="preserve"> </w:t>
      </w:r>
      <w:r w:rsidRPr="00B80B05">
        <w:rPr>
          <w:sz w:val="28"/>
          <w:szCs w:val="28"/>
        </w:rPr>
        <w:t>услуги,</w:t>
      </w:r>
      <w:r w:rsidRPr="00B80B05">
        <w:rPr>
          <w:spacing w:val="-67"/>
          <w:sz w:val="28"/>
          <w:szCs w:val="28"/>
        </w:rPr>
        <w:t xml:space="preserve"> </w:t>
      </w:r>
      <w:r w:rsidRPr="00B80B05">
        <w:rPr>
          <w:sz w:val="28"/>
          <w:szCs w:val="28"/>
        </w:rPr>
        <w:t>отсутствуют.</w:t>
      </w:r>
    </w:p>
    <w:p w:rsidR="007828A3" w:rsidRPr="00B80B05" w:rsidRDefault="007828A3" w:rsidP="007828A3">
      <w:pPr>
        <w:pStyle w:val="a4"/>
        <w:spacing w:line="322" w:lineRule="exact"/>
        <w:ind w:left="1790" w:firstLine="0"/>
        <w:jc w:val="both"/>
        <w:rPr>
          <w:sz w:val="28"/>
          <w:szCs w:val="28"/>
        </w:rPr>
      </w:pPr>
    </w:p>
    <w:p w:rsidR="00312859" w:rsidRDefault="0080592B">
      <w:pPr>
        <w:pStyle w:val="1"/>
        <w:ind w:right="238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7828A3" w:rsidRDefault="007828A3">
      <w:pPr>
        <w:pStyle w:val="1"/>
        <w:ind w:right="238"/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720"/>
          <w:tab w:val="left" w:pos="1721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 услуги законодательством Российской Федерации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17076F" w:rsidRDefault="0017076F" w:rsidP="003655DB">
      <w:pPr>
        <w:pStyle w:val="a4"/>
        <w:numPr>
          <w:ilvl w:val="1"/>
          <w:numId w:val="28"/>
        </w:numPr>
        <w:tabs>
          <w:tab w:val="left" w:pos="1720"/>
          <w:tab w:val="left" w:pos="1721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услуги:</w:t>
      </w:r>
    </w:p>
    <w:p w:rsidR="00312859" w:rsidRDefault="0080592B" w:rsidP="003655DB">
      <w:pPr>
        <w:pStyle w:val="a4"/>
        <w:numPr>
          <w:ilvl w:val="2"/>
          <w:numId w:val="28"/>
        </w:numPr>
        <w:tabs>
          <w:tab w:val="left" w:pos="1625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 или орган местного самоуправления, которые не вправе заключать 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установлении сервитута.</w:t>
      </w:r>
    </w:p>
    <w:p w:rsidR="00312859" w:rsidRDefault="0080592B" w:rsidP="003655DB">
      <w:pPr>
        <w:pStyle w:val="a4"/>
        <w:numPr>
          <w:ilvl w:val="2"/>
          <w:numId w:val="28"/>
        </w:numPr>
        <w:tabs>
          <w:tab w:val="left" w:pos="1623"/>
        </w:tabs>
        <w:ind w:left="130" w:right="318" w:firstLine="709"/>
        <w:jc w:val="both"/>
        <w:rPr>
          <w:sz w:val="28"/>
        </w:rPr>
      </w:pPr>
      <w:r>
        <w:rPr>
          <w:sz w:val="28"/>
        </w:rPr>
        <w:t>Установлено,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планируемое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законами.</w:t>
      </w:r>
    </w:p>
    <w:p w:rsidR="00312859" w:rsidRDefault="0080592B" w:rsidP="003655DB">
      <w:pPr>
        <w:pStyle w:val="a4"/>
        <w:numPr>
          <w:ilvl w:val="2"/>
          <w:numId w:val="28"/>
        </w:numPr>
        <w:tabs>
          <w:tab w:val="left" w:pos="1625"/>
        </w:tabs>
        <w:ind w:left="130" w:right="318" w:firstLine="709"/>
        <w:jc w:val="both"/>
        <w:rPr>
          <w:sz w:val="28"/>
        </w:rPr>
      </w:pPr>
      <w:r>
        <w:rPr>
          <w:sz w:val="28"/>
        </w:rPr>
        <w:t>Установлено, что установление сервитута приведет к 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земельный участок в соответствии с его разрешенным использованием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участка.</w:t>
      </w:r>
    </w:p>
    <w:p w:rsidR="00312859" w:rsidRDefault="0080592B" w:rsidP="003655DB">
      <w:pPr>
        <w:pStyle w:val="a4"/>
        <w:numPr>
          <w:ilvl w:val="2"/>
          <w:numId w:val="28"/>
        </w:numPr>
        <w:tabs>
          <w:tab w:val="left" w:pos="1625"/>
          <w:tab w:val="left" w:pos="3235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Документы</w:t>
      </w:r>
      <w:r>
        <w:rPr>
          <w:sz w:val="28"/>
        </w:rPr>
        <w:tab/>
        <w:t>(сведения),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противоречат</w:t>
      </w:r>
    </w:p>
    <w:p w:rsidR="00312859" w:rsidRDefault="0080592B" w:rsidP="003655DB">
      <w:pPr>
        <w:pStyle w:val="a3"/>
        <w:ind w:left="130" w:right="318" w:firstLine="709"/>
        <w:jc w:val="both"/>
        <w:rPr>
          <w:ins w:id="1" w:author="Филякина Лариса Викторовна" w:date="2023-11-22T10:26:00Z"/>
        </w:rPr>
      </w:pPr>
      <w:r>
        <w:t>документам</w:t>
      </w:r>
      <w:r>
        <w:rPr>
          <w:spacing w:val="-8"/>
        </w:rPr>
        <w:t xml:space="preserve"> </w:t>
      </w:r>
      <w:r>
        <w:t>(сведениям),</w:t>
      </w:r>
      <w:r>
        <w:rPr>
          <w:spacing w:val="-6"/>
        </w:rPr>
        <w:t xml:space="preserve"> </w:t>
      </w:r>
      <w:r>
        <w:t>полученным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межведомственного</w:t>
      </w:r>
      <w:r>
        <w:rPr>
          <w:spacing w:val="-7"/>
        </w:rPr>
        <w:t xml:space="preserve"> </w:t>
      </w:r>
      <w:r>
        <w:t>взаимодействия.</w:t>
      </w:r>
    </w:p>
    <w:p w:rsidR="003C3360" w:rsidRDefault="003C3360" w:rsidP="003655DB">
      <w:pPr>
        <w:pStyle w:val="a3"/>
        <w:ind w:left="130" w:right="318" w:firstLine="709"/>
        <w:jc w:val="both"/>
      </w:pPr>
    </w:p>
    <w:p w:rsidR="003C3360" w:rsidRDefault="003C3360" w:rsidP="003655DB">
      <w:pPr>
        <w:pStyle w:val="a3"/>
        <w:ind w:left="130" w:right="318" w:firstLine="709"/>
        <w:jc w:val="both"/>
      </w:pPr>
    </w:p>
    <w:p w:rsidR="00312859" w:rsidRDefault="0080592B">
      <w:pPr>
        <w:pStyle w:val="1"/>
        <w:spacing w:before="266"/>
        <w:ind w:left="196" w:right="314" w:firstLine="6"/>
      </w:pPr>
      <w:r>
        <w:lastRenderedPageBreak/>
        <w:t>Перечень услуг, которые являются необходимыми и обязательными для</w:t>
      </w:r>
      <w:r>
        <w:rPr>
          <w:spacing w:val="1"/>
        </w:rPr>
        <w:t xml:space="preserve"> </w:t>
      </w:r>
      <w:r>
        <w:t>предоставления муниципальной услуги, в том числе</w:t>
      </w:r>
      <w:r>
        <w:rPr>
          <w:spacing w:val="1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документе</w:t>
      </w:r>
      <w:r>
        <w:rPr>
          <w:spacing w:val="-7"/>
        </w:rPr>
        <w:t xml:space="preserve"> </w:t>
      </w:r>
      <w:r>
        <w:t>(документах),</w:t>
      </w:r>
      <w:r>
        <w:rPr>
          <w:spacing w:val="-7"/>
        </w:rPr>
        <w:t xml:space="preserve"> </w:t>
      </w:r>
      <w:r>
        <w:t>выдаваемом</w:t>
      </w:r>
      <w:r>
        <w:rPr>
          <w:spacing w:val="-6"/>
        </w:rPr>
        <w:t xml:space="preserve"> </w:t>
      </w:r>
      <w:r>
        <w:t>(выдаваемых)</w:t>
      </w:r>
      <w:r>
        <w:rPr>
          <w:spacing w:val="-7"/>
        </w:rPr>
        <w:t xml:space="preserve"> </w:t>
      </w:r>
      <w:r>
        <w:t>организациями,</w:t>
      </w:r>
      <w:r>
        <w:rPr>
          <w:spacing w:val="-67"/>
        </w:rPr>
        <w:t xml:space="preserve"> </w:t>
      </w:r>
      <w:r>
        <w:t>участвующими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312859" w:rsidRDefault="00312859">
      <w:pPr>
        <w:pStyle w:val="a3"/>
        <w:spacing w:before="4"/>
        <w:rPr>
          <w:b/>
          <w:sz w:val="27"/>
        </w:rPr>
      </w:pPr>
    </w:p>
    <w:p w:rsidR="00312859" w:rsidRPr="007828A3" w:rsidRDefault="0080592B" w:rsidP="007828A3">
      <w:pPr>
        <w:pStyle w:val="a4"/>
        <w:numPr>
          <w:ilvl w:val="1"/>
          <w:numId w:val="28"/>
        </w:numPr>
        <w:tabs>
          <w:tab w:val="left" w:pos="1825"/>
          <w:tab w:val="left" w:pos="1826"/>
        </w:tabs>
        <w:ind w:right="1883" w:firstLine="720"/>
        <w:jc w:val="left"/>
        <w:rPr>
          <w:sz w:val="28"/>
        </w:rPr>
      </w:pP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 w:rsidR="007828A3">
        <w:rPr>
          <w:spacing w:val="-67"/>
          <w:sz w:val="28"/>
        </w:rPr>
        <w:t xml:space="preserve"> </w:t>
      </w:r>
      <w:r w:rsidRPr="007828A3">
        <w:rPr>
          <w:sz w:val="28"/>
        </w:rPr>
        <w:t>муниципальной</w:t>
      </w:r>
      <w:r w:rsidRPr="007828A3">
        <w:rPr>
          <w:spacing w:val="-1"/>
          <w:sz w:val="28"/>
        </w:rPr>
        <w:t xml:space="preserve"> </w:t>
      </w:r>
      <w:r w:rsidRPr="007828A3">
        <w:rPr>
          <w:sz w:val="28"/>
        </w:rPr>
        <w:t>услуги,</w:t>
      </w:r>
      <w:r w:rsidRPr="007828A3">
        <w:rPr>
          <w:spacing w:val="-1"/>
          <w:sz w:val="28"/>
        </w:rPr>
        <w:t xml:space="preserve"> </w:t>
      </w:r>
      <w:r w:rsidRPr="007828A3">
        <w:rPr>
          <w:sz w:val="28"/>
        </w:rPr>
        <w:t>отсутствуют.</w:t>
      </w:r>
    </w:p>
    <w:p w:rsidR="00312859" w:rsidRDefault="0080592B">
      <w:pPr>
        <w:pStyle w:val="1"/>
        <w:spacing w:before="237"/>
        <w:ind w:left="212" w:right="321"/>
      </w:pPr>
      <w:r>
        <w:t>Порядок, размер и основания взимания государственной пошлины или иной</w:t>
      </w:r>
      <w:r>
        <w:rPr>
          <w:spacing w:val="-67"/>
        </w:rPr>
        <w:t xml:space="preserve"> </w:t>
      </w:r>
      <w:r>
        <w:t>оплаты, взимаемой за предоставление муниципальной</w:t>
      </w:r>
      <w:r>
        <w:rPr>
          <w:spacing w:val="1"/>
        </w:rPr>
        <w:t xml:space="preserve"> </w:t>
      </w:r>
      <w:r>
        <w:t>услуги</w:t>
      </w:r>
    </w:p>
    <w:p w:rsidR="007828A3" w:rsidRPr="003C3360" w:rsidRDefault="0080592B" w:rsidP="003C3360">
      <w:pPr>
        <w:pStyle w:val="a4"/>
        <w:numPr>
          <w:ilvl w:val="1"/>
          <w:numId w:val="28"/>
        </w:numPr>
        <w:tabs>
          <w:tab w:val="left" w:pos="1825"/>
          <w:tab w:val="left" w:pos="1826"/>
          <w:tab w:val="left" w:pos="6440"/>
        </w:tabs>
        <w:spacing w:before="255"/>
        <w:ind w:right="1286" w:firstLine="720"/>
        <w:jc w:val="left"/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3655DB">
        <w:rPr>
          <w:spacing w:val="-67"/>
          <w:sz w:val="28"/>
        </w:rPr>
        <w:t xml:space="preserve">                                      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 w:rsidR="003655DB">
        <w:rPr>
          <w:spacing w:val="-2"/>
          <w:sz w:val="28"/>
        </w:rPr>
        <w:t>б</w:t>
      </w:r>
      <w:r>
        <w:rPr>
          <w:sz w:val="28"/>
        </w:rPr>
        <w:t>есплатно.</w:t>
      </w:r>
    </w:p>
    <w:p w:rsidR="00312859" w:rsidRDefault="0080592B">
      <w:pPr>
        <w:pStyle w:val="1"/>
        <w:spacing w:before="259"/>
        <w:ind w:left="450" w:right="563" w:firstLine="5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государственной услуги, включая информацию о методике расчета размера</w:t>
      </w:r>
      <w:r>
        <w:rPr>
          <w:spacing w:val="-67"/>
        </w:rPr>
        <w:t xml:space="preserve"> </w:t>
      </w:r>
      <w:r>
        <w:t>такой платы</w:t>
      </w:r>
    </w:p>
    <w:p w:rsidR="00312859" w:rsidRDefault="00312859">
      <w:pPr>
        <w:pStyle w:val="a3"/>
        <w:spacing w:before="5"/>
        <w:rPr>
          <w:b/>
          <w:sz w:val="27"/>
        </w:rPr>
      </w:pPr>
    </w:p>
    <w:p w:rsidR="00312859" w:rsidRDefault="0080592B">
      <w:pPr>
        <w:pStyle w:val="a4"/>
        <w:numPr>
          <w:ilvl w:val="1"/>
          <w:numId w:val="28"/>
        </w:numPr>
        <w:tabs>
          <w:tab w:val="left" w:pos="1825"/>
          <w:tab w:val="left" w:pos="1826"/>
        </w:tabs>
        <w:ind w:right="1883" w:firstLine="720"/>
        <w:jc w:val="left"/>
        <w:rPr>
          <w:sz w:val="28"/>
        </w:rPr>
      </w:pP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17076F">
        <w:rPr>
          <w:sz w:val="28"/>
        </w:rPr>
        <w:t>муниципальной</w:t>
      </w:r>
      <w:r w:rsidR="0017076F"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312859" w:rsidRDefault="00312859">
      <w:pPr>
        <w:pStyle w:val="a3"/>
        <w:rPr>
          <w:sz w:val="30"/>
        </w:rPr>
      </w:pPr>
    </w:p>
    <w:p w:rsidR="00312859" w:rsidRDefault="0080592B">
      <w:pPr>
        <w:pStyle w:val="1"/>
        <w:spacing w:before="259"/>
        <w:ind w:right="241"/>
      </w:pPr>
      <w:r>
        <w:t>Максимальный срок ожидания в очереди при подаче за</w:t>
      </w:r>
      <w:r w:rsidR="00AA7AFF">
        <w:t>явления</w:t>
      </w:r>
      <w:r>
        <w:t xml:space="preserve"> о предоставлении</w:t>
      </w:r>
      <w:r>
        <w:rPr>
          <w:spacing w:val="-67"/>
        </w:rPr>
        <w:t xml:space="preserve"> </w:t>
      </w:r>
      <w:r>
        <w:t>государственной услуги и при получении результата предоставления</w:t>
      </w:r>
      <w:r>
        <w:rPr>
          <w:spacing w:val="1"/>
        </w:rPr>
        <w:t xml:space="preserve"> </w:t>
      </w:r>
      <w:r>
        <w:t>муниципальной услуги</w:t>
      </w:r>
    </w:p>
    <w:p w:rsidR="00312859" w:rsidRDefault="00312859">
      <w:pPr>
        <w:pStyle w:val="a3"/>
        <w:spacing w:before="4"/>
        <w:rPr>
          <w:b/>
          <w:sz w:val="27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638"/>
          <w:tab w:val="left" w:pos="1639"/>
          <w:tab w:val="left" w:pos="4396"/>
          <w:tab w:val="left" w:pos="5873"/>
        </w:tabs>
        <w:ind w:left="130" w:right="318"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</w:t>
      </w:r>
      <w:r w:rsidR="00AA7AFF">
        <w:rPr>
          <w:sz w:val="28"/>
        </w:rPr>
        <w:t>явления</w:t>
      </w:r>
      <w:r>
        <w:rPr>
          <w:sz w:val="28"/>
        </w:rPr>
        <w:t xml:space="preserve">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312859" w:rsidRDefault="00312859">
      <w:pPr>
        <w:pStyle w:val="a3"/>
        <w:spacing w:before="9"/>
        <w:rPr>
          <w:sz w:val="31"/>
        </w:rPr>
      </w:pPr>
    </w:p>
    <w:p w:rsidR="00312859" w:rsidRDefault="0080592B">
      <w:pPr>
        <w:pStyle w:val="1"/>
        <w:ind w:left="405" w:right="510" w:hanging="6"/>
      </w:pPr>
      <w:r>
        <w:t>Срок и порядок регистрации за</w:t>
      </w:r>
      <w:r w:rsidR="00AA7AFF">
        <w:t>явления</w:t>
      </w:r>
      <w:r>
        <w:t xml:space="preserve">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312859" w:rsidRDefault="00312859">
      <w:pPr>
        <w:pStyle w:val="a3"/>
        <w:spacing w:before="5"/>
        <w:rPr>
          <w:b/>
          <w:sz w:val="27"/>
        </w:rPr>
      </w:pPr>
    </w:p>
    <w:p w:rsidR="00312859" w:rsidRDefault="0017076F" w:rsidP="003655DB">
      <w:pPr>
        <w:pStyle w:val="a4"/>
        <w:numPr>
          <w:ilvl w:val="1"/>
          <w:numId w:val="28"/>
        </w:numPr>
        <w:tabs>
          <w:tab w:val="left" w:pos="1638"/>
          <w:tab w:val="left" w:pos="1639"/>
        </w:tabs>
        <w:ind w:left="130" w:right="318" w:firstLine="709"/>
        <w:jc w:val="both"/>
        <w:rPr>
          <w:sz w:val="28"/>
        </w:rPr>
      </w:pPr>
      <w:r>
        <w:rPr>
          <w:sz w:val="28"/>
        </w:rPr>
        <w:t>З</w:t>
      </w:r>
      <w:r w:rsidR="0080592B">
        <w:rPr>
          <w:sz w:val="28"/>
        </w:rPr>
        <w:t>аявления о предоставлении муниципальной услуги подлежат регистрации в Уполномоченном органе в течение</w:t>
      </w:r>
      <w:r w:rsidR="0080592B">
        <w:rPr>
          <w:spacing w:val="-67"/>
          <w:sz w:val="28"/>
        </w:rPr>
        <w:t xml:space="preserve"> </w:t>
      </w:r>
      <w:r w:rsidR="0080592B">
        <w:rPr>
          <w:sz w:val="28"/>
        </w:rPr>
        <w:t>1 рабочего дня со дня получения заявления и документов, необходимых для</w:t>
      </w:r>
      <w:r w:rsidR="0080592B">
        <w:rPr>
          <w:spacing w:val="1"/>
          <w:sz w:val="28"/>
        </w:rPr>
        <w:t xml:space="preserve"> </w:t>
      </w:r>
      <w:r w:rsidR="0080592B">
        <w:rPr>
          <w:sz w:val="28"/>
        </w:rPr>
        <w:t>предоставления</w:t>
      </w:r>
      <w:r w:rsidR="0080592B">
        <w:rPr>
          <w:spacing w:val="-2"/>
          <w:sz w:val="28"/>
        </w:rPr>
        <w:t xml:space="preserve"> </w:t>
      </w:r>
      <w:r w:rsidR="0080592B">
        <w:rPr>
          <w:sz w:val="28"/>
        </w:rPr>
        <w:t>муниципальной</w:t>
      </w:r>
      <w:r w:rsidR="0080592B">
        <w:rPr>
          <w:spacing w:val="-1"/>
          <w:sz w:val="28"/>
        </w:rPr>
        <w:t xml:space="preserve"> </w:t>
      </w:r>
      <w:r w:rsidR="0080592B">
        <w:rPr>
          <w:sz w:val="28"/>
        </w:rPr>
        <w:t>услуги.</w:t>
      </w:r>
    </w:p>
    <w:p w:rsidR="00312859" w:rsidRDefault="00312859">
      <w:pPr>
        <w:pStyle w:val="a3"/>
        <w:spacing w:before="10"/>
        <w:rPr>
          <w:sz w:val="15"/>
        </w:rPr>
      </w:pPr>
    </w:p>
    <w:p w:rsidR="00E85659" w:rsidRDefault="0080592B" w:rsidP="00E85659">
      <w:pPr>
        <w:pStyle w:val="1"/>
        <w:spacing w:before="89"/>
        <w:ind w:right="240"/>
        <w:rPr>
          <w:b w:val="0"/>
        </w:rPr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</w:p>
    <w:p w:rsidR="00312859" w:rsidRDefault="0080592B">
      <w:pPr>
        <w:ind w:left="130" w:right="238"/>
        <w:jc w:val="center"/>
        <w:rPr>
          <w:b/>
          <w:sz w:val="28"/>
        </w:rPr>
      </w:pPr>
      <w:r>
        <w:rPr>
          <w:b/>
          <w:sz w:val="28"/>
        </w:rPr>
        <w:t>муниципальная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услуга</w:t>
      </w:r>
    </w:p>
    <w:p w:rsidR="00312859" w:rsidRDefault="00312859">
      <w:pPr>
        <w:pStyle w:val="a3"/>
        <w:spacing w:before="6"/>
        <w:rPr>
          <w:b/>
          <w:sz w:val="27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538"/>
          <w:tab w:val="left" w:pos="2368"/>
        </w:tabs>
        <w:ind w:left="130" w:right="318" w:firstLine="709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с точки зрения пешеходной доступности от остановок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312859" w:rsidRDefault="0080592B" w:rsidP="003655DB">
      <w:pPr>
        <w:pStyle w:val="a3"/>
        <w:tabs>
          <w:tab w:val="left" w:pos="3488"/>
        </w:tabs>
        <w:ind w:left="130" w:right="318" w:firstLine="709"/>
        <w:jc w:val="both"/>
      </w:pPr>
      <w:r>
        <w:t>В случае, если имеется возможность организации стоянки</w:t>
      </w:r>
      <w:r>
        <w:rPr>
          <w:spacing w:val="1"/>
        </w:rPr>
        <w:t xml:space="preserve"> </w:t>
      </w:r>
      <w:r>
        <w:t>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lastRenderedPageBreak/>
        <w:t>организовывается</w:t>
      </w:r>
      <w:r>
        <w:rPr>
          <w:spacing w:val="-7"/>
        </w:rPr>
        <w:t xml:space="preserve"> </w:t>
      </w:r>
      <w:r>
        <w:t>стоянка</w:t>
      </w:r>
      <w:r>
        <w:tab/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 выделяется не менее 10% мест (но не менее одного места) для бесплатной</w:t>
      </w:r>
      <w:r>
        <w:rPr>
          <w:spacing w:val="-67"/>
        </w:rPr>
        <w:t xml:space="preserve"> </w:t>
      </w:r>
      <w:r>
        <w:t>парковки транспортных средств, управляемых инвалидами I,</w:t>
      </w:r>
      <w:r>
        <w:rPr>
          <w:spacing w:val="1"/>
        </w:rPr>
        <w:t xml:space="preserve"> </w:t>
      </w:r>
      <w:r>
        <w:t>II групп, а также</w:t>
      </w:r>
      <w:r>
        <w:rPr>
          <w:spacing w:val="1"/>
        </w:rPr>
        <w:t xml:space="preserve"> </w:t>
      </w:r>
      <w:r>
        <w:t>инвалидами III группы в порядке, установленном Правительством 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 детей-</w:t>
      </w:r>
      <w:r>
        <w:rPr>
          <w:spacing w:val="1"/>
        </w:rPr>
        <w:t xml:space="preserve"> </w:t>
      </w:r>
      <w:r>
        <w:t>инвалидов.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</w:t>
      </w:r>
      <w:r>
        <w:rPr>
          <w:spacing w:val="1"/>
        </w:rPr>
        <w:t xml:space="preserve"> </w:t>
      </w:r>
      <w:r>
        <w:t>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Центральный вход в здание Уполномоченного органа должен быть оборудован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табличкой</w:t>
      </w:r>
      <w:r>
        <w:rPr>
          <w:spacing w:val="-5"/>
        </w:rPr>
        <w:t xml:space="preserve"> </w:t>
      </w:r>
      <w:r>
        <w:t>(вывеской),</w:t>
      </w:r>
      <w:r>
        <w:rPr>
          <w:spacing w:val="-8"/>
        </w:rPr>
        <w:t xml:space="preserve"> </w:t>
      </w:r>
      <w:r>
        <w:t>содержащей</w:t>
      </w:r>
      <w:r>
        <w:rPr>
          <w:spacing w:val="-5"/>
        </w:rPr>
        <w:t xml:space="preserve"> </w:t>
      </w:r>
      <w:r>
        <w:t>информацию:</w:t>
      </w:r>
      <w:r>
        <w:rPr>
          <w:spacing w:val="-6"/>
        </w:rPr>
        <w:t xml:space="preserve"> </w:t>
      </w:r>
      <w:r>
        <w:t>наименование;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Помещения,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>
        <w:t>муниципальная</w:t>
      </w:r>
      <w:r w:rsidR="003223B3">
        <w:t xml:space="preserve"> </w:t>
      </w:r>
      <w:r>
        <w:rPr>
          <w:spacing w:val="-67"/>
        </w:rPr>
        <w:t xml:space="preserve"> </w:t>
      </w:r>
      <w:r>
        <w:t>услуга,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5"/>
        </w:rPr>
        <w:t xml:space="preserve"> </w:t>
      </w:r>
      <w:r>
        <w:t>муниципальная</w:t>
      </w:r>
      <w:r w:rsidR="003223B3">
        <w:t xml:space="preserve"> </w:t>
      </w:r>
      <w:r>
        <w:t>услуга,</w:t>
      </w:r>
      <w:r>
        <w:rPr>
          <w:spacing w:val="-5"/>
        </w:rPr>
        <w:t xml:space="preserve"> </w:t>
      </w:r>
      <w:r>
        <w:t>оснащаются: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8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туалетными</w:t>
      </w:r>
      <w:r>
        <w:rPr>
          <w:spacing w:val="-7"/>
        </w:rPr>
        <w:t xml:space="preserve"> </w:t>
      </w:r>
      <w:r>
        <w:t>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посетителей.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Зал</w:t>
      </w:r>
      <w:r>
        <w:rPr>
          <w:spacing w:val="-8"/>
        </w:rPr>
        <w:t xml:space="preserve"> </w:t>
      </w:r>
      <w:r>
        <w:t>ожидания</w:t>
      </w:r>
      <w:r>
        <w:rPr>
          <w:spacing w:val="-6"/>
        </w:rPr>
        <w:t xml:space="preserve"> </w:t>
      </w:r>
      <w:r w:rsidR="00AA7AFF">
        <w:rPr>
          <w:spacing w:val="-6"/>
        </w:rPr>
        <w:t>з</w:t>
      </w:r>
      <w:r>
        <w:t>аявителей</w:t>
      </w:r>
      <w:r>
        <w:rPr>
          <w:spacing w:val="-7"/>
        </w:rPr>
        <w:t xml:space="preserve"> </w:t>
      </w:r>
      <w:r>
        <w:t>оборудуется</w:t>
      </w:r>
      <w:r>
        <w:rPr>
          <w:spacing w:val="-8"/>
        </w:rPr>
        <w:t xml:space="preserve"> </w:t>
      </w:r>
      <w:r>
        <w:t>стульями,</w:t>
      </w:r>
      <w:r>
        <w:rPr>
          <w:spacing w:val="-6"/>
        </w:rPr>
        <w:t xml:space="preserve"> </w:t>
      </w:r>
      <w:r>
        <w:t>скамьями,</w:t>
      </w:r>
      <w:r>
        <w:rPr>
          <w:spacing w:val="-6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312859" w:rsidRDefault="0080592B" w:rsidP="003655DB">
      <w:pPr>
        <w:pStyle w:val="a3"/>
        <w:ind w:left="130" w:right="318" w:firstLine="709"/>
        <w:jc w:val="both"/>
        <w:rPr>
          <w:sz w:val="15"/>
        </w:rPr>
      </w:pPr>
      <w:r>
        <w:t>Тексты</w:t>
      </w:r>
      <w:r>
        <w:rPr>
          <w:spacing w:val="-6"/>
        </w:rPr>
        <w:t xml:space="preserve"> </w:t>
      </w:r>
      <w:r>
        <w:t>материалов,</w:t>
      </w:r>
      <w:r>
        <w:rPr>
          <w:spacing w:val="-6"/>
        </w:rPr>
        <w:t xml:space="preserve"> </w:t>
      </w:r>
      <w:r>
        <w:t>размещенных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6"/>
        </w:rPr>
        <w:t xml:space="preserve"> </w:t>
      </w:r>
      <w:r>
        <w:t>стенде,</w:t>
      </w:r>
      <w:r>
        <w:rPr>
          <w:spacing w:val="-5"/>
        </w:rPr>
        <w:t xml:space="preserve"> </w:t>
      </w:r>
      <w:r>
        <w:t>печатаются</w:t>
      </w:r>
      <w:r w:rsidR="003223B3">
        <w:t xml:space="preserve"> 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удобным для чтения шрифтом, без исправлений, с выделением наиболее важных мест</w:t>
      </w:r>
      <w:r>
        <w:rPr>
          <w:spacing w:val="-67"/>
        </w:rPr>
        <w:t xml:space="preserve"> </w:t>
      </w:r>
      <w:r>
        <w:t>полужирным</w:t>
      </w:r>
      <w:r>
        <w:rPr>
          <w:spacing w:val="-2"/>
        </w:rPr>
        <w:t xml:space="preserve"> </w:t>
      </w:r>
      <w:r>
        <w:t>шрифтом.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Места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заявлений</w:t>
      </w:r>
      <w:r>
        <w:rPr>
          <w:spacing w:val="-5"/>
        </w:rPr>
        <w:t xml:space="preserve"> </w:t>
      </w:r>
      <w:r>
        <w:t>оборудуются</w:t>
      </w:r>
      <w:r>
        <w:rPr>
          <w:spacing w:val="-5"/>
        </w:rPr>
        <w:t xml:space="preserve"> </w:t>
      </w:r>
      <w:r>
        <w:t>стульями,</w:t>
      </w:r>
      <w:r>
        <w:rPr>
          <w:spacing w:val="-4"/>
        </w:rPr>
        <w:t xml:space="preserve"> </w:t>
      </w:r>
      <w:r>
        <w:t>столами</w:t>
      </w:r>
      <w:r>
        <w:rPr>
          <w:spacing w:val="30"/>
        </w:rPr>
        <w:t xml:space="preserve"> </w:t>
      </w:r>
      <w:r>
        <w:t>(стойками),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бланками</w:t>
      </w:r>
      <w:r>
        <w:rPr>
          <w:spacing w:val="-10"/>
        </w:rPr>
        <w:t xml:space="preserve"> </w:t>
      </w:r>
      <w:r>
        <w:t>заявлений,</w:t>
      </w:r>
      <w:r>
        <w:rPr>
          <w:spacing w:val="-8"/>
        </w:rPr>
        <w:t xml:space="preserve"> </w:t>
      </w:r>
      <w:r>
        <w:t>письменными</w:t>
      </w:r>
      <w:r>
        <w:rPr>
          <w:spacing w:val="-8"/>
        </w:rPr>
        <w:t xml:space="preserve"> </w:t>
      </w:r>
      <w:r>
        <w:t>принадлежностями.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Места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 w:rsidR="00AA7AFF">
        <w:rPr>
          <w:spacing w:val="-6"/>
        </w:rPr>
        <w:t>з</w:t>
      </w:r>
      <w:r>
        <w:t>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6"/>
        </w:rPr>
        <w:t xml:space="preserve"> </w:t>
      </w:r>
      <w:r>
        <w:t>информационными</w:t>
      </w:r>
      <w:r>
        <w:rPr>
          <w:spacing w:val="-7"/>
        </w:rPr>
        <w:t xml:space="preserve"> </w:t>
      </w:r>
      <w:r>
        <w:t>табличками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312859" w:rsidRDefault="0080592B" w:rsidP="003655DB">
      <w:pPr>
        <w:pStyle w:val="a3"/>
        <w:tabs>
          <w:tab w:val="left" w:pos="4407"/>
        </w:tabs>
        <w:ind w:left="130" w:right="318" w:firstLine="709"/>
        <w:jc w:val="both"/>
      </w:pPr>
      <w:r>
        <w:t>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tab/>
        <w:t>(последнее - при наличии), 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 w:rsidR="00AA7AFF">
        <w:rPr>
          <w:spacing w:val="-6"/>
        </w:rPr>
        <w:t>з</w:t>
      </w:r>
      <w:r>
        <w:t>аявителей.</w:t>
      </w:r>
    </w:p>
    <w:p w:rsidR="00312859" w:rsidRDefault="0080592B" w:rsidP="003655DB">
      <w:pPr>
        <w:pStyle w:val="a3"/>
        <w:tabs>
          <w:tab w:val="left" w:pos="7573"/>
        </w:tabs>
        <w:ind w:left="130" w:right="318" w:firstLine="709"/>
        <w:jc w:val="both"/>
      </w:pP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5"/>
        </w:rPr>
        <w:t xml:space="preserve"> </w:t>
      </w:r>
      <w:r>
        <w:t>базам</w:t>
      </w:r>
      <w:r>
        <w:rPr>
          <w:spacing w:val="-5"/>
        </w:rPr>
        <w:t xml:space="preserve"> </w:t>
      </w:r>
      <w:r>
        <w:t>данных,</w:t>
      </w:r>
      <w:r>
        <w:rPr>
          <w:spacing w:val="-6"/>
        </w:rPr>
        <w:t xml:space="preserve"> </w:t>
      </w:r>
      <w:r>
        <w:t>печатающим</w:t>
      </w:r>
      <w:r>
        <w:rPr>
          <w:spacing w:val="-4"/>
        </w:rPr>
        <w:t xml:space="preserve"> </w:t>
      </w:r>
      <w:r>
        <w:t>устройством</w:t>
      </w:r>
      <w:r w:rsidR="00484A4B">
        <w:t xml:space="preserve"> </w:t>
      </w:r>
      <w:r>
        <w:t>(принтером) и</w:t>
      </w:r>
      <w:r>
        <w:rPr>
          <w:spacing w:val="1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Лицо, ответственное за прием документов, должно иметь настольную табличку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2"/>
        </w:rPr>
        <w:t xml:space="preserve"> </w:t>
      </w:r>
      <w:r>
        <w:t>отчества</w:t>
      </w:r>
      <w:r>
        <w:rPr>
          <w:spacing w:val="-3"/>
        </w:rPr>
        <w:t xml:space="preserve"> </w:t>
      </w:r>
      <w:r>
        <w:t>(последнее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должности.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lastRenderedPageBreak/>
        <w:t>возможность</w:t>
      </w:r>
      <w:r>
        <w:rPr>
          <w:spacing w:val="-5"/>
        </w:rPr>
        <w:t xml:space="preserve"> </w:t>
      </w:r>
      <w:r>
        <w:t>беспрепятственного</w:t>
      </w:r>
      <w:r>
        <w:rPr>
          <w:spacing w:val="-4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объекту</w:t>
      </w:r>
      <w:r>
        <w:rPr>
          <w:spacing w:val="38"/>
        </w:rPr>
        <w:t xml:space="preserve"> </w:t>
      </w:r>
      <w:r>
        <w:t>(зданию,</w:t>
      </w:r>
      <w:r>
        <w:rPr>
          <w:spacing w:val="-4"/>
        </w:rPr>
        <w:t xml:space="preserve"> </w:t>
      </w:r>
      <w:r>
        <w:t>помещению),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-67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сопровождение инвалидов, имеющих стойкие расстройства функции зрения и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312859" w:rsidRDefault="0080592B" w:rsidP="003655DB">
      <w:pPr>
        <w:pStyle w:val="a3"/>
        <w:tabs>
          <w:tab w:val="left" w:pos="5580"/>
        </w:tabs>
        <w:ind w:left="130" w:right="318" w:firstLine="709"/>
        <w:jc w:val="both"/>
      </w:pPr>
      <w:r>
        <w:t>надлежащее</w:t>
      </w:r>
      <w:r>
        <w:rPr>
          <w:spacing w:val="-9"/>
        </w:rPr>
        <w:t xml:space="preserve"> </w:t>
      </w:r>
      <w:r>
        <w:t>размещение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носителей</w:t>
      </w:r>
      <w:r>
        <w:rPr>
          <w:spacing w:val="-7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 обеспечения беспрепятственного доступа инвалидов зданиям и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 w:rsidR="003223B3">
        <w:t>муниципальная</w:t>
      </w:r>
      <w:r>
        <w:t xml:space="preserve"> услуга, и 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жизнедеятельности;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дублирование</w:t>
      </w:r>
      <w:r>
        <w:rPr>
          <w:spacing w:val="-7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инвалидов</w:t>
      </w:r>
      <w:r>
        <w:rPr>
          <w:spacing w:val="-6"/>
        </w:rPr>
        <w:t xml:space="preserve"> </w:t>
      </w:r>
      <w:r>
        <w:t>звуковой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зрительной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а также надписей, знаков и иной текстовой и графической информации 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допуск</w:t>
      </w:r>
      <w:r>
        <w:rPr>
          <w:spacing w:val="-11"/>
        </w:rPr>
        <w:t xml:space="preserve"> </w:t>
      </w:r>
      <w:r>
        <w:t>сурдопереводчика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тифлосурдопереводчика;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>
        <w:t>муниципальная услуг</w:t>
      </w:r>
      <w:r w:rsidR="00AA7AFF">
        <w:t>а</w:t>
      </w:r>
      <w:r>
        <w:t>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муниципальн</w:t>
      </w:r>
      <w:r w:rsidR="00AA7AFF">
        <w:t>ой</w:t>
      </w:r>
      <w:r>
        <w:rPr>
          <w:spacing w:val="-2"/>
        </w:rPr>
        <w:t xml:space="preserve"> </w:t>
      </w:r>
      <w:r>
        <w:t>услуг</w:t>
      </w:r>
      <w:r w:rsidR="00AA7AFF">
        <w:t>и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312859" w:rsidRDefault="00312859">
      <w:pPr>
        <w:pStyle w:val="a3"/>
        <w:spacing w:before="3"/>
        <w:rPr>
          <w:sz w:val="26"/>
        </w:rPr>
      </w:pPr>
    </w:p>
    <w:p w:rsidR="00312859" w:rsidRDefault="0080592B" w:rsidP="00FB3BD5">
      <w:pPr>
        <w:pStyle w:val="1"/>
        <w:ind w:left="131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312859" w:rsidRDefault="00312859">
      <w:pPr>
        <w:pStyle w:val="a3"/>
        <w:spacing w:before="10"/>
        <w:rPr>
          <w:b/>
          <w:sz w:val="25"/>
        </w:rPr>
      </w:pPr>
    </w:p>
    <w:p w:rsidR="003223B3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</w:pPr>
      <w:r>
        <w:rPr>
          <w:sz w:val="28"/>
        </w:rPr>
        <w:t>Основными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м</w:t>
      </w:r>
      <w:r w:rsidR="003223B3">
        <w:t>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являются:</w:t>
      </w:r>
    </w:p>
    <w:p w:rsidR="00312859" w:rsidRPr="003C3360" w:rsidRDefault="0017076F" w:rsidP="003C3360">
      <w:pPr>
        <w:tabs>
          <w:tab w:val="left" w:pos="1548"/>
          <w:tab w:val="left" w:pos="4375"/>
        </w:tabs>
        <w:ind w:left="-487" w:right="318"/>
        <w:jc w:val="both"/>
        <w:rPr>
          <w:sz w:val="28"/>
        </w:rPr>
      </w:pPr>
      <w:r>
        <w:rPr>
          <w:sz w:val="28"/>
        </w:rPr>
        <w:t xml:space="preserve">2.21.1. </w:t>
      </w:r>
      <w:r w:rsidR="0080592B" w:rsidRPr="003C3360">
        <w:rPr>
          <w:sz w:val="28"/>
        </w:rPr>
        <w:t>Наличие полной и понятной информации о порядке, сроках и ходе</w:t>
      </w:r>
      <w:r w:rsidR="0080592B" w:rsidRPr="003C3360">
        <w:rPr>
          <w:spacing w:val="1"/>
          <w:sz w:val="28"/>
        </w:rPr>
        <w:t xml:space="preserve"> </w:t>
      </w:r>
      <w:r w:rsidR="0080592B" w:rsidRPr="003C3360">
        <w:rPr>
          <w:sz w:val="28"/>
        </w:rPr>
        <w:t>предоставления</w:t>
      </w:r>
      <w:r w:rsidR="0080592B" w:rsidRPr="003C3360">
        <w:rPr>
          <w:spacing w:val="-8"/>
          <w:sz w:val="28"/>
        </w:rPr>
        <w:t xml:space="preserve"> </w:t>
      </w:r>
      <w:r w:rsidR="0080592B" w:rsidRPr="003C3360">
        <w:rPr>
          <w:sz w:val="28"/>
        </w:rPr>
        <w:t>муниципальной услуги в информационно-</w:t>
      </w:r>
      <w:r w:rsidR="0080592B" w:rsidRPr="003C3360">
        <w:rPr>
          <w:spacing w:val="1"/>
          <w:sz w:val="28"/>
        </w:rPr>
        <w:t xml:space="preserve"> </w:t>
      </w:r>
      <w:r w:rsidR="0080592B" w:rsidRPr="003C3360">
        <w:rPr>
          <w:sz w:val="28"/>
        </w:rPr>
        <w:t>телекоммуникационных</w:t>
      </w:r>
      <w:r w:rsidR="0080592B" w:rsidRPr="003C3360">
        <w:rPr>
          <w:spacing w:val="-4"/>
          <w:sz w:val="28"/>
        </w:rPr>
        <w:t xml:space="preserve"> </w:t>
      </w:r>
      <w:r w:rsidR="0080592B" w:rsidRPr="003C3360">
        <w:rPr>
          <w:sz w:val="28"/>
        </w:rPr>
        <w:t>сетях</w:t>
      </w:r>
      <w:r w:rsidR="0080592B" w:rsidRPr="003C3360">
        <w:rPr>
          <w:spacing w:val="-5"/>
          <w:sz w:val="28"/>
        </w:rPr>
        <w:t xml:space="preserve"> </w:t>
      </w:r>
      <w:r w:rsidR="0080592B" w:rsidRPr="003C3360">
        <w:rPr>
          <w:sz w:val="28"/>
        </w:rPr>
        <w:t>общего</w:t>
      </w:r>
      <w:r w:rsidR="0080592B" w:rsidRPr="003C3360">
        <w:rPr>
          <w:spacing w:val="-4"/>
          <w:sz w:val="28"/>
        </w:rPr>
        <w:t xml:space="preserve"> </w:t>
      </w:r>
      <w:r w:rsidR="0080592B" w:rsidRPr="003C3360">
        <w:rPr>
          <w:sz w:val="28"/>
        </w:rPr>
        <w:t>пользования</w:t>
      </w:r>
      <w:r w:rsidR="0080592B" w:rsidRPr="003C3360">
        <w:rPr>
          <w:spacing w:val="15"/>
          <w:sz w:val="28"/>
        </w:rPr>
        <w:t xml:space="preserve"> </w:t>
      </w:r>
      <w:r w:rsidR="0080592B" w:rsidRPr="003C3360">
        <w:rPr>
          <w:sz w:val="28"/>
        </w:rPr>
        <w:t>(в</w:t>
      </w:r>
      <w:r w:rsidR="0080592B" w:rsidRPr="003C3360">
        <w:rPr>
          <w:spacing w:val="-4"/>
          <w:sz w:val="28"/>
        </w:rPr>
        <w:t xml:space="preserve"> </w:t>
      </w:r>
      <w:r w:rsidR="0080592B" w:rsidRPr="003C3360">
        <w:rPr>
          <w:sz w:val="28"/>
        </w:rPr>
        <w:t>том</w:t>
      </w:r>
      <w:r w:rsidR="0080592B" w:rsidRPr="003C3360">
        <w:rPr>
          <w:spacing w:val="-4"/>
          <w:sz w:val="28"/>
        </w:rPr>
        <w:t xml:space="preserve"> </w:t>
      </w:r>
      <w:r w:rsidR="0080592B" w:rsidRPr="003C3360">
        <w:rPr>
          <w:sz w:val="28"/>
        </w:rPr>
        <w:t>числе</w:t>
      </w:r>
      <w:r w:rsidR="0080592B" w:rsidRPr="003C3360">
        <w:rPr>
          <w:spacing w:val="-3"/>
          <w:sz w:val="28"/>
        </w:rPr>
        <w:t xml:space="preserve"> </w:t>
      </w:r>
      <w:r w:rsidR="0080592B" w:rsidRPr="003C3360">
        <w:rPr>
          <w:sz w:val="28"/>
        </w:rPr>
        <w:t>в</w:t>
      </w:r>
      <w:r w:rsidR="0080592B" w:rsidRPr="003C3360">
        <w:rPr>
          <w:spacing w:val="-4"/>
          <w:sz w:val="28"/>
        </w:rPr>
        <w:t xml:space="preserve"> </w:t>
      </w:r>
      <w:r w:rsidR="0080592B" w:rsidRPr="003C3360">
        <w:rPr>
          <w:sz w:val="28"/>
        </w:rPr>
        <w:t>сети</w:t>
      </w:r>
      <w:r w:rsidR="0080592B" w:rsidRPr="003C3360">
        <w:rPr>
          <w:spacing w:val="16"/>
          <w:sz w:val="28"/>
        </w:rPr>
        <w:t xml:space="preserve"> </w:t>
      </w:r>
      <w:r w:rsidR="0080592B" w:rsidRPr="003C3360">
        <w:rPr>
          <w:sz w:val="28"/>
        </w:rPr>
        <w:t>«Интернет»),</w:t>
      </w:r>
      <w:r w:rsidR="0080592B" w:rsidRPr="003C3360">
        <w:rPr>
          <w:spacing w:val="-67"/>
          <w:sz w:val="28"/>
        </w:rPr>
        <w:t xml:space="preserve"> </w:t>
      </w:r>
      <w:r w:rsidR="0080592B" w:rsidRPr="003C3360">
        <w:rPr>
          <w:sz w:val="28"/>
        </w:rPr>
        <w:t>средствах</w:t>
      </w:r>
      <w:r w:rsidR="0080592B" w:rsidRPr="003C3360">
        <w:rPr>
          <w:spacing w:val="-1"/>
          <w:sz w:val="28"/>
        </w:rPr>
        <w:t xml:space="preserve"> </w:t>
      </w:r>
      <w:r w:rsidR="0080592B" w:rsidRPr="003C3360">
        <w:rPr>
          <w:sz w:val="28"/>
        </w:rPr>
        <w:t>массовой информации.</w:t>
      </w:r>
    </w:p>
    <w:p w:rsidR="00312859" w:rsidRPr="003C3360" w:rsidRDefault="0017076F" w:rsidP="003C3360">
      <w:pPr>
        <w:tabs>
          <w:tab w:val="left" w:pos="1548"/>
        </w:tabs>
        <w:ind w:left="-487" w:right="318"/>
        <w:jc w:val="both"/>
        <w:rPr>
          <w:sz w:val="28"/>
        </w:rPr>
      </w:pPr>
      <w:r>
        <w:rPr>
          <w:sz w:val="28"/>
        </w:rPr>
        <w:t xml:space="preserve">2.21.2. </w:t>
      </w:r>
      <w:r w:rsidR="0080592B" w:rsidRPr="003C3360">
        <w:rPr>
          <w:sz w:val="28"/>
        </w:rPr>
        <w:t>Возможность получения заявителем уведомлений о предоставлении</w:t>
      </w:r>
      <w:r w:rsidR="0080592B" w:rsidRPr="003C3360">
        <w:rPr>
          <w:spacing w:val="-67"/>
          <w:sz w:val="28"/>
        </w:rPr>
        <w:t xml:space="preserve"> </w:t>
      </w:r>
      <w:r w:rsidR="0080592B" w:rsidRPr="003C3360">
        <w:rPr>
          <w:sz w:val="28"/>
        </w:rPr>
        <w:t>муниципальной</w:t>
      </w:r>
      <w:r w:rsidR="0080592B" w:rsidRPr="003C3360">
        <w:rPr>
          <w:spacing w:val="-1"/>
          <w:sz w:val="28"/>
        </w:rPr>
        <w:t xml:space="preserve"> </w:t>
      </w:r>
      <w:r w:rsidR="0080592B" w:rsidRPr="003C3360">
        <w:rPr>
          <w:sz w:val="28"/>
        </w:rPr>
        <w:t>услуги</w:t>
      </w:r>
      <w:r w:rsidR="0080592B" w:rsidRPr="003C3360">
        <w:rPr>
          <w:spacing w:val="-1"/>
          <w:sz w:val="28"/>
        </w:rPr>
        <w:t xml:space="preserve"> </w:t>
      </w:r>
      <w:r w:rsidR="0080592B" w:rsidRPr="003C3360">
        <w:rPr>
          <w:sz w:val="28"/>
        </w:rPr>
        <w:t>с</w:t>
      </w:r>
      <w:r w:rsidR="0080592B" w:rsidRPr="003C3360">
        <w:rPr>
          <w:spacing w:val="-2"/>
          <w:sz w:val="28"/>
        </w:rPr>
        <w:t xml:space="preserve"> </w:t>
      </w:r>
      <w:r w:rsidR="0080592B" w:rsidRPr="003C3360">
        <w:rPr>
          <w:sz w:val="28"/>
        </w:rPr>
        <w:t>помощью</w:t>
      </w:r>
      <w:r w:rsidR="0080592B" w:rsidRPr="003C3360">
        <w:rPr>
          <w:spacing w:val="-1"/>
          <w:sz w:val="28"/>
        </w:rPr>
        <w:t xml:space="preserve"> </w:t>
      </w:r>
      <w:r w:rsidR="0080592B" w:rsidRPr="003C3360">
        <w:rPr>
          <w:sz w:val="28"/>
        </w:rPr>
        <w:t>ЕПГУ;</w:t>
      </w:r>
    </w:p>
    <w:p w:rsidR="00312859" w:rsidRPr="003C3360" w:rsidRDefault="0017076F" w:rsidP="003C3360">
      <w:pPr>
        <w:tabs>
          <w:tab w:val="left" w:pos="1548"/>
          <w:tab w:val="left" w:pos="2435"/>
        </w:tabs>
        <w:ind w:left="-487" w:right="318"/>
        <w:jc w:val="both"/>
        <w:rPr>
          <w:sz w:val="28"/>
        </w:rPr>
      </w:pPr>
      <w:r>
        <w:rPr>
          <w:sz w:val="28"/>
        </w:rPr>
        <w:t xml:space="preserve">2.21.3. </w:t>
      </w:r>
      <w:r w:rsidR="0080592B" w:rsidRPr="003C3360">
        <w:rPr>
          <w:sz w:val="28"/>
        </w:rPr>
        <w:t>Возможность получения информации о ходе предоставления</w:t>
      </w:r>
      <w:r w:rsidR="0080592B" w:rsidRPr="003C3360">
        <w:rPr>
          <w:spacing w:val="1"/>
          <w:sz w:val="28"/>
        </w:rPr>
        <w:t xml:space="preserve"> </w:t>
      </w:r>
      <w:r w:rsidR="0080592B" w:rsidRPr="003C3360">
        <w:rPr>
          <w:sz w:val="28"/>
        </w:rPr>
        <w:t>муниципальной</w:t>
      </w:r>
      <w:r w:rsidR="0080592B" w:rsidRPr="003C3360">
        <w:rPr>
          <w:spacing w:val="-5"/>
          <w:sz w:val="28"/>
        </w:rPr>
        <w:t xml:space="preserve"> </w:t>
      </w:r>
      <w:r w:rsidR="0080592B" w:rsidRPr="003C3360">
        <w:rPr>
          <w:sz w:val="28"/>
        </w:rPr>
        <w:t>услуги,</w:t>
      </w:r>
      <w:r w:rsidR="0080592B" w:rsidRPr="003C3360">
        <w:rPr>
          <w:spacing w:val="-5"/>
          <w:sz w:val="28"/>
        </w:rPr>
        <w:t xml:space="preserve"> </w:t>
      </w:r>
      <w:r w:rsidR="0080592B" w:rsidRPr="003C3360">
        <w:rPr>
          <w:sz w:val="28"/>
        </w:rPr>
        <w:t>в</w:t>
      </w:r>
      <w:r w:rsidR="0080592B" w:rsidRPr="003C3360">
        <w:rPr>
          <w:spacing w:val="-4"/>
          <w:sz w:val="28"/>
        </w:rPr>
        <w:t xml:space="preserve"> </w:t>
      </w:r>
      <w:r w:rsidR="0080592B" w:rsidRPr="003C3360">
        <w:rPr>
          <w:sz w:val="28"/>
        </w:rPr>
        <w:t>том</w:t>
      </w:r>
      <w:r w:rsidR="0080592B" w:rsidRPr="003C3360">
        <w:rPr>
          <w:spacing w:val="-5"/>
          <w:sz w:val="28"/>
        </w:rPr>
        <w:t xml:space="preserve"> </w:t>
      </w:r>
      <w:r w:rsidR="0080592B" w:rsidRPr="003C3360">
        <w:rPr>
          <w:sz w:val="28"/>
        </w:rPr>
        <w:t>числе</w:t>
      </w:r>
      <w:r w:rsidR="0080592B" w:rsidRPr="003C3360">
        <w:rPr>
          <w:spacing w:val="-5"/>
          <w:sz w:val="28"/>
        </w:rPr>
        <w:t xml:space="preserve"> </w:t>
      </w:r>
      <w:r w:rsidR="0080592B" w:rsidRPr="003C3360">
        <w:rPr>
          <w:sz w:val="28"/>
        </w:rPr>
        <w:t>с</w:t>
      </w:r>
      <w:r w:rsidR="0080592B" w:rsidRPr="003C3360">
        <w:rPr>
          <w:spacing w:val="-6"/>
          <w:sz w:val="28"/>
        </w:rPr>
        <w:t xml:space="preserve"> </w:t>
      </w:r>
      <w:r w:rsidR="0080592B" w:rsidRPr="003C3360">
        <w:rPr>
          <w:sz w:val="28"/>
        </w:rPr>
        <w:t>использованием</w:t>
      </w:r>
      <w:r w:rsidR="0080592B" w:rsidRPr="003C3360">
        <w:rPr>
          <w:spacing w:val="-67"/>
          <w:sz w:val="28"/>
        </w:rPr>
        <w:t xml:space="preserve"> </w:t>
      </w:r>
      <w:r w:rsidR="0080592B" w:rsidRPr="003C3360">
        <w:rPr>
          <w:sz w:val="28"/>
        </w:rPr>
        <w:t>информационно-коммуникационных</w:t>
      </w:r>
      <w:r w:rsidR="0080592B" w:rsidRPr="003C3360">
        <w:rPr>
          <w:spacing w:val="-1"/>
          <w:sz w:val="28"/>
        </w:rPr>
        <w:t xml:space="preserve"> </w:t>
      </w:r>
      <w:r w:rsidR="0080592B" w:rsidRPr="003C3360">
        <w:rPr>
          <w:sz w:val="28"/>
        </w:rPr>
        <w:t>технологий.</w:t>
      </w:r>
    </w:p>
    <w:p w:rsidR="003223B3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являются:</w:t>
      </w:r>
    </w:p>
    <w:p w:rsidR="00312859" w:rsidRPr="003C3360" w:rsidRDefault="0017076F" w:rsidP="003C3360">
      <w:pPr>
        <w:tabs>
          <w:tab w:val="left" w:pos="1548"/>
          <w:tab w:val="left" w:pos="7956"/>
        </w:tabs>
        <w:ind w:left="-487" w:right="318"/>
        <w:jc w:val="both"/>
        <w:rPr>
          <w:sz w:val="28"/>
        </w:rPr>
      </w:pPr>
      <w:r>
        <w:rPr>
          <w:sz w:val="28"/>
        </w:rPr>
        <w:t xml:space="preserve">2.22.1. </w:t>
      </w:r>
      <w:r w:rsidR="0080592B" w:rsidRPr="003C3360">
        <w:rPr>
          <w:sz w:val="28"/>
        </w:rPr>
        <w:t>Своевременность</w:t>
      </w:r>
      <w:r w:rsidR="0080592B" w:rsidRPr="003C3360">
        <w:rPr>
          <w:spacing w:val="-9"/>
          <w:sz w:val="28"/>
        </w:rPr>
        <w:t xml:space="preserve"> </w:t>
      </w:r>
      <w:r w:rsidR="0080592B" w:rsidRPr="003C3360">
        <w:rPr>
          <w:sz w:val="28"/>
        </w:rPr>
        <w:t>предоставления</w:t>
      </w:r>
      <w:r w:rsidR="0080592B" w:rsidRPr="003C3360">
        <w:rPr>
          <w:spacing w:val="-9"/>
          <w:sz w:val="28"/>
        </w:rPr>
        <w:t xml:space="preserve"> </w:t>
      </w:r>
      <w:r w:rsidR="0080592B" w:rsidRPr="003C3360">
        <w:rPr>
          <w:sz w:val="28"/>
        </w:rPr>
        <w:t>муниципальной</w:t>
      </w:r>
      <w:r w:rsidR="0080592B" w:rsidRPr="003C3360">
        <w:rPr>
          <w:spacing w:val="1"/>
          <w:sz w:val="28"/>
        </w:rPr>
        <w:t xml:space="preserve"> </w:t>
      </w:r>
      <w:r w:rsidR="0080592B" w:rsidRPr="003C3360">
        <w:rPr>
          <w:sz w:val="28"/>
        </w:rPr>
        <w:t>услуги</w:t>
      </w:r>
      <w:r w:rsidR="0080592B" w:rsidRPr="003C3360">
        <w:rPr>
          <w:spacing w:val="-6"/>
          <w:sz w:val="28"/>
        </w:rPr>
        <w:t xml:space="preserve"> </w:t>
      </w:r>
      <w:r w:rsidR="0080592B" w:rsidRPr="003C3360">
        <w:rPr>
          <w:sz w:val="28"/>
        </w:rPr>
        <w:t>в</w:t>
      </w:r>
      <w:r w:rsidR="0080592B" w:rsidRPr="003C3360">
        <w:rPr>
          <w:spacing w:val="-6"/>
          <w:sz w:val="28"/>
        </w:rPr>
        <w:t xml:space="preserve"> </w:t>
      </w:r>
      <w:r w:rsidR="0080592B" w:rsidRPr="003C3360">
        <w:rPr>
          <w:sz w:val="28"/>
        </w:rPr>
        <w:t>соответствии</w:t>
      </w:r>
      <w:r w:rsidR="0080592B" w:rsidRPr="003C3360">
        <w:rPr>
          <w:spacing w:val="-7"/>
          <w:sz w:val="28"/>
        </w:rPr>
        <w:t xml:space="preserve"> </w:t>
      </w:r>
      <w:r w:rsidR="0080592B" w:rsidRPr="003C3360">
        <w:rPr>
          <w:sz w:val="28"/>
        </w:rPr>
        <w:t>со</w:t>
      </w:r>
      <w:r w:rsidR="0080592B" w:rsidRPr="003C3360">
        <w:rPr>
          <w:spacing w:val="-5"/>
          <w:sz w:val="28"/>
        </w:rPr>
        <w:t xml:space="preserve"> </w:t>
      </w:r>
      <w:r w:rsidR="0080592B" w:rsidRPr="003C3360">
        <w:rPr>
          <w:sz w:val="28"/>
        </w:rPr>
        <w:t>стандартом</w:t>
      </w:r>
      <w:r w:rsidR="0080592B" w:rsidRPr="003C3360">
        <w:rPr>
          <w:spacing w:val="-7"/>
          <w:sz w:val="28"/>
        </w:rPr>
        <w:t xml:space="preserve"> </w:t>
      </w:r>
      <w:r w:rsidR="0080592B" w:rsidRPr="003C3360">
        <w:rPr>
          <w:sz w:val="28"/>
        </w:rPr>
        <w:t>ее</w:t>
      </w:r>
      <w:r w:rsidR="0080592B" w:rsidRPr="003C3360">
        <w:rPr>
          <w:spacing w:val="-6"/>
          <w:sz w:val="28"/>
        </w:rPr>
        <w:t xml:space="preserve"> </w:t>
      </w:r>
      <w:r w:rsidR="0080592B" w:rsidRPr="003C3360">
        <w:rPr>
          <w:sz w:val="28"/>
        </w:rPr>
        <w:t>предоставления,</w:t>
      </w:r>
      <w:r w:rsidR="0080592B" w:rsidRPr="003C3360">
        <w:rPr>
          <w:spacing w:val="-6"/>
          <w:sz w:val="28"/>
        </w:rPr>
        <w:t xml:space="preserve"> </w:t>
      </w:r>
      <w:r w:rsidR="0080592B" w:rsidRPr="003C3360">
        <w:rPr>
          <w:sz w:val="28"/>
        </w:rPr>
        <w:t>установленным</w:t>
      </w:r>
      <w:r w:rsidR="0080592B" w:rsidRPr="003C3360">
        <w:rPr>
          <w:spacing w:val="-7"/>
          <w:sz w:val="28"/>
        </w:rPr>
        <w:t xml:space="preserve"> </w:t>
      </w:r>
      <w:r w:rsidR="0080592B" w:rsidRPr="003C3360">
        <w:rPr>
          <w:sz w:val="28"/>
        </w:rPr>
        <w:t>настоящим</w:t>
      </w:r>
      <w:r w:rsidR="0080592B" w:rsidRPr="003C3360">
        <w:rPr>
          <w:spacing w:val="-67"/>
          <w:sz w:val="28"/>
        </w:rPr>
        <w:t xml:space="preserve"> </w:t>
      </w:r>
      <w:r w:rsidR="0080592B" w:rsidRPr="003C3360">
        <w:rPr>
          <w:sz w:val="28"/>
        </w:rPr>
        <w:t>Административным</w:t>
      </w:r>
      <w:r w:rsidR="0080592B" w:rsidRPr="003C3360">
        <w:rPr>
          <w:spacing w:val="-2"/>
          <w:sz w:val="28"/>
        </w:rPr>
        <w:t xml:space="preserve"> </w:t>
      </w:r>
      <w:r w:rsidR="0080592B" w:rsidRPr="003C3360">
        <w:rPr>
          <w:sz w:val="28"/>
        </w:rPr>
        <w:t>регламентом.</w:t>
      </w:r>
    </w:p>
    <w:p w:rsidR="00312859" w:rsidRPr="003C3360" w:rsidRDefault="0017076F" w:rsidP="003C3360">
      <w:pPr>
        <w:tabs>
          <w:tab w:val="left" w:pos="1548"/>
        </w:tabs>
        <w:ind w:left="-487" w:right="318"/>
        <w:jc w:val="both"/>
        <w:rPr>
          <w:sz w:val="28"/>
        </w:rPr>
      </w:pPr>
      <w:r>
        <w:rPr>
          <w:sz w:val="28"/>
        </w:rPr>
        <w:t xml:space="preserve">2.22.2. </w:t>
      </w:r>
      <w:r w:rsidR="0080592B" w:rsidRPr="003C3360">
        <w:rPr>
          <w:sz w:val="28"/>
        </w:rPr>
        <w:t>Минимально возможное количество взаимодействий гражданина с</w:t>
      </w:r>
      <w:r w:rsidR="0080592B" w:rsidRPr="003C3360">
        <w:rPr>
          <w:spacing w:val="-67"/>
          <w:sz w:val="28"/>
        </w:rPr>
        <w:t xml:space="preserve"> </w:t>
      </w:r>
      <w:r w:rsidR="0080592B" w:rsidRPr="003C3360">
        <w:rPr>
          <w:sz w:val="28"/>
        </w:rPr>
        <w:t>должностными лицами, участвующими в предоставлении муниципальной</w:t>
      </w:r>
      <w:r w:rsidR="0080592B" w:rsidRPr="003C3360">
        <w:rPr>
          <w:spacing w:val="-1"/>
          <w:sz w:val="28"/>
        </w:rPr>
        <w:t xml:space="preserve"> </w:t>
      </w:r>
      <w:r w:rsidR="0080592B" w:rsidRPr="003C3360">
        <w:rPr>
          <w:sz w:val="28"/>
        </w:rPr>
        <w:t>услуги.</w:t>
      </w:r>
    </w:p>
    <w:p w:rsidR="00312859" w:rsidRPr="003C3360" w:rsidRDefault="0017076F" w:rsidP="003C3360">
      <w:pPr>
        <w:tabs>
          <w:tab w:val="left" w:pos="1548"/>
        </w:tabs>
        <w:ind w:left="-487" w:right="318"/>
        <w:jc w:val="both"/>
        <w:rPr>
          <w:sz w:val="28"/>
        </w:rPr>
      </w:pPr>
      <w:r>
        <w:rPr>
          <w:sz w:val="28"/>
        </w:rPr>
        <w:t xml:space="preserve">2.22.3. </w:t>
      </w:r>
      <w:r w:rsidR="0080592B" w:rsidRPr="003C3360">
        <w:rPr>
          <w:sz w:val="28"/>
        </w:rPr>
        <w:t>Отсутствие</w:t>
      </w:r>
      <w:r w:rsidR="0080592B" w:rsidRPr="003C3360">
        <w:rPr>
          <w:spacing w:val="-6"/>
          <w:sz w:val="28"/>
        </w:rPr>
        <w:t xml:space="preserve"> </w:t>
      </w:r>
      <w:r w:rsidR="0080592B" w:rsidRPr="003C3360">
        <w:rPr>
          <w:sz w:val="28"/>
        </w:rPr>
        <w:t>обоснованных</w:t>
      </w:r>
      <w:r w:rsidR="0080592B" w:rsidRPr="003C3360">
        <w:rPr>
          <w:spacing w:val="-5"/>
          <w:sz w:val="28"/>
        </w:rPr>
        <w:t xml:space="preserve"> </w:t>
      </w:r>
      <w:r w:rsidR="0080592B" w:rsidRPr="003C3360">
        <w:rPr>
          <w:sz w:val="28"/>
        </w:rPr>
        <w:t>жалоб</w:t>
      </w:r>
      <w:r w:rsidR="0080592B" w:rsidRPr="003C3360">
        <w:rPr>
          <w:spacing w:val="-6"/>
          <w:sz w:val="28"/>
        </w:rPr>
        <w:t xml:space="preserve"> </w:t>
      </w:r>
      <w:r w:rsidR="0080592B" w:rsidRPr="003C3360">
        <w:rPr>
          <w:sz w:val="28"/>
        </w:rPr>
        <w:t>на</w:t>
      </w:r>
      <w:r w:rsidR="0080592B" w:rsidRPr="003C3360">
        <w:rPr>
          <w:spacing w:val="-7"/>
          <w:sz w:val="28"/>
        </w:rPr>
        <w:t xml:space="preserve"> </w:t>
      </w:r>
      <w:r w:rsidR="0080592B" w:rsidRPr="003C3360">
        <w:rPr>
          <w:sz w:val="28"/>
        </w:rPr>
        <w:t>действия</w:t>
      </w:r>
      <w:r w:rsidR="0080592B" w:rsidRPr="003C3360">
        <w:rPr>
          <w:spacing w:val="-14"/>
          <w:sz w:val="28"/>
        </w:rPr>
        <w:t xml:space="preserve"> </w:t>
      </w:r>
      <w:r w:rsidR="0080592B" w:rsidRPr="003C3360">
        <w:rPr>
          <w:sz w:val="28"/>
        </w:rPr>
        <w:t>(бездействие)</w:t>
      </w:r>
      <w:r w:rsidR="0080592B" w:rsidRPr="003C3360">
        <w:rPr>
          <w:spacing w:val="-5"/>
          <w:sz w:val="28"/>
        </w:rPr>
        <w:t xml:space="preserve"> </w:t>
      </w:r>
      <w:r w:rsidR="0080592B" w:rsidRPr="003C3360">
        <w:rPr>
          <w:sz w:val="28"/>
        </w:rPr>
        <w:t>сотрудников</w:t>
      </w:r>
      <w:r w:rsidR="0080592B" w:rsidRPr="003C3360">
        <w:rPr>
          <w:spacing w:val="-6"/>
          <w:sz w:val="28"/>
        </w:rPr>
        <w:t xml:space="preserve"> </w:t>
      </w:r>
      <w:r w:rsidR="0080592B" w:rsidRPr="003C3360">
        <w:rPr>
          <w:sz w:val="28"/>
        </w:rPr>
        <w:t>и</w:t>
      </w:r>
      <w:r w:rsidR="0080592B" w:rsidRPr="003C3360">
        <w:rPr>
          <w:spacing w:val="-67"/>
          <w:sz w:val="28"/>
        </w:rPr>
        <w:t xml:space="preserve"> </w:t>
      </w:r>
      <w:r w:rsidR="0080592B" w:rsidRPr="003C3360">
        <w:rPr>
          <w:sz w:val="28"/>
        </w:rPr>
        <w:t>их</w:t>
      </w:r>
      <w:r w:rsidR="0080592B" w:rsidRPr="003C3360">
        <w:rPr>
          <w:spacing w:val="-1"/>
          <w:sz w:val="28"/>
        </w:rPr>
        <w:t xml:space="preserve"> </w:t>
      </w:r>
      <w:r w:rsidR="0080592B" w:rsidRPr="003C3360">
        <w:rPr>
          <w:sz w:val="28"/>
        </w:rPr>
        <w:t>некорректное</w:t>
      </w:r>
      <w:r w:rsidR="0080592B" w:rsidRPr="003C3360">
        <w:rPr>
          <w:spacing w:val="-2"/>
          <w:sz w:val="28"/>
        </w:rPr>
        <w:t xml:space="preserve"> </w:t>
      </w:r>
      <w:r w:rsidR="0080592B" w:rsidRPr="003C3360">
        <w:rPr>
          <w:sz w:val="28"/>
        </w:rPr>
        <w:t>(невнимательное) отношение</w:t>
      </w:r>
      <w:r w:rsidR="0080592B" w:rsidRPr="003C3360">
        <w:rPr>
          <w:spacing w:val="-2"/>
          <w:sz w:val="28"/>
        </w:rPr>
        <w:t xml:space="preserve"> </w:t>
      </w:r>
      <w:r w:rsidR="0080592B" w:rsidRPr="003C3360">
        <w:rPr>
          <w:sz w:val="28"/>
        </w:rPr>
        <w:t>к</w:t>
      </w:r>
      <w:r w:rsidR="0080592B" w:rsidRPr="003C3360">
        <w:rPr>
          <w:spacing w:val="-1"/>
          <w:sz w:val="28"/>
        </w:rPr>
        <w:t xml:space="preserve"> </w:t>
      </w:r>
      <w:r w:rsidR="0080592B" w:rsidRPr="003C3360">
        <w:rPr>
          <w:sz w:val="28"/>
        </w:rPr>
        <w:t>заявителям.</w:t>
      </w:r>
    </w:p>
    <w:p w:rsidR="00312859" w:rsidRPr="003C3360" w:rsidRDefault="0017076F" w:rsidP="003C3360">
      <w:pPr>
        <w:tabs>
          <w:tab w:val="left" w:pos="1548"/>
        </w:tabs>
        <w:ind w:left="-487" w:right="318"/>
        <w:jc w:val="both"/>
        <w:rPr>
          <w:sz w:val="28"/>
        </w:rPr>
      </w:pPr>
      <w:r>
        <w:rPr>
          <w:sz w:val="28"/>
        </w:rPr>
        <w:t xml:space="preserve">2.22.4. </w:t>
      </w:r>
      <w:r w:rsidR="0080592B" w:rsidRPr="003C3360">
        <w:rPr>
          <w:sz w:val="28"/>
        </w:rPr>
        <w:t>Отсутствие</w:t>
      </w:r>
      <w:r w:rsidR="0080592B" w:rsidRPr="003C3360">
        <w:rPr>
          <w:spacing w:val="-6"/>
          <w:sz w:val="28"/>
        </w:rPr>
        <w:t xml:space="preserve"> </w:t>
      </w:r>
      <w:r w:rsidR="0080592B" w:rsidRPr="003C3360">
        <w:rPr>
          <w:sz w:val="28"/>
        </w:rPr>
        <w:t>нарушений</w:t>
      </w:r>
      <w:r w:rsidR="0080592B" w:rsidRPr="003C3360">
        <w:rPr>
          <w:spacing w:val="-6"/>
          <w:sz w:val="28"/>
        </w:rPr>
        <w:t xml:space="preserve"> </w:t>
      </w:r>
      <w:r w:rsidR="0080592B" w:rsidRPr="003C3360">
        <w:rPr>
          <w:sz w:val="28"/>
        </w:rPr>
        <w:t>установленных</w:t>
      </w:r>
      <w:r w:rsidR="0080592B" w:rsidRPr="003C3360">
        <w:rPr>
          <w:spacing w:val="-6"/>
          <w:sz w:val="28"/>
        </w:rPr>
        <w:t xml:space="preserve"> </w:t>
      </w:r>
      <w:r w:rsidR="0080592B" w:rsidRPr="003C3360">
        <w:rPr>
          <w:sz w:val="28"/>
        </w:rPr>
        <w:t>сроков</w:t>
      </w:r>
      <w:r w:rsidR="0080592B" w:rsidRPr="003C3360">
        <w:rPr>
          <w:spacing w:val="-6"/>
          <w:sz w:val="28"/>
        </w:rPr>
        <w:t xml:space="preserve"> </w:t>
      </w:r>
      <w:r w:rsidR="0080592B" w:rsidRPr="003C3360">
        <w:rPr>
          <w:sz w:val="28"/>
        </w:rPr>
        <w:t>в</w:t>
      </w:r>
      <w:r w:rsidR="0080592B" w:rsidRPr="003C3360">
        <w:rPr>
          <w:spacing w:val="-6"/>
          <w:sz w:val="28"/>
        </w:rPr>
        <w:t xml:space="preserve"> </w:t>
      </w:r>
      <w:r w:rsidR="0080592B" w:rsidRPr="003C3360">
        <w:rPr>
          <w:sz w:val="28"/>
        </w:rPr>
        <w:t>процессе</w:t>
      </w:r>
      <w:r w:rsidR="0080592B" w:rsidRPr="003C3360">
        <w:rPr>
          <w:spacing w:val="-7"/>
          <w:sz w:val="28"/>
        </w:rPr>
        <w:t xml:space="preserve"> </w:t>
      </w:r>
      <w:r w:rsidR="0080592B" w:rsidRPr="003C3360">
        <w:rPr>
          <w:sz w:val="28"/>
        </w:rPr>
        <w:t>предоставления</w:t>
      </w:r>
      <w:r w:rsidR="0080592B" w:rsidRPr="003C3360">
        <w:rPr>
          <w:spacing w:val="-67"/>
          <w:sz w:val="28"/>
        </w:rPr>
        <w:t xml:space="preserve"> </w:t>
      </w:r>
      <w:r w:rsidR="0080592B" w:rsidRPr="003C3360">
        <w:rPr>
          <w:sz w:val="28"/>
        </w:rPr>
        <w:t>муниципальной услуги.</w:t>
      </w:r>
    </w:p>
    <w:p w:rsidR="00312859" w:rsidRPr="003C3360" w:rsidRDefault="0017076F" w:rsidP="003C3360">
      <w:pPr>
        <w:tabs>
          <w:tab w:val="left" w:pos="1548"/>
          <w:tab w:val="left" w:pos="6085"/>
        </w:tabs>
        <w:ind w:left="-487" w:right="318"/>
        <w:jc w:val="both"/>
        <w:rPr>
          <w:sz w:val="28"/>
        </w:rPr>
      </w:pPr>
      <w:r>
        <w:rPr>
          <w:sz w:val="28"/>
        </w:rPr>
        <w:t xml:space="preserve">2.22.5. </w:t>
      </w:r>
      <w:r w:rsidR="0080592B" w:rsidRPr="003C3360">
        <w:rPr>
          <w:sz w:val="28"/>
        </w:rPr>
        <w:t>Отсутствие заявлений об оспаривании решений, действий (бездействия)</w:t>
      </w:r>
      <w:r w:rsidR="0080592B" w:rsidRPr="003C3360">
        <w:rPr>
          <w:spacing w:val="-67"/>
          <w:sz w:val="28"/>
        </w:rPr>
        <w:t xml:space="preserve"> </w:t>
      </w:r>
      <w:r w:rsidR="0080592B" w:rsidRPr="003C3360">
        <w:rPr>
          <w:sz w:val="28"/>
        </w:rPr>
        <w:t>Уполномоченного органа, его должностных лиц, принимаемых</w:t>
      </w:r>
      <w:r w:rsidR="0080592B" w:rsidRPr="003C3360">
        <w:rPr>
          <w:spacing w:val="1"/>
          <w:sz w:val="28"/>
        </w:rPr>
        <w:t xml:space="preserve"> </w:t>
      </w:r>
      <w:r w:rsidR="0080592B" w:rsidRPr="003C3360">
        <w:rPr>
          <w:sz w:val="28"/>
        </w:rPr>
        <w:t>(совершенных) при</w:t>
      </w:r>
      <w:r w:rsidR="0080592B" w:rsidRPr="003C3360">
        <w:rPr>
          <w:spacing w:val="-67"/>
          <w:sz w:val="28"/>
        </w:rPr>
        <w:t xml:space="preserve"> </w:t>
      </w:r>
      <w:r w:rsidR="0080592B" w:rsidRPr="003C3360">
        <w:rPr>
          <w:sz w:val="28"/>
        </w:rPr>
        <w:t>предоставлении муниципальной услуги, по итогам рассмотрения</w:t>
      </w:r>
      <w:r w:rsidR="0080592B" w:rsidRPr="003C3360">
        <w:rPr>
          <w:spacing w:val="-67"/>
          <w:sz w:val="28"/>
        </w:rPr>
        <w:t xml:space="preserve"> </w:t>
      </w:r>
      <w:r w:rsidR="0080592B" w:rsidRPr="003C3360">
        <w:rPr>
          <w:sz w:val="28"/>
        </w:rPr>
        <w:t>которых</w:t>
      </w:r>
      <w:r w:rsidR="0080592B" w:rsidRPr="003C3360">
        <w:rPr>
          <w:spacing w:val="-5"/>
          <w:sz w:val="28"/>
        </w:rPr>
        <w:t xml:space="preserve"> </w:t>
      </w:r>
      <w:r w:rsidR="0080592B" w:rsidRPr="003C3360">
        <w:rPr>
          <w:sz w:val="28"/>
        </w:rPr>
        <w:t>вынесены</w:t>
      </w:r>
      <w:r w:rsidR="0080592B" w:rsidRPr="003C3360">
        <w:rPr>
          <w:spacing w:val="-5"/>
          <w:sz w:val="28"/>
        </w:rPr>
        <w:t xml:space="preserve"> </w:t>
      </w:r>
      <w:r w:rsidR="0080592B" w:rsidRPr="003C3360">
        <w:rPr>
          <w:sz w:val="28"/>
        </w:rPr>
        <w:t>решения</w:t>
      </w:r>
      <w:r w:rsidR="0080592B" w:rsidRPr="003C3360">
        <w:rPr>
          <w:spacing w:val="-5"/>
          <w:sz w:val="28"/>
        </w:rPr>
        <w:t xml:space="preserve"> </w:t>
      </w:r>
      <w:r w:rsidR="0080592B" w:rsidRPr="003C3360">
        <w:rPr>
          <w:sz w:val="28"/>
        </w:rPr>
        <w:t>об</w:t>
      </w:r>
      <w:r w:rsidR="0080592B" w:rsidRPr="003C3360">
        <w:rPr>
          <w:spacing w:val="-6"/>
          <w:sz w:val="28"/>
        </w:rPr>
        <w:t xml:space="preserve"> </w:t>
      </w:r>
      <w:r w:rsidR="0080592B" w:rsidRPr="003C3360">
        <w:rPr>
          <w:sz w:val="28"/>
        </w:rPr>
        <w:t>удовлетворении</w:t>
      </w:r>
      <w:r w:rsidR="00DF0760" w:rsidRPr="003C3360">
        <w:rPr>
          <w:sz w:val="28"/>
        </w:rPr>
        <w:t xml:space="preserve"> </w:t>
      </w:r>
      <w:r w:rsidR="0080592B" w:rsidRPr="003C3360">
        <w:rPr>
          <w:sz w:val="28"/>
        </w:rPr>
        <w:t>(частичном удовлетворении)</w:t>
      </w:r>
      <w:r w:rsidR="0080592B" w:rsidRPr="003C3360">
        <w:rPr>
          <w:spacing w:val="1"/>
          <w:sz w:val="28"/>
        </w:rPr>
        <w:t xml:space="preserve"> </w:t>
      </w:r>
      <w:r w:rsidR="0080592B" w:rsidRPr="003C3360">
        <w:rPr>
          <w:sz w:val="28"/>
        </w:rPr>
        <w:t>требований</w:t>
      </w:r>
      <w:r w:rsidR="0080592B" w:rsidRPr="003C3360">
        <w:rPr>
          <w:spacing w:val="-1"/>
          <w:sz w:val="28"/>
        </w:rPr>
        <w:t xml:space="preserve"> </w:t>
      </w:r>
      <w:r w:rsidR="0080592B" w:rsidRPr="003C3360">
        <w:rPr>
          <w:sz w:val="28"/>
        </w:rPr>
        <w:t>заявителей.</w:t>
      </w:r>
    </w:p>
    <w:p w:rsidR="00484A4B" w:rsidRDefault="00484A4B">
      <w:pPr>
        <w:pStyle w:val="a3"/>
        <w:spacing w:before="3"/>
      </w:pPr>
    </w:p>
    <w:p w:rsidR="00312859" w:rsidRDefault="0080592B">
      <w:pPr>
        <w:pStyle w:val="1"/>
        <w:ind w:left="213" w:right="321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 w:rsidR="00F05F5C">
        <w:t xml:space="preserve">муниципальной </w:t>
      </w:r>
      <w:r>
        <w:t>услуги в многофункциональных центрах, особенности</w:t>
      </w:r>
      <w:r>
        <w:rPr>
          <w:spacing w:val="1"/>
        </w:rPr>
        <w:t xml:space="preserve"> </w:t>
      </w:r>
      <w:r>
        <w:t>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312859" w:rsidRDefault="00312859">
      <w:pPr>
        <w:pStyle w:val="a3"/>
        <w:spacing w:before="8"/>
        <w:rPr>
          <w:b/>
          <w:sz w:val="25"/>
        </w:rPr>
      </w:pP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77"/>
          <w:tab w:val="left" w:pos="6030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подачи заявлений посредством ЕПГУ и получения результата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центре.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77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ЕПГУ.</w:t>
      </w:r>
    </w:p>
    <w:p w:rsidR="00312859" w:rsidRDefault="0080592B" w:rsidP="00484A4B">
      <w:pPr>
        <w:pStyle w:val="a3"/>
        <w:tabs>
          <w:tab w:val="left" w:pos="4409"/>
        </w:tabs>
        <w:ind w:left="130" w:right="318" w:firstLine="709"/>
        <w:jc w:val="both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подтвержденной</w:t>
      </w:r>
      <w:r>
        <w:rPr>
          <w:spacing w:val="-3"/>
        </w:rPr>
        <w:t xml:space="preserve"> </w:t>
      </w:r>
      <w:r>
        <w:t>учетной</w:t>
      </w:r>
      <w:r>
        <w:rPr>
          <w:spacing w:val="-2"/>
        </w:rPr>
        <w:t xml:space="preserve"> </w:t>
      </w:r>
      <w:r>
        <w:t>записи</w:t>
      </w:r>
      <w:r>
        <w:rPr>
          <w:spacing w:val="4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ЕСИА,</w:t>
      </w:r>
      <w:r>
        <w:rPr>
          <w:spacing w:val="-3"/>
        </w:rPr>
        <w:t xml:space="preserve"> </w:t>
      </w:r>
      <w:r>
        <w:t>заполняет</w:t>
      </w:r>
      <w:r>
        <w:rPr>
          <w:spacing w:val="-3"/>
        </w:rPr>
        <w:t xml:space="preserve"> </w:t>
      </w:r>
      <w:r>
        <w:t>заявление</w:t>
      </w:r>
      <w:r>
        <w:rPr>
          <w:spacing w:val="-4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 услуги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312859" w:rsidRDefault="00DF0760" w:rsidP="00484A4B">
      <w:pPr>
        <w:pStyle w:val="a3"/>
        <w:ind w:left="130" w:right="318" w:firstLine="709"/>
        <w:jc w:val="both"/>
      </w:pPr>
      <w:r>
        <w:t xml:space="preserve"> </w:t>
      </w:r>
      <w:r w:rsidR="0080592B">
        <w:t>Заполненное</w:t>
      </w:r>
      <w:r w:rsidR="0080592B">
        <w:rPr>
          <w:spacing w:val="-7"/>
        </w:rPr>
        <w:t xml:space="preserve"> </w:t>
      </w:r>
      <w:r w:rsidR="0080592B">
        <w:t>заявление</w:t>
      </w:r>
      <w:r w:rsidR="0080592B">
        <w:rPr>
          <w:spacing w:val="-7"/>
        </w:rPr>
        <w:t xml:space="preserve"> </w:t>
      </w:r>
      <w:r w:rsidR="0080592B">
        <w:t>о</w:t>
      </w:r>
      <w:r w:rsidR="0080592B">
        <w:rPr>
          <w:spacing w:val="-7"/>
        </w:rPr>
        <w:t xml:space="preserve"> </w:t>
      </w:r>
      <w:r w:rsidR="0080592B">
        <w:t>предоставлении</w:t>
      </w:r>
      <w:r w:rsidR="0080592B">
        <w:rPr>
          <w:spacing w:val="-6"/>
        </w:rPr>
        <w:t xml:space="preserve"> </w:t>
      </w:r>
      <w:r w:rsidR="0080592B">
        <w:t>муниципальной</w:t>
      </w:r>
      <w:r w:rsidR="003223B3">
        <w:t xml:space="preserve"> </w:t>
      </w:r>
      <w:r w:rsidR="0080592B">
        <w:t>услуги</w:t>
      </w:r>
      <w:r w:rsidR="0080592B">
        <w:rPr>
          <w:spacing w:val="-5"/>
        </w:rPr>
        <w:t xml:space="preserve"> </w:t>
      </w:r>
      <w:r w:rsidR="003223B3">
        <w:rPr>
          <w:spacing w:val="-5"/>
        </w:rPr>
        <w:t>о</w:t>
      </w:r>
      <w:r w:rsidR="0080592B">
        <w:t>тправляется</w:t>
      </w:r>
      <w:r w:rsidR="0080592B">
        <w:rPr>
          <w:spacing w:val="-4"/>
        </w:rPr>
        <w:t xml:space="preserve"> </w:t>
      </w:r>
      <w:r w:rsidR="0080592B">
        <w:t>заявителем</w:t>
      </w:r>
      <w:r w:rsidR="0080592B">
        <w:rPr>
          <w:spacing w:val="-5"/>
        </w:rPr>
        <w:t xml:space="preserve"> </w:t>
      </w:r>
      <w:r w:rsidR="0080592B">
        <w:t>вместе</w:t>
      </w:r>
      <w:r w:rsidR="0080592B">
        <w:rPr>
          <w:spacing w:val="-4"/>
        </w:rPr>
        <w:t xml:space="preserve"> </w:t>
      </w:r>
      <w:r w:rsidR="0080592B">
        <w:t>с</w:t>
      </w:r>
      <w:r w:rsidR="0080592B">
        <w:rPr>
          <w:spacing w:val="-5"/>
        </w:rPr>
        <w:t xml:space="preserve"> </w:t>
      </w:r>
      <w:r w:rsidR="0080592B">
        <w:t>прикрепленными</w:t>
      </w:r>
      <w:r w:rsidR="0080592B">
        <w:rPr>
          <w:spacing w:val="-4"/>
        </w:rPr>
        <w:t xml:space="preserve"> </w:t>
      </w:r>
      <w:r w:rsidR="0080592B">
        <w:t>электронными</w:t>
      </w:r>
      <w:r w:rsidR="0080592B">
        <w:rPr>
          <w:spacing w:val="-4"/>
        </w:rPr>
        <w:t xml:space="preserve"> </w:t>
      </w:r>
      <w:r w:rsidR="0080592B">
        <w:t>образами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документов,</w:t>
      </w:r>
      <w:r>
        <w:rPr>
          <w:spacing w:val="-8"/>
        </w:rPr>
        <w:t xml:space="preserve"> </w:t>
      </w:r>
      <w:r>
        <w:t>необходимыми</w:t>
      </w:r>
      <w:r>
        <w:rPr>
          <w:spacing w:val="-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1"/>
        </w:rPr>
        <w:t xml:space="preserve">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312859" w:rsidRDefault="0080592B" w:rsidP="00484A4B">
      <w:pPr>
        <w:pStyle w:val="a3"/>
        <w:tabs>
          <w:tab w:val="left" w:pos="6651"/>
        </w:tabs>
        <w:ind w:left="130" w:right="318" w:firstLine="709"/>
        <w:jc w:val="both"/>
      </w:pPr>
      <w:r>
        <w:t>Результаты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указанные в пункте</w:t>
      </w:r>
      <w:r>
        <w:rPr>
          <w:spacing w:val="1"/>
        </w:rPr>
        <w:t xml:space="preserve"> </w:t>
      </w:r>
      <w:r>
        <w:t>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 представителю в личный кабинет на ЕПГУ в форме 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7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посредством ЕПГУ.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 случае направления заявления посредством ЕПГУ результат предоставления</w:t>
      </w:r>
      <w:r>
        <w:rPr>
          <w:spacing w:val="1"/>
        </w:rPr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указанном в заявлении</w:t>
      </w:r>
      <w:r>
        <w:rPr>
          <w:spacing w:val="-67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2.8 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413"/>
        </w:tabs>
        <w:ind w:left="130" w:right="318" w:firstLine="709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11"/>
          <w:sz w:val="28"/>
        </w:rPr>
        <w:t xml:space="preserve"> </w:t>
      </w:r>
      <w:r>
        <w:rPr>
          <w:sz w:val="28"/>
        </w:rPr>
        <w:t>xml,</w:t>
      </w:r>
      <w:r>
        <w:rPr>
          <w:spacing w:val="-9"/>
          <w:sz w:val="28"/>
        </w:rPr>
        <w:t xml:space="preserve"> </w:t>
      </w:r>
      <w:r>
        <w:rPr>
          <w:sz w:val="28"/>
        </w:rPr>
        <w:t>doc,</w:t>
      </w:r>
      <w:r>
        <w:rPr>
          <w:spacing w:val="-67"/>
          <w:sz w:val="28"/>
        </w:rPr>
        <w:t xml:space="preserve"> </w:t>
      </w:r>
      <w:r>
        <w:rPr>
          <w:sz w:val="28"/>
        </w:rPr>
        <w:t>docx,</w:t>
      </w:r>
      <w:r>
        <w:rPr>
          <w:spacing w:val="-5"/>
          <w:sz w:val="28"/>
        </w:rPr>
        <w:t xml:space="preserve"> </w:t>
      </w:r>
      <w:r>
        <w:rPr>
          <w:sz w:val="28"/>
        </w:rPr>
        <w:t>odt,</w:t>
      </w:r>
      <w:r>
        <w:rPr>
          <w:spacing w:val="-1"/>
          <w:sz w:val="28"/>
        </w:rPr>
        <w:t xml:space="preserve"> </w:t>
      </w:r>
      <w:r>
        <w:rPr>
          <w:sz w:val="28"/>
        </w:rPr>
        <w:t>xls,</w:t>
      </w:r>
      <w:r>
        <w:rPr>
          <w:spacing w:val="-4"/>
          <w:sz w:val="28"/>
        </w:rPr>
        <w:t xml:space="preserve"> </w:t>
      </w:r>
      <w:r>
        <w:rPr>
          <w:sz w:val="28"/>
        </w:rPr>
        <w:t>xlsx,</w:t>
      </w:r>
      <w:r>
        <w:rPr>
          <w:spacing w:val="-4"/>
          <w:sz w:val="28"/>
        </w:rPr>
        <w:t xml:space="preserve"> </w:t>
      </w:r>
      <w:r>
        <w:rPr>
          <w:sz w:val="28"/>
        </w:rPr>
        <w:t>ods,</w:t>
      </w:r>
      <w:r>
        <w:rPr>
          <w:spacing w:val="-4"/>
          <w:sz w:val="28"/>
        </w:rPr>
        <w:t xml:space="preserve"> </w:t>
      </w:r>
      <w:r>
        <w:rPr>
          <w:sz w:val="28"/>
        </w:rPr>
        <w:t>pdf,</w:t>
      </w:r>
      <w:r>
        <w:rPr>
          <w:spacing w:val="-2"/>
          <w:sz w:val="28"/>
        </w:rPr>
        <w:t xml:space="preserve"> </w:t>
      </w:r>
      <w:r>
        <w:rPr>
          <w:sz w:val="28"/>
        </w:rPr>
        <w:t>jpg,</w:t>
      </w:r>
      <w:r>
        <w:rPr>
          <w:spacing w:val="-1"/>
          <w:sz w:val="28"/>
        </w:rPr>
        <w:t xml:space="preserve"> </w:t>
      </w:r>
      <w:r>
        <w:rPr>
          <w:sz w:val="28"/>
        </w:rPr>
        <w:t>jpeg, zip,</w:t>
      </w:r>
      <w:r>
        <w:rPr>
          <w:spacing w:val="-3"/>
          <w:sz w:val="28"/>
        </w:rPr>
        <w:t xml:space="preserve"> </w:t>
      </w:r>
      <w:r>
        <w:rPr>
          <w:sz w:val="28"/>
        </w:rPr>
        <w:t>rar,</w:t>
      </w:r>
      <w:r>
        <w:rPr>
          <w:spacing w:val="-2"/>
          <w:sz w:val="28"/>
        </w:rPr>
        <w:t xml:space="preserve"> </w:t>
      </w:r>
      <w:r>
        <w:rPr>
          <w:sz w:val="28"/>
        </w:rPr>
        <w:t>sig, png,</w:t>
      </w:r>
      <w:r>
        <w:rPr>
          <w:spacing w:val="-4"/>
          <w:sz w:val="28"/>
        </w:rPr>
        <w:t xml:space="preserve"> </w:t>
      </w:r>
      <w:r>
        <w:rPr>
          <w:sz w:val="28"/>
        </w:rPr>
        <w:t>bmp, tiff.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</w:t>
      </w:r>
      <w:r>
        <w:rPr>
          <w:spacing w:val="1"/>
        </w:rPr>
        <w:t xml:space="preserve"> </w:t>
      </w:r>
      <w:r>
        <w:t>(использование копий не допускается),</w:t>
      </w:r>
      <w:r>
        <w:rPr>
          <w:spacing w:val="-67"/>
        </w:rPr>
        <w:t xml:space="preserve"> </w:t>
      </w:r>
      <w:r>
        <w:t>которое осуществляется с сохранением ориентации оригинала документа в</w:t>
      </w:r>
      <w:r>
        <w:rPr>
          <w:spacing w:val="1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dpi</w:t>
      </w:r>
      <w:r>
        <w:rPr>
          <w:spacing w:val="-3"/>
        </w:rPr>
        <w:t xml:space="preserve"> </w:t>
      </w:r>
      <w:r>
        <w:t>(масштаб</w:t>
      </w:r>
      <w:r>
        <w:rPr>
          <w:spacing w:val="-4"/>
        </w:rPr>
        <w:t xml:space="preserve"> </w:t>
      </w:r>
      <w:r>
        <w:t>1:1)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режимов:</w:t>
      </w:r>
    </w:p>
    <w:p w:rsidR="00312859" w:rsidRPr="00484A4B" w:rsidRDefault="0080592B" w:rsidP="00B80B05">
      <w:pPr>
        <w:pStyle w:val="a4"/>
        <w:numPr>
          <w:ilvl w:val="1"/>
          <w:numId w:val="25"/>
        </w:numPr>
        <w:tabs>
          <w:tab w:val="left" w:pos="1008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«черно-белый»</w:t>
      </w:r>
      <w:r w:rsidRPr="00484A4B">
        <w:rPr>
          <w:spacing w:val="-13"/>
          <w:sz w:val="28"/>
        </w:rPr>
        <w:t xml:space="preserve"> </w:t>
      </w:r>
      <w:r>
        <w:rPr>
          <w:sz w:val="28"/>
        </w:rPr>
        <w:t>(при</w:t>
      </w:r>
      <w:r w:rsidRPr="00484A4B">
        <w:rPr>
          <w:spacing w:val="-4"/>
          <w:sz w:val="28"/>
        </w:rPr>
        <w:t xml:space="preserve"> </w:t>
      </w:r>
      <w:r>
        <w:rPr>
          <w:sz w:val="28"/>
        </w:rPr>
        <w:t>отсутствии</w:t>
      </w:r>
      <w:r w:rsidRPr="00484A4B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Pr="00484A4B"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 w:rsidRPr="00484A4B"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 w:rsidRPr="00484A4B">
        <w:rPr>
          <w:spacing w:val="-4"/>
          <w:sz w:val="28"/>
        </w:rPr>
        <w:t xml:space="preserve"> </w:t>
      </w:r>
      <w:r>
        <w:rPr>
          <w:sz w:val="28"/>
        </w:rPr>
        <w:t>изображений</w:t>
      </w:r>
      <w:r w:rsidRPr="00484A4B"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Pr="00484A4B">
        <w:rPr>
          <w:spacing w:val="-14"/>
          <w:sz w:val="28"/>
        </w:rPr>
        <w:t xml:space="preserve"> </w:t>
      </w:r>
      <w:r>
        <w:rPr>
          <w:sz w:val="28"/>
        </w:rPr>
        <w:t>(или)</w:t>
      </w:r>
      <w:r w:rsidR="00484A4B">
        <w:rPr>
          <w:sz w:val="28"/>
        </w:rPr>
        <w:t xml:space="preserve"> </w:t>
      </w:r>
      <w:r w:rsidRPr="00484A4B">
        <w:rPr>
          <w:sz w:val="28"/>
          <w:szCs w:val="28"/>
        </w:rPr>
        <w:t>цветного</w:t>
      </w:r>
      <w:r w:rsidRPr="00484A4B">
        <w:rPr>
          <w:spacing w:val="-6"/>
          <w:sz w:val="28"/>
          <w:szCs w:val="28"/>
        </w:rPr>
        <w:t xml:space="preserve"> </w:t>
      </w:r>
      <w:r w:rsidRPr="00484A4B">
        <w:rPr>
          <w:sz w:val="28"/>
          <w:szCs w:val="28"/>
        </w:rPr>
        <w:t>текста);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121"/>
        </w:tabs>
        <w:ind w:left="130" w:right="318" w:firstLine="709"/>
        <w:jc w:val="both"/>
        <w:rPr>
          <w:sz w:val="28"/>
        </w:rPr>
      </w:pPr>
      <w:r>
        <w:rPr>
          <w:sz w:val="28"/>
        </w:rPr>
        <w:t>«оттенки 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 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078"/>
        </w:tabs>
        <w:ind w:left="130" w:right="318" w:firstLine="709"/>
        <w:jc w:val="both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56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54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220"/>
          <w:tab w:val="left" w:pos="1222"/>
        </w:tabs>
        <w:ind w:left="130" w:right="318" w:firstLine="709"/>
        <w:jc w:val="both"/>
        <w:rPr>
          <w:sz w:val="28"/>
        </w:rPr>
      </w:pPr>
      <w:r>
        <w:rPr>
          <w:sz w:val="28"/>
        </w:rPr>
        <w:t>сохранением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044"/>
        </w:tabs>
        <w:ind w:left="130" w:right="318" w:firstLine="709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lastRenderedPageBreak/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015"/>
        </w:tabs>
        <w:ind w:left="130" w:right="318" w:firstLine="709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022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-8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 оглавлению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 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 и таблицам.</w:t>
      </w:r>
    </w:p>
    <w:p w:rsidR="00312859" w:rsidRDefault="0080592B" w:rsidP="00484A4B">
      <w:pPr>
        <w:pStyle w:val="a3"/>
        <w:tabs>
          <w:tab w:val="left" w:pos="8015"/>
        </w:tabs>
        <w:ind w:left="130" w:right="318" w:firstLine="709"/>
        <w:jc w:val="both"/>
      </w:pPr>
      <w:r>
        <w:t>Документы,</w:t>
      </w:r>
      <w:r>
        <w:rPr>
          <w:spacing w:val="-6"/>
        </w:rPr>
        <w:t xml:space="preserve"> </w:t>
      </w:r>
      <w:r>
        <w:t>подлежащие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форматах</w:t>
      </w:r>
      <w:r w:rsidR="00CE14BD">
        <w:t xml:space="preserve">  </w:t>
      </w:r>
      <w:r>
        <w:t>xls,</w:t>
      </w:r>
      <w:r>
        <w:rPr>
          <w:spacing w:val="79"/>
        </w:rPr>
        <w:t xml:space="preserve"> </w:t>
      </w:r>
      <w:r>
        <w:t xml:space="preserve">xlsx  </w:t>
      </w:r>
      <w:r>
        <w:rPr>
          <w:spacing w:val="11"/>
        </w:rPr>
        <w:t xml:space="preserve"> </w:t>
      </w:r>
      <w:r>
        <w:t xml:space="preserve">или  </w:t>
      </w:r>
      <w:r>
        <w:rPr>
          <w:spacing w:val="9"/>
        </w:rPr>
        <w:t xml:space="preserve"> </w:t>
      </w:r>
      <w:r>
        <w:t>ods,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формируются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отдельного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документа.</w:t>
      </w:r>
    </w:p>
    <w:p w:rsidR="00312859" w:rsidRDefault="00312859">
      <w:pPr>
        <w:pStyle w:val="a3"/>
        <w:spacing w:before="5"/>
        <w:rPr>
          <w:sz w:val="26"/>
        </w:rPr>
      </w:pPr>
    </w:p>
    <w:p w:rsidR="00312859" w:rsidRDefault="0080592B">
      <w:pPr>
        <w:pStyle w:val="1"/>
        <w:ind w:right="247"/>
      </w:pPr>
      <w:r>
        <w:t>Состав,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67"/>
        </w:rPr>
        <w:t xml:space="preserve"> </w:t>
      </w:r>
      <w:r>
        <w:t>(действий), требования к порядку их выполнения, в том числе 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312859" w:rsidRDefault="00312859">
      <w:pPr>
        <w:pStyle w:val="a3"/>
        <w:spacing w:before="10"/>
        <w:rPr>
          <w:b/>
          <w:sz w:val="15"/>
        </w:rPr>
      </w:pPr>
    </w:p>
    <w:p w:rsidR="00312859" w:rsidRDefault="0080592B">
      <w:pPr>
        <w:spacing w:before="89"/>
        <w:ind w:left="130" w:right="240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процедур</w:t>
      </w:r>
    </w:p>
    <w:p w:rsidR="00312859" w:rsidRDefault="00312859">
      <w:pPr>
        <w:pStyle w:val="a3"/>
        <w:spacing w:before="8"/>
        <w:rPr>
          <w:b/>
          <w:sz w:val="25"/>
        </w:rPr>
      </w:pPr>
    </w:p>
    <w:p w:rsidR="00312859" w:rsidRDefault="0080592B">
      <w:pPr>
        <w:pStyle w:val="a4"/>
        <w:numPr>
          <w:ilvl w:val="1"/>
          <w:numId w:val="22"/>
        </w:numPr>
        <w:tabs>
          <w:tab w:val="left" w:pos="1459"/>
        </w:tabs>
        <w:ind w:right="767" w:firstLine="720"/>
        <w:rPr>
          <w:sz w:val="28"/>
        </w:rPr>
      </w:pP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действий: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before="2" w:line="322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заявления;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СМЭВ;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сведений;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 w:rsidR="00AA7AFF">
        <w:rPr>
          <w:sz w:val="28"/>
        </w:rPr>
        <w:t xml:space="preserve"> о представлении муниципальной услуги</w:t>
      </w:r>
      <w:r>
        <w:rPr>
          <w:sz w:val="28"/>
        </w:rPr>
        <w:t>;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Выдача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6"/>
          <w:sz w:val="28"/>
        </w:rPr>
        <w:t xml:space="preserve"> </w:t>
      </w:r>
      <w:r>
        <w:rPr>
          <w:sz w:val="28"/>
        </w:rPr>
        <w:t>(опционально).</w:t>
      </w:r>
    </w:p>
    <w:p w:rsidR="00312859" w:rsidRDefault="00312859">
      <w:pPr>
        <w:pStyle w:val="a3"/>
        <w:rPr>
          <w:sz w:val="26"/>
        </w:rPr>
      </w:pPr>
    </w:p>
    <w:p w:rsidR="00312859" w:rsidRDefault="0080592B">
      <w:pPr>
        <w:pStyle w:val="a3"/>
        <w:ind w:left="131" w:firstLine="720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№</w:t>
      </w:r>
      <w:r>
        <w:rPr>
          <w:spacing w:val="50"/>
        </w:rPr>
        <w:t xml:space="preserve"> </w:t>
      </w:r>
      <w:r w:rsidR="00F05F5C">
        <w:t>6</w:t>
      </w:r>
      <w:r w:rsidR="00F05F5C">
        <w:rPr>
          <w:spacing w:val="-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312859" w:rsidRDefault="00312859">
      <w:pPr>
        <w:pStyle w:val="a3"/>
        <w:spacing w:before="8"/>
        <w:rPr>
          <w:sz w:val="26"/>
        </w:rPr>
      </w:pPr>
    </w:p>
    <w:p w:rsidR="00312859" w:rsidRDefault="0080592B" w:rsidP="003223B3">
      <w:pPr>
        <w:pStyle w:val="1"/>
        <w:ind w:left="1216" w:right="475" w:hanging="118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312859" w:rsidRDefault="00312859">
      <w:pPr>
        <w:pStyle w:val="a3"/>
        <w:spacing w:before="7"/>
        <w:rPr>
          <w:b/>
          <w:sz w:val="25"/>
        </w:rPr>
      </w:pP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59"/>
          <w:tab w:val="left" w:pos="632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3223B3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прием и регистрация Уполномоченным органом заявления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 w:rsidR="003223B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</w:pPr>
      <w:r>
        <w:rPr>
          <w:sz w:val="28"/>
        </w:rPr>
        <w:t>получение</w:t>
      </w:r>
      <w:r w:rsidRPr="003223B3"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 w:rsidRPr="003223B3"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 w:rsidRPr="003223B3"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 w:rsidR="003223B3">
        <w:rPr>
          <w:sz w:val="28"/>
        </w:rPr>
        <w:t xml:space="preserve"> </w:t>
      </w:r>
      <w:r w:rsidRPr="003223B3">
        <w:rPr>
          <w:sz w:val="28"/>
          <w:szCs w:val="28"/>
        </w:rPr>
        <w:t>услуги</w:t>
      </w:r>
      <w:r>
        <w:t>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312859" w:rsidRPr="003223B3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осуществление</w:t>
      </w:r>
      <w:r w:rsidRPr="003223B3"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 w:rsidRPr="003223B3"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 w:rsidRPr="003223B3"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 w:rsidRPr="003223B3">
        <w:rPr>
          <w:spacing w:val="-7"/>
          <w:sz w:val="28"/>
        </w:rPr>
        <w:t xml:space="preserve"> </w:t>
      </w:r>
      <w:r w:rsidRPr="003223B3">
        <w:rPr>
          <w:sz w:val="28"/>
          <w:szCs w:val="28"/>
        </w:rPr>
        <w:t>муниципальной</w:t>
      </w:r>
      <w:r w:rsidRPr="003223B3">
        <w:rPr>
          <w:spacing w:val="-8"/>
          <w:sz w:val="28"/>
          <w:szCs w:val="28"/>
        </w:rPr>
        <w:t xml:space="preserve"> </w:t>
      </w:r>
      <w:r w:rsidRPr="003223B3">
        <w:rPr>
          <w:sz w:val="28"/>
          <w:szCs w:val="28"/>
        </w:rPr>
        <w:t>услуги;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  <w:tab w:val="left" w:pos="5301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досудебное</w:t>
      </w:r>
      <w:r>
        <w:rPr>
          <w:spacing w:val="27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-8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8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z w:val="28"/>
        </w:rPr>
        <w:tab/>
        <w:t>(бездействие) 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Уполномоченного органа, предоставляющего </w:t>
      </w:r>
      <w:r w:rsidR="003223B3"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служащего.</w:t>
      </w:r>
    </w:p>
    <w:p w:rsidR="00312859" w:rsidRDefault="00312859">
      <w:pPr>
        <w:pStyle w:val="a3"/>
        <w:spacing w:before="3"/>
      </w:pPr>
    </w:p>
    <w:p w:rsidR="00312859" w:rsidRDefault="0080592B">
      <w:pPr>
        <w:pStyle w:val="1"/>
        <w:spacing w:line="322" w:lineRule="exact"/>
        <w:ind w:left="925" w:right="321"/>
      </w:pPr>
      <w:r>
        <w:t>Порядок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в</w:t>
      </w:r>
    </w:p>
    <w:p w:rsidR="00312859" w:rsidRDefault="0080592B">
      <w:pPr>
        <w:spacing w:line="322" w:lineRule="exact"/>
        <w:ind w:left="130" w:right="241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312859" w:rsidRDefault="00312859">
      <w:pPr>
        <w:pStyle w:val="a3"/>
        <w:spacing w:before="5"/>
        <w:rPr>
          <w:b/>
          <w:sz w:val="27"/>
        </w:rPr>
      </w:pP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Формирование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заполнения</w:t>
      </w:r>
      <w:r>
        <w:rPr>
          <w:spacing w:val="-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 заявления на ЕПГУ без необходимости дополнительной подачи заявления в</w:t>
      </w:r>
      <w:r>
        <w:rPr>
          <w:spacing w:val="1"/>
        </w:rPr>
        <w:t xml:space="preserve"> </w:t>
      </w:r>
      <w:r>
        <w:lastRenderedPageBreak/>
        <w:t>какой-либо</w:t>
      </w:r>
      <w:r>
        <w:rPr>
          <w:spacing w:val="-1"/>
        </w:rPr>
        <w:t xml:space="preserve"> </w:t>
      </w:r>
      <w:r>
        <w:t>иной форме.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-7"/>
        </w:rPr>
        <w:t xml:space="preserve"> </w:t>
      </w:r>
      <w:r>
        <w:t>некорректно</w:t>
      </w:r>
      <w:r>
        <w:rPr>
          <w:spacing w:val="-7"/>
        </w:rPr>
        <w:t xml:space="preserve"> </w:t>
      </w:r>
      <w:r>
        <w:t>заполненного</w:t>
      </w:r>
      <w:r>
        <w:rPr>
          <w:spacing w:val="-7"/>
        </w:rPr>
        <w:t xml:space="preserve"> </w:t>
      </w:r>
      <w:r>
        <w:t>поля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заявитель</w:t>
      </w:r>
      <w:r>
        <w:rPr>
          <w:spacing w:val="-67"/>
        </w:rPr>
        <w:t xml:space="preserve"> </w:t>
      </w:r>
      <w:r>
        <w:t>уведомляется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характере</w:t>
      </w:r>
      <w:r>
        <w:rPr>
          <w:spacing w:val="-7"/>
        </w:rPr>
        <w:t xml:space="preserve"> </w:t>
      </w:r>
      <w:r>
        <w:t>выявленной</w:t>
      </w:r>
      <w:r>
        <w:rPr>
          <w:spacing w:val="-5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посредством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информационного</w:t>
      </w:r>
      <w:r>
        <w:rPr>
          <w:spacing w:val="-8"/>
        </w:rPr>
        <w:t xml:space="preserve"> </w:t>
      </w:r>
      <w:r>
        <w:t>сообщения</w:t>
      </w:r>
      <w:r>
        <w:rPr>
          <w:spacing w:val="-7"/>
        </w:rPr>
        <w:t xml:space="preserve"> </w:t>
      </w:r>
      <w:r>
        <w:t>непосредственно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заявления.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обеспечивается: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14"/>
        </w:rPr>
        <w:t xml:space="preserve"> </w:t>
      </w:r>
      <w:r>
        <w:t>2.7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регламента,</w:t>
      </w:r>
      <w:r>
        <w:rPr>
          <w:spacing w:val="-5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3223B3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в) сохранение ранее введенных в электронную форму заявления значений в</w:t>
      </w:r>
      <w:r>
        <w:rPr>
          <w:spacing w:val="-67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повторного</w:t>
      </w:r>
      <w:r>
        <w:rPr>
          <w:spacing w:val="-4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 с использованием сведений, размещенных в ЕСИА, и 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касающейся</w:t>
      </w:r>
      <w:r>
        <w:rPr>
          <w:spacing w:val="-3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д)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вернуться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-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312859" w:rsidRDefault="0080592B" w:rsidP="00484A4B">
      <w:pPr>
        <w:pStyle w:val="a3"/>
        <w:tabs>
          <w:tab w:val="left" w:pos="4430"/>
        </w:tabs>
        <w:ind w:left="130" w:right="318" w:firstLine="709"/>
        <w:jc w:val="both"/>
      </w:pPr>
      <w:r>
        <w:t>Сформированное и подписанное заявление и иные документы, необходимые 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 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 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а)</w:t>
      </w:r>
      <w:r>
        <w:rPr>
          <w:spacing w:val="-7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б) регистрацию заявления и направление заявителю уведомления о</w:t>
      </w:r>
      <w:r>
        <w:rPr>
          <w:spacing w:val="1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заявления (далее -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 Уполномоченным органом для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ГИС).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Ответственное</w:t>
      </w:r>
      <w:r>
        <w:rPr>
          <w:spacing w:val="-8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проверяет наличие электронных заявлений, поступивших с ЕПГУ, с 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 день;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рассматривает</w:t>
      </w:r>
      <w:r>
        <w:rPr>
          <w:spacing w:val="-6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приложенные</w:t>
      </w:r>
      <w:r>
        <w:rPr>
          <w:spacing w:val="-6"/>
        </w:rPr>
        <w:t xml:space="preserve"> </w:t>
      </w:r>
      <w:r>
        <w:t>образы</w:t>
      </w:r>
      <w:r>
        <w:rPr>
          <w:spacing w:val="-7"/>
        </w:rPr>
        <w:t xml:space="preserve"> </w:t>
      </w:r>
      <w:r>
        <w:t>документов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(документы);</w:t>
      </w:r>
    </w:p>
    <w:p w:rsidR="00312859" w:rsidRDefault="0080592B" w:rsidP="00484A4B">
      <w:pPr>
        <w:pStyle w:val="a3"/>
        <w:tabs>
          <w:tab w:val="left" w:pos="6870"/>
        </w:tabs>
        <w:ind w:left="130" w:right="318" w:firstLine="709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пунктом</w:t>
      </w:r>
      <w:r w:rsidR="004D5A06">
        <w:t xml:space="preserve"> </w:t>
      </w:r>
      <w:r>
        <w:t>3.4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312859" w:rsidRPr="003223B3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Заявителю</w:t>
      </w:r>
      <w:r w:rsidRPr="003223B3"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Pr="003223B3">
        <w:rPr>
          <w:spacing w:val="-5"/>
          <w:sz w:val="28"/>
        </w:rPr>
        <w:t xml:space="preserve"> </w:t>
      </w:r>
      <w:r>
        <w:rPr>
          <w:sz w:val="28"/>
        </w:rPr>
        <w:t>качестве</w:t>
      </w:r>
      <w:r w:rsidRPr="003223B3"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 w:rsidRPr="003223B3"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 w:rsidRPr="003223B3">
        <w:rPr>
          <w:spacing w:val="-7"/>
          <w:sz w:val="28"/>
        </w:rPr>
        <w:t xml:space="preserve"> </w:t>
      </w:r>
      <w:r w:rsidRPr="003223B3">
        <w:rPr>
          <w:sz w:val="28"/>
          <w:szCs w:val="28"/>
        </w:rPr>
        <w:t>муниципальной</w:t>
      </w:r>
      <w:r w:rsidRPr="003223B3">
        <w:rPr>
          <w:spacing w:val="-9"/>
          <w:sz w:val="28"/>
          <w:szCs w:val="28"/>
        </w:rPr>
        <w:t xml:space="preserve"> </w:t>
      </w:r>
      <w:r w:rsidRPr="003223B3">
        <w:rPr>
          <w:sz w:val="28"/>
          <w:szCs w:val="28"/>
        </w:rPr>
        <w:t>услуги</w:t>
      </w:r>
      <w:r w:rsidRPr="003223B3">
        <w:rPr>
          <w:spacing w:val="-8"/>
          <w:sz w:val="28"/>
          <w:szCs w:val="28"/>
        </w:rPr>
        <w:t xml:space="preserve"> </w:t>
      </w:r>
      <w:r w:rsidRPr="003223B3">
        <w:rPr>
          <w:sz w:val="28"/>
          <w:szCs w:val="28"/>
        </w:rPr>
        <w:t>обеспечивается</w:t>
      </w:r>
      <w:r w:rsidRPr="003223B3">
        <w:rPr>
          <w:spacing w:val="-9"/>
          <w:sz w:val="28"/>
          <w:szCs w:val="28"/>
        </w:rPr>
        <w:t xml:space="preserve"> </w:t>
      </w:r>
      <w:r w:rsidRPr="003223B3">
        <w:rPr>
          <w:sz w:val="28"/>
          <w:szCs w:val="28"/>
        </w:rPr>
        <w:t>возможность</w:t>
      </w:r>
      <w:r w:rsidRPr="003223B3">
        <w:rPr>
          <w:spacing w:val="-9"/>
          <w:sz w:val="28"/>
          <w:szCs w:val="28"/>
        </w:rPr>
        <w:t xml:space="preserve"> </w:t>
      </w:r>
      <w:r w:rsidRPr="003223B3">
        <w:rPr>
          <w:sz w:val="28"/>
          <w:szCs w:val="28"/>
        </w:rPr>
        <w:t>получения</w:t>
      </w:r>
      <w:r w:rsidRPr="003223B3">
        <w:rPr>
          <w:spacing w:val="-8"/>
          <w:sz w:val="28"/>
          <w:szCs w:val="28"/>
        </w:rPr>
        <w:t xml:space="preserve"> </w:t>
      </w:r>
      <w:r w:rsidRPr="003223B3">
        <w:rPr>
          <w:sz w:val="28"/>
          <w:szCs w:val="28"/>
        </w:rPr>
        <w:t>документа: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lastRenderedPageBreak/>
        <w:t>в</w:t>
      </w:r>
      <w:r>
        <w:rPr>
          <w:spacing w:val="-8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подписанного</w:t>
      </w:r>
      <w:r>
        <w:rPr>
          <w:spacing w:val="-7"/>
        </w:rPr>
        <w:t xml:space="preserve"> </w:t>
      </w:r>
      <w:r>
        <w:t>усиленной</w:t>
      </w:r>
      <w:r>
        <w:rPr>
          <w:spacing w:val="-7"/>
        </w:rPr>
        <w:t xml:space="preserve"> </w:t>
      </w:r>
      <w:r>
        <w:t>квалифицированной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электронной</w:t>
      </w:r>
      <w:r>
        <w:rPr>
          <w:spacing w:val="-9"/>
        </w:rPr>
        <w:t xml:space="preserve"> </w:t>
      </w:r>
      <w:r>
        <w:t>подписью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должностного</w:t>
      </w:r>
      <w:r>
        <w:rPr>
          <w:spacing w:val="-8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 личный</w:t>
      </w:r>
      <w:r>
        <w:rPr>
          <w:spacing w:val="-1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</w:t>
      </w:r>
      <w:r>
        <w:rPr>
          <w:spacing w:val="-9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бумажного</w:t>
      </w:r>
      <w:r>
        <w:rPr>
          <w:spacing w:val="-8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подтверждающего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 который заявитель получает при личном обращении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Получение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кабинете на ЕПГУ,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При предоставлении муниципальной услуги в 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заявителю направляется:</w:t>
      </w:r>
    </w:p>
    <w:p w:rsidR="00312859" w:rsidRDefault="0080592B" w:rsidP="00484A4B">
      <w:pPr>
        <w:pStyle w:val="a3"/>
        <w:tabs>
          <w:tab w:val="left" w:pos="6569"/>
        </w:tabs>
        <w:ind w:left="130" w:right="318" w:firstLine="709"/>
        <w:jc w:val="both"/>
      </w:pPr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и начале 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</w:t>
      </w:r>
      <w:r>
        <w:rPr>
          <w:spacing w:val="-67"/>
        </w:rPr>
        <w:t xml:space="preserve"> </w:t>
      </w:r>
      <w:r>
        <w:t>времени окончания предоставления муниципальной услуги либо</w:t>
      </w:r>
      <w:r>
        <w:rPr>
          <w:spacing w:val="1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312859" w:rsidRDefault="0080592B" w:rsidP="00484A4B">
      <w:pPr>
        <w:pStyle w:val="a3"/>
        <w:tabs>
          <w:tab w:val="left" w:pos="2483"/>
          <w:tab w:val="left" w:pos="3730"/>
        </w:tabs>
        <w:ind w:left="130" w:right="318" w:firstLine="709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содержащее</w:t>
      </w:r>
      <w:r>
        <w:rPr>
          <w:spacing w:val="-8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принятии</w:t>
      </w:r>
      <w:r>
        <w:rPr>
          <w:spacing w:val="-6"/>
        </w:rPr>
        <w:t xml:space="preserve"> </w:t>
      </w:r>
      <w:r>
        <w:t>положительного</w:t>
      </w:r>
      <w:r>
        <w:tab/>
        <w:t>решения о предоставлении муниципальной услуги и возможности получить результат предоставления</w:t>
      </w:r>
      <w:r>
        <w:rPr>
          <w:spacing w:val="1"/>
        </w:rPr>
        <w:t xml:space="preserve"> </w:t>
      </w:r>
      <w:r>
        <w:t>муниципальной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80592B" w:rsidP="00484A4B">
      <w:pPr>
        <w:pStyle w:val="a3"/>
        <w:tabs>
          <w:tab w:val="left" w:pos="1898"/>
          <w:tab w:val="left" w:pos="2737"/>
          <w:tab w:val="left" w:pos="3200"/>
        </w:tabs>
        <w:ind w:left="130" w:right="318" w:firstLine="709"/>
        <w:jc w:val="both"/>
      </w:pPr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</w:t>
      </w:r>
      <w:r w:rsidR="00DF0760">
        <w:t xml:space="preserve"> </w:t>
      </w:r>
      <w:r>
        <w:t xml:space="preserve">(их структурных подразделений) </w:t>
      </w:r>
      <w:r w:rsidR="000E4604">
        <w:t>и территориальных органов</w:t>
      </w:r>
      <w:r w:rsidR="000E4604">
        <w:rPr>
          <w:spacing w:val="1"/>
        </w:rPr>
        <w:t xml:space="preserve"> </w:t>
      </w:r>
      <w:r w:rsidR="000E4604">
        <w:t>государственных внебюджетных фондов</w:t>
      </w:r>
      <w:r w:rsidR="000E4604">
        <w:rPr>
          <w:spacing w:val="1"/>
        </w:rPr>
        <w:t xml:space="preserve"> </w:t>
      </w:r>
      <w:r w:rsidR="000E4604">
        <w:t xml:space="preserve">(их региональных отделений) </w:t>
      </w:r>
      <w:r>
        <w:t>с учетом качества</w:t>
      </w:r>
      <w:r>
        <w:rPr>
          <w:spacing w:val="1"/>
        </w:rPr>
        <w:t xml:space="preserve"> </w:t>
      </w:r>
      <w:r>
        <w:t xml:space="preserve">предоставления ими государственных услуг, </w:t>
      </w:r>
      <w:r w:rsidR="000E4604">
        <w:t>руководителей</w:t>
      </w:r>
      <w:r w:rsidR="000E4604">
        <w:rPr>
          <w:spacing w:val="1"/>
        </w:rPr>
        <w:t xml:space="preserve"> </w:t>
      </w:r>
      <w:r w:rsidR="000E4604">
        <w:t>многофункциональных центров предоставления государственных и муниципальных</w:t>
      </w:r>
      <w:r w:rsidR="000E4604">
        <w:rPr>
          <w:spacing w:val="-67"/>
        </w:rPr>
        <w:t xml:space="preserve"> </w:t>
      </w:r>
      <w:r w:rsidR="000E4604">
        <w:t>услуг с учетом качества организации предоставления государственных и</w:t>
      </w:r>
      <w:r w:rsidR="000E4604">
        <w:rPr>
          <w:spacing w:val="1"/>
        </w:rPr>
        <w:t xml:space="preserve"> </w:t>
      </w:r>
      <w:r w:rsidR="000E4604">
        <w:t xml:space="preserve">муниципальных услуг, </w:t>
      </w:r>
      <w:r>
        <w:t>а также применения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7"/>
        </w:rPr>
        <w:t xml:space="preserve"> </w:t>
      </w:r>
      <w:r>
        <w:t>постановлением</w:t>
      </w:r>
      <w:r>
        <w:rPr>
          <w:spacing w:val="-7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декабря</w:t>
      </w:r>
      <w:r>
        <w:rPr>
          <w:spacing w:val="-67"/>
        </w:rPr>
        <w:t xml:space="preserve"> </w:t>
      </w:r>
      <w:r>
        <w:t>2012 года</w:t>
      </w:r>
      <w:r>
        <w:rPr>
          <w:spacing w:val="-2"/>
        </w:rPr>
        <w:t xml:space="preserve"> </w:t>
      </w:r>
      <w:r>
        <w:t>№</w:t>
      </w:r>
      <w:r w:rsidR="004D5A06">
        <w:t xml:space="preserve"> </w:t>
      </w:r>
      <w:r>
        <w:t>1284</w:t>
      </w:r>
      <w:r w:rsidR="004D5A06">
        <w:t xml:space="preserve"> </w:t>
      </w:r>
      <w:r>
        <w:t>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(их</w:t>
      </w:r>
      <w:r>
        <w:rPr>
          <w:spacing w:val="-7"/>
        </w:rPr>
        <w:t xml:space="preserve"> </w:t>
      </w:r>
      <w:r>
        <w:t>структурных</w:t>
      </w:r>
      <w:r>
        <w:rPr>
          <w:spacing w:val="-7"/>
        </w:rPr>
        <w:t xml:space="preserve"> </w:t>
      </w:r>
      <w:r>
        <w:t>подразделений)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территориальных</w:t>
      </w:r>
      <w:r>
        <w:rPr>
          <w:spacing w:val="-7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внебюджетных</w:t>
      </w:r>
      <w:r>
        <w:rPr>
          <w:spacing w:val="-6"/>
        </w:rPr>
        <w:t xml:space="preserve"> </w:t>
      </w:r>
      <w:r>
        <w:t>фондов</w:t>
      </w:r>
      <w:r>
        <w:tab/>
        <w:t>(их региональных отделений) с учетом качества</w:t>
      </w:r>
      <w:r>
        <w:rPr>
          <w:spacing w:val="1"/>
        </w:rPr>
        <w:t xml:space="preserve"> </w:t>
      </w:r>
      <w:r>
        <w:t>предоставления государственных услуг, руководителей многофункциональных</w:t>
      </w:r>
      <w:r>
        <w:rPr>
          <w:spacing w:val="1"/>
        </w:rPr>
        <w:t xml:space="preserve"> </w:t>
      </w:r>
      <w:r>
        <w:t>центров предоставления государственных и муниципальных услуг с учетом качества</w:t>
      </w:r>
      <w:r>
        <w:rPr>
          <w:spacing w:val="1"/>
        </w:rPr>
        <w:t xml:space="preserve"> </w:t>
      </w:r>
      <w:r>
        <w:t>организации предоставления государственных и муниципальных услуг, а также 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 о</w:t>
      </w:r>
      <w:r>
        <w:rPr>
          <w:spacing w:val="1"/>
        </w:rPr>
        <w:t xml:space="preserve"> </w:t>
      </w:r>
      <w:r>
        <w:t>досрочном прекращении исполнения соответствующими руководителями 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"/>
          <w:sz w:val="28"/>
        </w:rPr>
        <w:t xml:space="preserve"> </w:t>
      </w:r>
      <w:r>
        <w:rPr>
          <w:sz w:val="28"/>
        </w:rPr>
        <w:t>либо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статьей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11.2 Федерального закона №</w:t>
      </w:r>
      <w:r>
        <w:rPr>
          <w:spacing w:val="1"/>
        </w:rPr>
        <w:t xml:space="preserve"> </w:t>
      </w:r>
      <w:r>
        <w:t>210-ФЗ и в порядке, установленном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ноября</w:t>
      </w:r>
      <w:r>
        <w:rPr>
          <w:spacing w:val="-14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1198</w:t>
      </w:r>
      <w:r>
        <w:rPr>
          <w:spacing w:val="-14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государственной информационной системе, обеспечивающей процесс досудебного,</w:t>
      </w:r>
      <w:r>
        <w:rPr>
          <w:spacing w:val="1"/>
        </w:rPr>
        <w:t xml:space="preserve"> </w:t>
      </w:r>
      <w:r>
        <w:t>(внесудебного) обжалования решений и действий</w:t>
      </w:r>
      <w:r>
        <w:rPr>
          <w:spacing w:val="1"/>
        </w:rPr>
        <w:t xml:space="preserve"> </w:t>
      </w:r>
      <w:r>
        <w:t>(бездействия), совершенных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</w:t>
      </w:r>
      <w:r>
        <w:rPr>
          <w:spacing w:val="-1"/>
        </w:rPr>
        <w:t xml:space="preserve"> </w:t>
      </w:r>
      <w:r>
        <w:t>услуг»</w:t>
      </w:r>
      <w:r>
        <w:rPr>
          <w:vertAlign w:val="superscript"/>
        </w:rPr>
        <w:t>1</w:t>
      </w:r>
      <w:r>
        <w:t>.</w:t>
      </w:r>
    </w:p>
    <w:p w:rsidR="00312859" w:rsidRDefault="00312859">
      <w:pPr>
        <w:pStyle w:val="a3"/>
        <w:spacing w:before="5"/>
      </w:pPr>
    </w:p>
    <w:p w:rsidR="00312859" w:rsidRPr="003223B3" w:rsidRDefault="0080592B" w:rsidP="003223B3">
      <w:pPr>
        <w:pStyle w:val="1"/>
        <w:ind w:left="726" w:right="695" w:firstLine="590"/>
        <w:jc w:val="left"/>
      </w:pPr>
      <w:r>
        <w:t>Порядок исправления допущенных опечаток и ошибок в выданных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 w:rsidR="003223B3">
        <w:t xml:space="preserve"> </w:t>
      </w:r>
      <w:r w:rsidRPr="003223B3">
        <w:t>документах</w:t>
      </w:r>
    </w:p>
    <w:p w:rsidR="00312859" w:rsidRDefault="00312859">
      <w:pPr>
        <w:pStyle w:val="a3"/>
        <w:spacing w:before="7"/>
        <w:rPr>
          <w:b/>
          <w:sz w:val="25"/>
        </w:rPr>
      </w:pPr>
    </w:p>
    <w:p w:rsidR="00312859" w:rsidRPr="00B80B05" w:rsidRDefault="0080592B" w:rsidP="00B80B05">
      <w:pPr>
        <w:pStyle w:val="a4"/>
        <w:numPr>
          <w:ilvl w:val="1"/>
          <w:numId w:val="22"/>
        </w:numPr>
        <w:tabs>
          <w:tab w:val="left" w:pos="1548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 w:rsidR="00B80B05">
        <w:rPr>
          <w:sz w:val="28"/>
        </w:rPr>
        <w:t xml:space="preserve"> </w:t>
      </w:r>
      <w:r w:rsidRPr="00B80B05">
        <w:rPr>
          <w:sz w:val="28"/>
          <w:szCs w:val="28"/>
        </w:rPr>
        <w:t>2.7.</w:t>
      </w:r>
      <w:r w:rsidRPr="00B80B05">
        <w:rPr>
          <w:spacing w:val="-6"/>
          <w:sz w:val="28"/>
          <w:szCs w:val="28"/>
        </w:rPr>
        <w:t xml:space="preserve"> </w:t>
      </w:r>
      <w:r w:rsidRPr="00B80B05">
        <w:rPr>
          <w:sz w:val="28"/>
          <w:szCs w:val="28"/>
        </w:rPr>
        <w:t>настоящего</w:t>
      </w:r>
      <w:r w:rsidRPr="00B80B05">
        <w:rPr>
          <w:spacing w:val="-6"/>
          <w:sz w:val="28"/>
          <w:szCs w:val="28"/>
        </w:rPr>
        <w:t xml:space="preserve"> </w:t>
      </w:r>
      <w:r w:rsidRPr="00B80B05">
        <w:rPr>
          <w:sz w:val="28"/>
          <w:szCs w:val="28"/>
        </w:rPr>
        <w:t>Административного</w:t>
      </w:r>
      <w:r w:rsidRPr="00B80B05">
        <w:rPr>
          <w:spacing w:val="-5"/>
          <w:sz w:val="28"/>
          <w:szCs w:val="28"/>
        </w:rPr>
        <w:t xml:space="preserve"> </w:t>
      </w:r>
      <w:r w:rsidRPr="00B80B05">
        <w:rPr>
          <w:sz w:val="28"/>
          <w:szCs w:val="28"/>
        </w:rPr>
        <w:t>регламента.</w:t>
      </w:r>
    </w:p>
    <w:p w:rsidR="00312859" w:rsidRDefault="0080592B" w:rsidP="00484A4B">
      <w:pPr>
        <w:pStyle w:val="a4"/>
        <w:numPr>
          <w:ilvl w:val="1"/>
          <w:numId w:val="19"/>
        </w:numPr>
        <w:tabs>
          <w:tab w:val="left" w:pos="1555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312859" w:rsidRDefault="0080592B" w:rsidP="00484A4B">
      <w:pPr>
        <w:pStyle w:val="a4"/>
        <w:numPr>
          <w:ilvl w:val="1"/>
          <w:numId w:val="19"/>
        </w:numPr>
        <w:tabs>
          <w:tab w:val="left" w:pos="1555"/>
          <w:tab w:val="left" w:pos="4633"/>
        </w:tabs>
        <w:ind w:left="130" w:right="318" w:firstLine="709"/>
        <w:jc w:val="both"/>
        <w:rPr>
          <w:sz w:val="28"/>
        </w:rPr>
      </w:pPr>
      <w:r>
        <w:rPr>
          <w:sz w:val="28"/>
        </w:rPr>
        <w:t>Исправление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="003223B3">
        <w:rPr>
          <w:sz w:val="28"/>
        </w:rPr>
        <w:t>муниципальной</w:t>
      </w:r>
      <w:r>
        <w:rPr>
          <w:sz w:val="28"/>
        </w:rPr>
        <w:t xml:space="preserve"> услуги 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 следующем порядке:</w:t>
      </w:r>
    </w:p>
    <w:p w:rsidR="00312859" w:rsidRDefault="0080592B" w:rsidP="00484A4B">
      <w:pPr>
        <w:pStyle w:val="a4"/>
        <w:numPr>
          <w:ilvl w:val="2"/>
          <w:numId w:val="19"/>
        </w:numPr>
        <w:tabs>
          <w:tab w:val="left" w:pos="2255"/>
          <w:tab w:val="left" w:pos="2256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 лично в Уполномоченный орган с заявлением о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описание.</w:t>
      </w:r>
    </w:p>
    <w:p w:rsidR="00312859" w:rsidRDefault="0080592B" w:rsidP="00484A4B">
      <w:pPr>
        <w:pStyle w:val="a4"/>
        <w:numPr>
          <w:ilvl w:val="2"/>
          <w:numId w:val="19"/>
        </w:numPr>
        <w:tabs>
          <w:tab w:val="left" w:pos="2255"/>
          <w:tab w:val="left" w:pos="2256"/>
        </w:tabs>
        <w:ind w:left="130" w:right="318" w:firstLine="709"/>
        <w:jc w:val="both"/>
        <w:rPr>
          <w:sz w:val="28"/>
        </w:rPr>
      </w:pPr>
      <w:r>
        <w:rPr>
          <w:sz w:val="28"/>
        </w:rPr>
        <w:t>Уполномоченный орган при получении заявления,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 3.</w:t>
      </w:r>
      <w:r w:rsidR="00F05F5C">
        <w:rPr>
          <w:sz w:val="28"/>
        </w:rPr>
        <w:t>12</w:t>
      </w:r>
      <w:r>
        <w:rPr>
          <w:sz w:val="28"/>
        </w:rPr>
        <w:t>.1 пункта 3.</w:t>
      </w:r>
      <w:r w:rsidR="00F05F5C">
        <w:rPr>
          <w:sz w:val="28"/>
        </w:rPr>
        <w:t>12</w:t>
      </w:r>
      <w:r>
        <w:rPr>
          <w:sz w:val="28"/>
        </w:rPr>
        <w:t>. настоящего подраздела, рассматривает 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 соответствующих изменений в документы, являющиеся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80592B" w:rsidP="00484A4B">
      <w:pPr>
        <w:pStyle w:val="a4"/>
        <w:numPr>
          <w:ilvl w:val="2"/>
          <w:numId w:val="19"/>
        </w:numPr>
        <w:tabs>
          <w:tab w:val="left" w:pos="2255"/>
          <w:tab w:val="left" w:pos="2256"/>
        </w:tabs>
        <w:ind w:left="130" w:right="318" w:firstLine="709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80592B" w:rsidP="00484A4B">
      <w:pPr>
        <w:pStyle w:val="a4"/>
        <w:numPr>
          <w:ilvl w:val="1"/>
          <w:numId w:val="19"/>
        </w:numPr>
        <w:tabs>
          <w:tab w:val="left" w:pos="1768"/>
          <w:tab w:val="left" w:pos="1769"/>
        </w:tabs>
        <w:ind w:left="130" w:right="318" w:firstLine="709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 даты регистрации заявления, указанного в подпункте 3.</w:t>
      </w:r>
      <w:r w:rsidR="00F05F5C">
        <w:rPr>
          <w:sz w:val="28"/>
        </w:rPr>
        <w:t>12</w:t>
      </w:r>
      <w:r>
        <w:rPr>
          <w:sz w:val="28"/>
        </w:rPr>
        <w:t>.1 пункта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подраздела.</w:t>
      </w:r>
    </w:p>
    <w:p w:rsidR="00344B02" w:rsidRDefault="00344B02" w:rsidP="00344B02">
      <w:pPr>
        <w:pStyle w:val="a4"/>
        <w:tabs>
          <w:tab w:val="left" w:pos="1768"/>
          <w:tab w:val="left" w:pos="1769"/>
        </w:tabs>
        <w:ind w:left="839" w:right="318" w:firstLine="0"/>
        <w:jc w:val="both"/>
        <w:rPr>
          <w:sz w:val="28"/>
        </w:rPr>
      </w:pPr>
      <w:r>
        <w:rPr>
          <w:sz w:val="28"/>
        </w:rPr>
        <w:t>_________________________</w:t>
      </w:r>
    </w:p>
    <w:p w:rsidR="00312859" w:rsidRDefault="0080592B" w:rsidP="00DF0760">
      <w:pPr>
        <w:spacing w:before="264"/>
        <w:ind w:left="131"/>
        <w:rPr>
          <w:sz w:val="20"/>
        </w:rPr>
      </w:pPr>
      <w:r w:rsidRPr="0033392E">
        <w:rPr>
          <w:position w:val="5"/>
        </w:rPr>
        <w:t>1</w:t>
      </w:r>
      <w:r w:rsidRPr="0033392E">
        <w:rPr>
          <w:spacing w:val="10"/>
          <w:position w:val="5"/>
        </w:rPr>
        <w:t xml:space="preserve"> </w:t>
      </w:r>
      <w:r w:rsidRPr="0033392E">
        <w:t>В</w:t>
      </w:r>
      <w:r w:rsidRPr="0033392E">
        <w:rPr>
          <w:spacing w:val="-5"/>
        </w:rPr>
        <w:t xml:space="preserve"> </w:t>
      </w:r>
      <w:r w:rsidRPr="0033392E">
        <w:t>случае,</w:t>
      </w:r>
      <w:r w:rsidRPr="0033392E">
        <w:rPr>
          <w:spacing w:val="-6"/>
        </w:rPr>
        <w:t xml:space="preserve"> </w:t>
      </w:r>
      <w:r w:rsidRPr="0033392E">
        <w:t>если</w:t>
      </w:r>
      <w:r w:rsidRPr="0033392E">
        <w:rPr>
          <w:spacing w:val="-6"/>
        </w:rPr>
        <w:t xml:space="preserve"> </w:t>
      </w:r>
      <w:r w:rsidRPr="0033392E">
        <w:t>Уполномоченный</w:t>
      </w:r>
      <w:r w:rsidRPr="0033392E">
        <w:rPr>
          <w:spacing w:val="-6"/>
        </w:rPr>
        <w:t xml:space="preserve"> </w:t>
      </w:r>
      <w:r w:rsidRPr="0033392E">
        <w:t>орган</w:t>
      </w:r>
      <w:r w:rsidRPr="0033392E">
        <w:rPr>
          <w:spacing w:val="-5"/>
        </w:rPr>
        <w:t xml:space="preserve"> </w:t>
      </w:r>
      <w:r w:rsidRPr="0033392E">
        <w:t>подключен</w:t>
      </w:r>
      <w:r w:rsidRPr="0033392E">
        <w:rPr>
          <w:spacing w:val="-6"/>
        </w:rPr>
        <w:t xml:space="preserve"> </w:t>
      </w:r>
      <w:r w:rsidRPr="0033392E">
        <w:t>к</w:t>
      </w:r>
      <w:r w:rsidRPr="0033392E">
        <w:rPr>
          <w:spacing w:val="-6"/>
        </w:rPr>
        <w:t xml:space="preserve"> </w:t>
      </w:r>
      <w:r w:rsidRPr="0033392E">
        <w:t>указанной</w:t>
      </w:r>
      <w:r w:rsidRPr="0033392E">
        <w:rPr>
          <w:spacing w:val="-6"/>
        </w:rPr>
        <w:t xml:space="preserve"> </w:t>
      </w:r>
      <w:r w:rsidRPr="0033392E">
        <w:t>системе</w:t>
      </w:r>
      <w:r>
        <w:rPr>
          <w:sz w:val="20"/>
        </w:rPr>
        <w:t>.</w:t>
      </w: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484A4B" w:rsidRDefault="00F05F5C" w:rsidP="00484A4B">
      <w:pPr>
        <w:pStyle w:val="1"/>
        <w:ind w:left="972" w:right="1090"/>
        <w:rPr>
          <w:spacing w:val="-67"/>
        </w:rPr>
      </w:pPr>
      <w:r>
        <w:rPr>
          <w:lang w:val="en-US"/>
        </w:rPr>
        <w:t>IV</w:t>
      </w:r>
      <w:r>
        <w:t xml:space="preserve">. </w:t>
      </w:r>
      <w:r w:rsidR="00484A4B">
        <w:t>Формы</w:t>
      </w:r>
      <w:r w:rsidR="00484A4B">
        <w:rPr>
          <w:spacing w:val="-8"/>
        </w:rPr>
        <w:t xml:space="preserve"> </w:t>
      </w:r>
      <w:r w:rsidR="00484A4B">
        <w:t>контроля</w:t>
      </w:r>
      <w:r w:rsidR="00484A4B">
        <w:rPr>
          <w:spacing w:val="-7"/>
        </w:rPr>
        <w:t xml:space="preserve"> </w:t>
      </w:r>
      <w:r w:rsidR="00484A4B">
        <w:t>за</w:t>
      </w:r>
      <w:r w:rsidR="00484A4B">
        <w:rPr>
          <w:spacing w:val="-7"/>
        </w:rPr>
        <w:t xml:space="preserve"> </w:t>
      </w:r>
      <w:r w:rsidR="00484A4B">
        <w:t>исполнением</w:t>
      </w:r>
      <w:r w:rsidR="00484A4B">
        <w:rPr>
          <w:spacing w:val="-7"/>
        </w:rPr>
        <w:t xml:space="preserve"> </w:t>
      </w:r>
      <w:r w:rsidR="000E4604">
        <w:t>А</w:t>
      </w:r>
      <w:r w:rsidR="00484A4B">
        <w:t>дминистративного</w:t>
      </w:r>
      <w:r w:rsidR="00484A4B">
        <w:rPr>
          <w:spacing w:val="-7"/>
        </w:rPr>
        <w:t xml:space="preserve"> </w:t>
      </w:r>
      <w:r w:rsidR="00484A4B">
        <w:t>регламента</w:t>
      </w:r>
      <w:r w:rsidR="00484A4B">
        <w:rPr>
          <w:spacing w:val="-67"/>
        </w:rPr>
        <w:t xml:space="preserve"> </w:t>
      </w:r>
    </w:p>
    <w:p w:rsidR="00484A4B" w:rsidRDefault="00484A4B" w:rsidP="00484A4B">
      <w:pPr>
        <w:pStyle w:val="1"/>
        <w:ind w:left="972" w:right="1090"/>
      </w:pP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соблюдением</w:t>
      </w:r>
    </w:p>
    <w:p w:rsidR="00484A4B" w:rsidRDefault="00484A4B" w:rsidP="00484A4B">
      <w:pPr>
        <w:ind w:left="978" w:right="1090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 w:rsidR="00FC069F"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 </w:t>
      </w:r>
      <w:r w:rsidR="00FC069F" w:rsidRPr="00FC069F">
        <w:rPr>
          <w:b/>
          <w:sz w:val="28"/>
          <w:szCs w:val="28"/>
        </w:rPr>
        <w:t>Административного</w:t>
      </w:r>
      <w:r w:rsidR="00FC069F" w:rsidRPr="00FC069F">
        <w:rPr>
          <w:b/>
          <w:spacing w:val="-7"/>
          <w:sz w:val="28"/>
          <w:szCs w:val="28"/>
        </w:rPr>
        <w:t xml:space="preserve"> </w:t>
      </w:r>
      <w:r w:rsidR="00FC069F" w:rsidRPr="00FC069F">
        <w:rPr>
          <w:b/>
          <w:sz w:val="28"/>
          <w:szCs w:val="28"/>
        </w:rPr>
        <w:t>регламента</w:t>
      </w:r>
      <w:r w:rsidR="00FC069F">
        <w:rPr>
          <w:spacing w:val="-67"/>
        </w:rPr>
        <w:t xml:space="preserve"> </w:t>
      </w:r>
      <w:r>
        <w:rPr>
          <w:b/>
          <w:sz w:val="28"/>
        </w:rPr>
        <w:t>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5"/>
          <w:sz w:val="28"/>
        </w:rPr>
        <w:t xml:space="preserve"> </w:t>
      </w:r>
    </w:p>
    <w:p w:rsidR="00312859" w:rsidRDefault="003223B3" w:rsidP="00484A4B">
      <w:pPr>
        <w:pStyle w:val="1"/>
        <w:ind w:right="235"/>
      </w:pPr>
      <w:r>
        <w:t>муниципальной</w:t>
      </w:r>
      <w:r w:rsidR="0080592B">
        <w:rPr>
          <w:spacing w:val="-3"/>
        </w:rPr>
        <w:t xml:space="preserve"> </w:t>
      </w:r>
      <w:r w:rsidR="0080592B">
        <w:t>услуги,</w:t>
      </w:r>
      <w:r w:rsidR="0080592B">
        <w:rPr>
          <w:spacing w:val="-3"/>
        </w:rPr>
        <w:t xml:space="preserve"> </w:t>
      </w:r>
      <w:r w:rsidR="0080592B">
        <w:t>а</w:t>
      </w:r>
      <w:r w:rsidR="0080592B">
        <w:rPr>
          <w:spacing w:val="-3"/>
        </w:rPr>
        <w:t xml:space="preserve"> </w:t>
      </w:r>
      <w:r w:rsidR="0080592B">
        <w:t>также</w:t>
      </w:r>
      <w:r w:rsidR="0080592B">
        <w:rPr>
          <w:spacing w:val="-4"/>
        </w:rPr>
        <w:t xml:space="preserve"> </w:t>
      </w:r>
      <w:r w:rsidR="0080592B">
        <w:t>принятием</w:t>
      </w:r>
      <w:r w:rsidR="0080592B">
        <w:rPr>
          <w:spacing w:val="-3"/>
        </w:rPr>
        <w:t xml:space="preserve"> </w:t>
      </w:r>
      <w:r w:rsidR="0080592B">
        <w:t>ими</w:t>
      </w:r>
      <w:r w:rsidR="0080592B">
        <w:rPr>
          <w:spacing w:val="-3"/>
        </w:rPr>
        <w:t xml:space="preserve"> </w:t>
      </w:r>
      <w:r w:rsidR="0080592B">
        <w:t>решений</w:t>
      </w:r>
    </w:p>
    <w:p w:rsidR="00312859" w:rsidRDefault="00312859" w:rsidP="00484A4B">
      <w:pPr>
        <w:pStyle w:val="a3"/>
        <w:rPr>
          <w:b/>
          <w:sz w:val="25"/>
        </w:rPr>
      </w:pPr>
    </w:p>
    <w:p w:rsidR="00312859" w:rsidRPr="00E06470" w:rsidRDefault="0080592B" w:rsidP="00E06470">
      <w:pPr>
        <w:pStyle w:val="a4"/>
        <w:numPr>
          <w:ilvl w:val="1"/>
          <w:numId w:val="18"/>
        </w:numPr>
        <w:tabs>
          <w:tab w:val="left" w:pos="1454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Текущий контроль за соблюдением и исполнением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актов,</w:t>
      </w:r>
      <w:r w:rsidR="00E06470">
        <w:rPr>
          <w:sz w:val="28"/>
        </w:rPr>
        <w:t xml:space="preserve"> </w:t>
      </w:r>
      <w:r w:rsidRPr="00E06470">
        <w:rPr>
          <w:sz w:val="28"/>
          <w:szCs w:val="28"/>
        </w:rPr>
        <w:t>устанавливающих</w:t>
      </w:r>
      <w:r w:rsidRPr="00E06470">
        <w:rPr>
          <w:spacing w:val="-9"/>
          <w:sz w:val="28"/>
          <w:szCs w:val="28"/>
        </w:rPr>
        <w:t xml:space="preserve"> </w:t>
      </w:r>
      <w:r w:rsidRPr="00E06470">
        <w:rPr>
          <w:sz w:val="28"/>
          <w:szCs w:val="28"/>
        </w:rPr>
        <w:t>требования</w:t>
      </w:r>
      <w:r w:rsidRPr="00E06470">
        <w:rPr>
          <w:spacing w:val="-9"/>
          <w:sz w:val="28"/>
          <w:szCs w:val="28"/>
        </w:rPr>
        <w:t xml:space="preserve"> </w:t>
      </w:r>
      <w:r w:rsidRPr="00E06470">
        <w:rPr>
          <w:sz w:val="28"/>
          <w:szCs w:val="28"/>
        </w:rPr>
        <w:t>к</w:t>
      </w:r>
      <w:r w:rsidRPr="00E06470">
        <w:rPr>
          <w:spacing w:val="-10"/>
          <w:sz w:val="28"/>
          <w:szCs w:val="28"/>
        </w:rPr>
        <w:t xml:space="preserve"> </w:t>
      </w:r>
      <w:r w:rsidRPr="00E06470">
        <w:rPr>
          <w:sz w:val="28"/>
          <w:szCs w:val="28"/>
        </w:rPr>
        <w:t>предоставлению</w:t>
      </w:r>
      <w:r w:rsidRPr="00E06470">
        <w:rPr>
          <w:spacing w:val="-8"/>
          <w:sz w:val="28"/>
          <w:szCs w:val="28"/>
        </w:rPr>
        <w:t xml:space="preserve"> </w:t>
      </w:r>
      <w:r w:rsidRPr="00E06470">
        <w:rPr>
          <w:sz w:val="28"/>
          <w:szCs w:val="28"/>
        </w:rPr>
        <w:t>муниципальной</w:t>
      </w:r>
      <w:r w:rsidRPr="00E06470">
        <w:rPr>
          <w:spacing w:val="-9"/>
          <w:sz w:val="28"/>
          <w:szCs w:val="28"/>
        </w:rPr>
        <w:t xml:space="preserve"> </w:t>
      </w:r>
      <w:r w:rsidRPr="00E06470">
        <w:rPr>
          <w:sz w:val="28"/>
          <w:szCs w:val="28"/>
        </w:rPr>
        <w:t>услуги,</w:t>
      </w:r>
      <w:r w:rsidRPr="00E06470">
        <w:rPr>
          <w:spacing w:val="-67"/>
          <w:sz w:val="28"/>
          <w:szCs w:val="28"/>
        </w:rPr>
        <w:t xml:space="preserve"> </w:t>
      </w:r>
      <w:r w:rsidRPr="00E06470">
        <w:rPr>
          <w:sz w:val="28"/>
          <w:szCs w:val="28"/>
        </w:rPr>
        <w:t>осуществляется на постоянной основе должностными лицами Уполномоченного органа, уполномоченными на осуществление контроля за</w:t>
      </w:r>
      <w:r w:rsidRPr="00E06470">
        <w:rPr>
          <w:spacing w:val="1"/>
          <w:sz w:val="28"/>
          <w:szCs w:val="28"/>
        </w:rPr>
        <w:t xml:space="preserve"> </w:t>
      </w:r>
      <w:r w:rsidRPr="00E06470">
        <w:rPr>
          <w:sz w:val="28"/>
          <w:szCs w:val="28"/>
        </w:rPr>
        <w:t>предоставлением</w:t>
      </w:r>
      <w:r w:rsidRPr="00E06470">
        <w:rPr>
          <w:spacing w:val="-2"/>
          <w:sz w:val="28"/>
          <w:szCs w:val="28"/>
        </w:rPr>
        <w:t xml:space="preserve"> </w:t>
      </w:r>
      <w:r w:rsidRPr="00E06470">
        <w:rPr>
          <w:sz w:val="28"/>
          <w:szCs w:val="28"/>
        </w:rPr>
        <w:t>муниципальной услуги.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Уполномоченного</w:t>
      </w:r>
      <w:r>
        <w:rPr>
          <w:spacing w:val="-1"/>
        </w:rPr>
        <w:t xml:space="preserve"> </w:t>
      </w:r>
      <w:r>
        <w:t>органа.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проверок: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решений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21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предоставлении)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312859" w:rsidRDefault="00312859">
      <w:pPr>
        <w:pStyle w:val="a3"/>
        <w:spacing w:before="6"/>
        <w:rPr>
          <w:sz w:val="26"/>
        </w:rPr>
      </w:pPr>
    </w:p>
    <w:p w:rsidR="00312859" w:rsidRPr="003223B3" w:rsidRDefault="0080592B" w:rsidP="003223B3">
      <w:pPr>
        <w:pStyle w:val="1"/>
        <w:ind w:left="1228" w:right="686" w:firstLine="81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Pr="003223B3">
        <w:t>муниципальной услуги, в том числе порядок и формы контроля за полнотой и</w:t>
      </w:r>
      <w:r w:rsidRPr="003223B3">
        <w:rPr>
          <w:spacing w:val="-67"/>
        </w:rPr>
        <w:t xml:space="preserve"> </w:t>
      </w:r>
      <w:r w:rsidRPr="003223B3">
        <w:t>качеством</w:t>
      </w:r>
      <w:r w:rsidRPr="003223B3">
        <w:rPr>
          <w:spacing w:val="-3"/>
        </w:rPr>
        <w:t xml:space="preserve"> </w:t>
      </w:r>
      <w:r w:rsidRPr="003223B3">
        <w:t>предоставления</w:t>
      </w:r>
      <w:r w:rsidRPr="003223B3">
        <w:rPr>
          <w:spacing w:val="-2"/>
        </w:rPr>
        <w:t xml:space="preserve"> </w:t>
      </w:r>
      <w:r w:rsidRPr="003223B3">
        <w:t>муниципальной</w:t>
      </w:r>
      <w:r w:rsidRPr="003223B3">
        <w:rPr>
          <w:spacing w:val="-2"/>
        </w:rPr>
        <w:t xml:space="preserve"> </w:t>
      </w:r>
      <w:r w:rsidRPr="003223B3">
        <w:t>услуги</w:t>
      </w:r>
    </w:p>
    <w:p w:rsidR="00312859" w:rsidRDefault="00312859">
      <w:pPr>
        <w:pStyle w:val="a3"/>
        <w:spacing w:before="5"/>
        <w:rPr>
          <w:b/>
          <w:sz w:val="27"/>
        </w:rPr>
      </w:pPr>
    </w:p>
    <w:p w:rsidR="00312859" w:rsidRDefault="0080592B" w:rsidP="00484A4B">
      <w:pPr>
        <w:pStyle w:val="a4"/>
        <w:numPr>
          <w:ilvl w:val="1"/>
          <w:numId w:val="18"/>
        </w:numPr>
        <w:tabs>
          <w:tab w:val="left" w:pos="1547"/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 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312859" w:rsidRDefault="0080592B" w:rsidP="00484A4B">
      <w:pPr>
        <w:pStyle w:val="a4"/>
        <w:numPr>
          <w:ilvl w:val="1"/>
          <w:numId w:val="18"/>
        </w:numPr>
        <w:tabs>
          <w:tab w:val="left" w:pos="1547"/>
          <w:tab w:val="left" w:pos="1548"/>
          <w:tab w:val="left" w:pos="203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плановой</w:t>
      </w:r>
      <w:r>
        <w:rPr>
          <w:sz w:val="28"/>
        </w:rPr>
        <w:tab/>
        <w:t>проверке полноты и качества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обоснованность</w:t>
      </w:r>
      <w:r>
        <w:rPr>
          <w:spacing w:val="-5"/>
        </w:rPr>
        <w:t xml:space="preserve"> </w:t>
      </w:r>
      <w:r>
        <w:t>принятого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 w:rsidR="003223B3"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Основанием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являются:</w:t>
      </w:r>
    </w:p>
    <w:p w:rsidR="00312859" w:rsidRDefault="0080592B" w:rsidP="00484A4B">
      <w:pPr>
        <w:tabs>
          <w:tab w:val="left" w:pos="2482"/>
        </w:tabs>
        <w:ind w:left="130" w:right="318" w:firstLine="709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нарушениях нормативных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Российской Федерации, нормативных правовых актов </w:t>
      </w:r>
      <w:r w:rsidR="005E2D4C">
        <w:rPr>
          <w:sz w:val="28"/>
        </w:rPr>
        <w:t xml:space="preserve">Самарской области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0E4604">
        <w:rPr>
          <w:spacing w:val="1"/>
          <w:sz w:val="28"/>
        </w:rPr>
        <w:t>муниципальных</w:t>
      </w:r>
      <w:r>
        <w:rPr>
          <w:sz w:val="28"/>
        </w:rPr>
        <w:t xml:space="preserve"> правовых актов</w:t>
      </w:r>
      <w:r w:rsidR="004D443D">
        <w:rPr>
          <w:sz w:val="28"/>
        </w:rPr>
        <w:t xml:space="preserve"> сельского поселения Фрунзенское</w:t>
      </w:r>
      <w:r>
        <w:rPr>
          <w:sz w:val="28"/>
        </w:rPr>
        <w:t xml:space="preserve"> </w:t>
      </w:r>
      <w:r w:rsidR="005E2D4C">
        <w:rPr>
          <w:sz w:val="28"/>
        </w:rPr>
        <w:t xml:space="preserve">муниципального </w:t>
      </w:r>
      <w:r w:rsidR="005E2D4C">
        <w:rPr>
          <w:sz w:val="28"/>
        </w:rPr>
        <w:lastRenderedPageBreak/>
        <w:t xml:space="preserve">района </w:t>
      </w:r>
      <w:r w:rsidR="00B80B05">
        <w:rPr>
          <w:sz w:val="28"/>
        </w:rPr>
        <w:t>Большеглушицкий Самарской области</w:t>
      </w:r>
      <w:r>
        <w:rPr>
          <w:i/>
          <w:sz w:val="28"/>
        </w:rPr>
        <w:t>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312859" w:rsidRDefault="00312859">
      <w:pPr>
        <w:pStyle w:val="a3"/>
        <w:spacing w:before="10"/>
        <w:rPr>
          <w:sz w:val="15"/>
        </w:rPr>
      </w:pPr>
    </w:p>
    <w:p w:rsidR="00312859" w:rsidRDefault="0080592B">
      <w:pPr>
        <w:pStyle w:val="1"/>
        <w:spacing w:before="89"/>
        <w:ind w:left="978" w:right="1084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312859" w:rsidRDefault="00312859">
      <w:pPr>
        <w:pStyle w:val="a3"/>
        <w:spacing w:before="6"/>
        <w:rPr>
          <w:b/>
          <w:sz w:val="27"/>
        </w:rPr>
      </w:pPr>
    </w:p>
    <w:p w:rsidR="00312859" w:rsidRPr="00B80B05" w:rsidRDefault="0080592B" w:rsidP="00B80B05">
      <w:pPr>
        <w:pStyle w:val="a4"/>
        <w:numPr>
          <w:ilvl w:val="1"/>
          <w:numId w:val="18"/>
        </w:numPr>
        <w:tabs>
          <w:tab w:val="left" w:pos="1547"/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9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9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7"/>
          <w:sz w:val="28"/>
        </w:rPr>
        <w:t xml:space="preserve"> </w:t>
      </w:r>
      <w:r w:rsidR="005E2D4C">
        <w:rPr>
          <w:spacing w:val="-67"/>
          <w:sz w:val="28"/>
        </w:rPr>
        <w:t xml:space="preserve"> </w:t>
      </w:r>
      <w:r w:rsidR="005E2D4C" w:rsidRPr="00B80B05">
        <w:rPr>
          <w:sz w:val="28"/>
        </w:rPr>
        <w:t xml:space="preserve">Самарской области </w:t>
      </w:r>
      <w:r w:rsidRPr="00B80B05">
        <w:rPr>
          <w:sz w:val="28"/>
        </w:rPr>
        <w:t xml:space="preserve">и </w:t>
      </w:r>
      <w:r w:rsidR="000E4604">
        <w:rPr>
          <w:sz w:val="28"/>
        </w:rPr>
        <w:t xml:space="preserve">муниципальных </w:t>
      </w:r>
      <w:r w:rsidRPr="00B80B05">
        <w:rPr>
          <w:sz w:val="28"/>
        </w:rPr>
        <w:t>правовых актов</w:t>
      </w:r>
      <w:r w:rsidR="00DA2077">
        <w:rPr>
          <w:sz w:val="28"/>
        </w:rPr>
        <w:t xml:space="preserve"> </w:t>
      </w:r>
      <w:r w:rsidR="00DA2077" w:rsidRPr="0033392E">
        <w:rPr>
          <w:sz w:val="28"/>
        </w:rPr>
        <w:t xml:space="preserve">сельского поселения </w:t>
      </w:r>
      <w:r w:rsidR="00576CD4">
        <w:rPr>
          <w:sz w:val="28"/>
        </w:rPr>
        <w:t>Фрунзенское</w:t>
      </w:r>
      <w:r w:rsidRPr="0033392E">
        <w:rPr>
          <w:sz w:val="28"/>
        </w:rPr>
        <w:t xml:space="preserve"> </w:t>
      </w:r>
      <w:r w:rsidR="005E2D4C" w:rsidRPr="0033392E">
        <w:rPr>
          <w:sz w:val="28"/>
        </w:rPr>
        <w:t xml:space="preserve">муниципального района </w:t>
      </w:r>
      <w:r w:rsidR="00B80B05" w:rsidRPr="0033392E">
        <w:rPr>
          <w:sz w:val="28"/>
        </w:rPr>
        <w:t>Большеглушицкий</w:t>
      </w:r>
      <w:r w:rsidR="00B80B05">
        <w:rPr>
          <w:sz w:val="28"/>
        </w:rPr>
        <w:t xml:space="preserve"> Самарской области</w:t>
      </w:r>
      <w:r w:rsidR="005E2D4C" w:rsidRPr="00B80B05">
        <w:rPr>
          <w:sz w:val="28"/>
        </w:rPr>
        <w:t xml:space="preserve"> </w:t>
      </w:r>
      <w:r w:rsidRPr="00B80B05">
        <w:rPr>
          <w:sz w:val="28"/>
        </w:rPr>
        <w:t>осуществляется</w:t>
      </w:r>
      <w:r w:rsidRPr="00B80B05">
        <w:rPr>
          <w:spacing w:val="5"/>
          <w:sz w:val="28"/>
        </w:rPr>
        <w:t xml:space="preserve"> </w:t>
      </w:r>
      <w:r w:rsidRPr="00B80B05">
        <w:rPr>
          <w:sz w:val="28"/>
        </w:rPr>
        <w:t>привлечение</w:t>
      </w:r>
      <w:r w:rsidRPr="00B80B05">
        <w:rPr>
          <w:spacing w:val="6"/>
          <w:sz w:val="28"/>
        </w:rPr>
        <w:t xml:space="preserve"> </w:t>
      </w:r>
      <w:r w:rsidRPr="00B80B05">
        <w:rPr>
          <w:sz w:val="28"/>
        </w:rPr>
        <w:t>виновных</w:t>
      </w:r>
      <w:r w:rsidRPr="00B80B05">
        <w:rPr>
          <w:spacing w:val="6"/>
          <w:sz w:val="28"/>
        </w:rPr>
        <w:t xml:space="preserve"> </w:t>
      </w:r>
      <w:r w:rsidRPr="00B80B05">
        <w:rPr>
          <w:sz w:val="28"/>
        </w:rPr>
        <w:t>лиц</w:t>
      </w:r>
      <w:r w:rsidRPr="00B80B05">
        <w:rPr>
          <w:spacing w:val="7"/>
          <w:sz w:val="28"/>
        </w:rPr>
        <w:t xml:space="preserve"> </w:t>
      </w:r>
      <w:r w:rsidRPr="00B80B05">
        <w:rPr>
          <w:sz w:val="28"/>
        </w:rPr>
        <w:t>к</w:t>
      </w:r>
      <w:r w:rsidRPr="00B80B05">
        <w:rPr>
          <w:spacing w:val="5"/>
          <w:sz w:val="28"/>
        </w:rPr>
        <w:t xml:space="preserve"> </w:t>
      </w:r>
      <w:r w:rsidRPr="00B80B05">
        <w:rPr>
          <w:sz w:val="28"/>
        </w:rPr>
        <w:t>ответственности</w:t>
      </w:r>
      <w:r w:rsidRPr="00B80B05">
        <w:rPr>
          <w:spacing w:val="1"/>
          <w:sz w:val="28"/>
        </w:rPr>
        <w:t xml:space="preserve"> </w:t>
      </w:r>
      <w:r w:rsidRPr="00B80B05">
        <w:rPr>
          <w:sz w:val="28"/>
        </w:rPr>
        <w:t>в</w:t>
      </w:r>
      <w:r w:rsidRPr="00B80B05">
        <w:rPr>
          <w:spacing w:val="-1"/>
          <w:sz w:val="28"/>
        </w:rPr>
        <w:t xml:space="preserve"> </w:t>
      </w:r>
      <w:r w:rsidRPr="00B80B05">
        <w:rPr>
          <w:sz w:val="28"/>
        </w:rPr>
        <w:t>соответствии</w:t>
      </w:r>
      <w:r w:rsidRPr="00B80B05">
        <w:rPr>
          <w:spacing w:val="-1"/>
          <w:sz w:val="28"/>
        </w:rPr>
        <w:t xml:space="preserve"> </w:t>
      </w:r>
      <w:r w:rsidRPr="00B80B05">
        <w:rPr>
          <w:sz w:val="28"/>
        </w:rPr>
        <w:t>с</w:t>
      </w:r>
      <w:r w:rsidRPr="00B80B05">
        <w:rPr>
          <w:spacing w:val="-2"/>
          <w:sz w:val="28"/>
        </w:rPr>
        <w:t xml:space="preserve"> </w:t>
      </w:r>
      <w:r w:rsidRPr="00B80B05">
        <w:rPr>
          <w:sz w:val="28"/>
        </w:rPr>
        <w:t>законодательством</w:t>
      </w:r>
      <w:r w:rsidRPr="00B80B05">
        <w:rPr>
          <w:spacing w:val="-1"/>
          <w:sz w:val="28"/>
        </w:rPr>
        <w:t xml:space="preserve"> </w:t>
      </w:r>
      <w:r w:rsidRPr="00B80B05">
        <w:rPr>
          <w:sz w:val="28"/>
        </w:rPr>
        <w:t>Российской</w:t>
      </w:r>
      <w:r w:rsidRPr="00B80B05">
        <w:rPr>
          <w:spacing w:val="-1"/>
          <w:sz w:val="28"/>
        </w:rPr>
        <w:t xml:space="preserve"> </w:t>
      </w:r>
      <w:r w:rsidRPr="00B80B05">
        <w:rPr>
          <w:sz w:val="28"/>
        </w:rPr>
        <w:t>Федерации.</w:t>
      </w:r>
    </w:p>
    <w:p w:rsidR="00312859" w:rsidRDefault="0080592B" w:rsidP="00484A4B">
      <w:pPr>
        <w:pStyle w:val="a3"/>
        <w:tabs>
          <w:tab w:val="left" w:pos="2447"/>
        </w:tabs>
        <w:ind w:left="130" w:right="318" w:firstLine="709"/>
        <w:jc w:val="both"/>
      </w:pPr>
      <w:r>
        <w:t>Персональная ответственность должностных лиц за правильность 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-67"/>
        </w:rPr>
        <w:t xml:space="preserve"> </w:t>
      </w:r>
      <w:r>
        <w:t>муниципальной услуги закрепляется в их 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312859" w:rsidRDefault="00312859">
      <w:pPr>
        <w:pStyle w:val="a3"/>
        <w:spacing w:before="2"/>
      </w:pPr>
    </w:p>
    <w:p w:rsidR="00312859" w:rsidRPr="005E2D4C" w:rsidRDefault="0080592B" w:rsidP="005E2D4C">
      <w:pPr>
        <w:pStyle w:val="1"/>
        <w:ind w:left="453" w:firstLine="1173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граждан,</w:t>
      </w:r>
      <w:r w:rsidR="005E2D4C">
        <w:t xml:space="preserve"> </w:t>
      </w:r>
      <w:r w:rsidRPr="005E2D4C">
        <w:t>их</w:t>
      </w:r>
      <w:r w:rsidRPr="005E2D4C">
        <w:rPr>
          <w:spacing w:val="-2"/>
        </w:rPr>
        <w:t xml:space="preserve"> </w:t>
      </w:r>
      <w:r w:rsidRPr="005E2D4C">
        <w:t>объединений</w:t>
      </w:r>
      <w:r w:rsidRPr="005E2D4C">
        <w:rPr>
          <w:spacing w:val="-1"/>
        </w:rPr>
        <w:t xml:space="preserve"> </w:t>
      </w:r>
      <w:r w:rsidRPr="005E2D4C">
        <w:t>и</w:t>
      </w:r>
      <w:r w:rsidRPr="005E2D4C">
        <w:rPr>
          <w:spacing w:val="-1"/>
        </w:rPr>
        <w:t xml:space="preserve"> </w:t>
      </w:r>
      <w:r w:rsidRPr="005E2D4C">
        <w:t>организаций</w:t>
      </w:r>
    </w:p>
    <w:p w:rsidR="00312859" w:rsidRDefault="00312859" w:rsidP="005E2D4C">
      <w:pPr>
        <w:pStyle w:val="a3"/>
        <w:spacing w:before="7"/>
        <w:jc w:val="center"/>
        <w:rPr>
          <w:b/>
          <w:sz w:val="25"/>
        </w:rPr>
      </w:pPr>
    </w:p>
    <w:p w:rsidR="00312859" w:rsidRDefault="0080592B" w:rsidP="00484A4B">
      <w:pPr>
        <w:pStyle w:val="a4"/>
        <w:numPr>
          <w:ilvl w:val="1"/>
          <w:numId w:val="18"/>
        </w:numPr>
        <w:tabs>
          <w:tab w:val="left" w:pos="1337"/>
          <w:tab w:val="left" w:pos="5965"/>
        </w:tabs>
        <w:ind w:left="130" w:right="318" w:firstLine="709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 w:rsidR="005E2D4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4"/>
          <w:sz w:val="28"/>
        </w:rPr>
        <w:t xml:space="preserve"> </w:t>
      </w:r>
      <w:r>
        <w:rPr>
          <w:sz w:val="28"/>
        </w:rPr>
        <w:t>(действий).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направлять</w:t>
      </w:r>
      <w:r>
        <w:rPr>
          <w:spacing w:val="-6"/>
        </w:rPr>
        <w:t xml:space="preserve"> </w:t>
      </w:r>
      <w:r>
        <w:t>замечания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312859" w:rsidRDefault="0080592B" w:rsidP="00484A4B">
      <w:pPr>
        <w:pStyle w:val="a4"/>
        <w:numPr>
          <w:ilvl w:val="1"/>
          <w:numId w:val="18"/>
        </w:numPr>
        <w:tabs>
          <w:tab w:val="left" w:pos="1337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прекращению допущенных нарушений, устраняют причины и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доводится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направивших</w:t>
      </w:r>
      <w:r>
        <w:rPr>
          <w:spacing w:val="-5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предложения.</w:t>
      </w:r>
    </w:p>
    <w:p w:rsidR="00312859" w:rsidRDefault="00312859" w:rsidP="00484A4B">
      <w:pPr>
        <w:pStyle w:val="a3"/>
        <w:ind w:left="130" w:right="318" w:firstLine="709"/>
        <w:jc w:val="both"/>
        <w:rPr>
          <w:sz w:val="26"/>
        </w:rPr>
      </w:pPr>
    </w:p>
    <w:p w:rsidR="00312859" w:rsidRDefault="004D443D">
      <w:pPr>
        <w:pStyle w:val="1"/>
        <w:ind w:left="376" w:right="488" w:firstLine="4"/>
      </w:pPr>
      <w:r>
        <w:rPr>
          <w:lang w:val="en-US"/>
        </w:rPr>
        <w:t>V</w:t>
      </w:r>
      <w:r>
        <w:t xml:space="preserve">. </w:t>
      </w:r>
      <w:r w:rsidR="0080592B">
        <w:t>Досудебный (внесудебный) порядок обжалования решений и действий</w:t>
      </w:r>
      <w:r w:rsidR="0080592B">
        <w:rPr>
          <w:spacing w:val="1"/>
        </w:rPr>
        <w:t xml:space="preserve"> </w:t>
      </w:r>
      <w:r w:rsidR="0080592B">
        <w:t>(бездействия) органа, предоставляющего муниципальную</w:t>
      </w:r>
      <w:r w:rsidR="0080592B">
        <w:rPr>
          <w:spacing w:val="-68"/>
        </w:rPr>
        <w:t xml:space="preserve"> </w:t>
      </w:r>
      <w:r w:rsidR="0080592B">
        <w:t xml:space="preserve">услугу, </w:t>
      </w:r>
      <w:r w:rsidRPr="00013F3F">
        <w:rPr>
          <w:sz w:val="24"/>
          <w:szCs w:val="24"/>
        </w:rPr>
        <w:t>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5E2D4C" w:rsidRDefault="005E2D4C">
      <w:pPr>
        <w:pStyle w:val="1"/>
        <w:ind w:left="376" w:right="488" w:firstLine="4"/>
      </w:pPr>
    </w:p>
    <w:p w:rsidR="00312859" w:rsidRDefault="0080592B" w:rsidP="00484A4B">
      <w:pPr>
        <w:pStyle w:val="a4"/>
        <w:numPr>
          <w:ilvl w:val="1"/>
          <w:numId w:val="17"/>
        </w:numPr>
        <w:tabs>
          <w:tab w:val="left" w:pos="1344"/>
          <w:tab w:val="left" w:pos="7559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Заявитель</w:t>
      </w:r>
      <w:r w:rsidRPr="005E2D4C">
        <w:rPr>
          <w:spacing w:val="-5"/>
          <w:sz w:val="28"/>
        </w:rPr>
        <w:t xml:space="preserve"> </w:t>
      </w:r>
      <w:r>
        <w:rPr>
          <w:sz w:val="28"/>
        </w:rPr>
        <w:t>имеет</w:t>
      </w:r>
      <w:r w:rsidRPr="005E2D4C"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 w:rsidRPr="005E2D4C">
        <w:rPr>
          <w:spacing w:val="-3"/>
          <w:sz w:val="28"/>
        </w:rPr>
        <w:t xml:space="preserve"> </w:t>
      </w:r>
      <w:r>
        <w:rPr>
          <w:sz w:val="28"/>
        </w:rPr>
        <w:t>на</w:t>
      </w:r>
      <w:r w:rsidRPr="005E2D4C">
        <w:rPr>
          <w:spacing w:val="-3"/>
          <w:sz w:val="28"/>
        </w:rPr>
        <w:t xml:space="preserve"> </w:t>
      </w:r>
      <w:r>
        <w:rPr>
          <w:sz w:val="28"/>
        </w:rPr>
        <w:t>обжалование</w:t>
      </w:r>
      <w:r w:rsidRPr="005E2D4C"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 w:rsidRPr="005E2D4C"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="00CE14BD">
        <w:rPr>
          <w:sz w:val="28"/>
        </w:rPr>
        <w:t xml:space="preserve"> </w:t>
      </w:r>
      <w:r>
        <w:rPr>
          <w:sz w:val="28"/>
        </w:rPr>
        <w:t>(или) действий</w:t>
      </w:r>
      <w:r w:rsidRPr="005E2D4C"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 органа,</w:t>
      </w:r>
      <w:r w:rsidRPr="005E2D4C">
        <w:rPr>
          <w:spacing w:val="1"/>
          <w:sz w:val="28"/>
        </w:rPr>
        <w:t xml:space="preserve"> </w:t>
      </w:r>
      <w:r w:rsidR="005E2D4C">
        <w:rPr>
          <w:sz w:val="28"/>
        </w:rPr>
        <w:t>муниципальных</w:t>
      </w:r>
      <w:r>
        <w:rPr>
          <w:sz w:val="28"/>
        </w:rPr>
        <w:t xml:space="preserve"> служащих, многофункционального центра, а</w:t>
      </w:r>
      <w:r w:rsidRPr="005E2D4C"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Pr="005E2D4C">
        <w:rPr>
          <w:spacing w:val="-9"/>
          <w:sz w:val="28"/>
        </w:rPr>
        <w:t xml:space="preserve"> </w:t>
      </w:r>
      <w:r>
        <w:rPr>
          <w:sz w:val="28"/>
        </w:rPr>
        <w:t>работника</w:t>
      </w:r>
      <w:r w:rsidRPr="005E2D4C">
        <w:rPr>
          <w:spacing w:val="-9"/>
          <w:sz w:val="28"/>
        </w:rPr>
        <w:t xml:space="preserve"> </w:t>
      </w:r>
      <w:r>
        <w:rPr>
          <w:sz w:val="28"/>
        </w:rPr>
        <w:t>многофункционального</w:t>
      </w:r>
      <w:r w:rsidRPr="005E2D4C">
        <w:rPr>
          <w:spacing w:val="-8"/>
          <w:sz w:val="28"/>
        </w:rPr>
        <w:t xml:space="preserve"> </w:t>
      </w:r>
      <w:r>
        <w:rPr>
          <w:sz w:val="28"/>
        </w:rPr>
        <w:t>центра</w:t>
      </w:r>
      <w:r w:rsidRPr="005E2D4C">
        <w:rPr>
          <w:spacing w:val="-9"/>
          <w:sz w:val="28"/>
        </w:rPr>
        <w:t xml:space="preserve"> </w:t>
      </w:r>
      <w:r>
        <w:rPr>
          <w:sz w:val="28"/>
        </w:rPr>
        <w:t>при</w:t>
      </w:r>
      <w:r w:rsidRPr="005E2D4C"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 w:rsidRPr="005E2D4C">
        <w:rPr>
          <w:spacing w:val="-8"/>
          <w:sz w:val="28"/>
        </w:rPr>
        <w:t xml:space="preserve"> </w:t>
      </w:r>
      <w:r w:rsidR="005E2D4C">
        <w:rPr>
          <w:sz w:val="28"/>
          <w:szCs w:val="28"/>
        </w:rPr>
        <w:t>муниципальной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услуги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в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lastRenderedPageBreak/>
        <w:t>досудебном</w:t>
      </w:r>
      <w:r w:rsidRPr="005E2D4C">
        <w:rPr>
          <w:spacing w:val="-5"/>
          <w:sz w:val="28"/>
          <w:szCs w:val="28"/>
        </w:rPr>
        <w:t xml:space="preserve"> </w:t>
      </w:r>
      <w:r w:rsidRPr="005E2D4C">
        <w:rPr>
          <w:sz w:val="28"/>
          <w:szCs w:val="28"/>
        </w:rPr>
        <w:t>(внесудебном)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порядке</w:t>
      </w:r>
      <w:r w:rsidRPr="005E2D4C">
        <w:rPr>
          <w:spacing w:val="-5"/>
          <w:sz w:val="28"/>
          <w:szCs w:val="28"/>
        </w:rPr>
        <w:t xml:space="preserve"> </w:t>
      </w:r>
      <w:r w:rsidRPr="005E2D4C">
        <w:rPr>
          <w:sz w:val="28"/>
          <w:szCs w:val="28"/>
        </w:rPr>
        <w:t>(далее</w:t>
      </w:r>
      <w:r w:rsidRPr="005E2D4C">
        <w:rPr>
          <w:spacing w:val="-5"/>
          <w:sz w:val="28"/>
          <w:szCs w:val="28"/>
        </w:rPr>
        <w:t xml:space="preserve"> </w:t>
      </w:r>
      <w:r w:rsidRPr="005E2D4C">
        <w:rPr>
          <w:sz w:val="28"/>
          <w:szCs w:val="28"/>
        </w:rPr>
        <w:t>-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жалоба).</w:t>
      </w:r>
    </w:p>
    <w:p w:rsidR="00312859" w:rsidRDefault="00312859">
      <w:pPr>
        <w:pStyle w:val="a3"/>
        <w:spacing w:before="5"/>
        <w:rPr>
          <w:sz w:val="26"/>
        </w:rPr>
      </w:pPr>
    </w:p>
    <w:p w:rsidR="00312859" w:rsidRDefault="0080592B">
      <w:pPr>
        <w:pStyle w:val="1"/>
        <w:ind w:left="381" w:right="496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312859" w:rsidRDefault="00312859">
      <w:pPr>
        <w:pStyle w:val="a3"/>
        <w:spacing w:before="9"/>
        <w:rPr>
          <w:b/>
          <w:sz w:val="25"/>
        </w:rPr>
      </w:pPr>
    </w:p>
    <w:p w:rsidR="00312859" w:rsidRDefault="0080592B" w:rsidP="00484A4B">
      <w:pPr>
        <w:pStyle w:val="a4"/>
        <w:numPr>
          <w:ilvl w:val="1"/>
          <w:numId w:val="17"/>
        </w:numPr>
        <w:tabs>
          <w:tab w:val="left" w:pos="1370"/>
        </w:tabs>
        <w:ind w:left="130" w:right="318" w:firstLine="709"/>
        <w:jc w:val="both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 порядке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 Уполномоченный орган -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 на решение и действия (бездействие) Уполномоченного органа, руководителя</w:t>
      </w:r>
      <w:r>
        <w:rPr>
          <w:spacing w:val="-67"/>
        </w:rPr>
        <w:t xml:space="preserve"> </w:t>
      </w:r>
      <w:r w:rsidR="008C5185">
        <w:rPr>
          <w:spacing w:val="-67"/>
        </w:rPr>
        <w:t xml:space="preserve">   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</w:t>
      </w:r>
      <w:r>
        <w:rPr>
          <w:spacing w:val="-5"/>
        </w:rPr>
        <w:t xml:space="preserve"> </w:t>
      </w:r>
      <w:r>
        <w:t>вышестоящий</w:t>
      </w:r>
      <w:r>
        <w:rPr>
          <w:spacing w:val="-4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должностного</w:t>
      </w:r>
      <w:r>
        <w:rPr>
          <w:spacing w:val="-67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9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</w:t>
      </w:r>
      <w:r>
        <w:rPr>
          <w:spacing w:val="-10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уполномоченные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312859" w:rsidRDefault="00312859">
      <w:pPr>
        <w:pStyle w:val="a3"/>
        <w:spacing w:before="3"/>
      </w:pPr>
    </w:p>
    <w:p w:rsidR="00312859" w:rsidRDefault="0080592B">
      <w:pPr>
        <w:pStyle w:val="1"/>
        <w:ind w:left="446" w:right="389" w:firstLine="566"/>
        <w:jc w:val="left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</w:p>
    <w:p w:rsidR="00312859" w:rsidRDefault="0080592B">
      <w:pPr>
        <w:spacing w:line="321" w:lineRule="exact"/>
        <w:ind w:left="315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312859" w:rsidRDefault="00312859">
      <w:pPr>
        <w:pStyle w:val="a3"/>
        <w:spacing w:before="4"/>
        <w:rPr>
          <w:b/>
          <w:sz w:val="27"/>
        </w:rPr>
      </w:pPr>
    </w:p>
    <w:p w:rsidR="00312859" w:rsidRDefault="0080592B" w:rsidP="00484A4B">
      <w:pPr>
        <w:pStyle w:val="a4"/>
        <w:numPr>
          <w:ilvl w:val="1"/>
          <w:numId w:val="17"/>
        </w:numPr>
        <w:tabs>
          <w:tab w:val="left" w:pos="1399"/>
        </w:tabs>
        <w:ind w:left="130" w:right="318" w:firstLine="709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информационных стендах в местах предоставления </w:t>
      </w:r>
      <w:r>
        <w:rPr>
          <w:sz w:val="28"/>
        </w:rPr>
        <w:t>муниципальной</w:t>
      </w:r>
      <w:r w:rsidR="005E2D4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на сайте Уполномоченного органа, ЕПГУ, а также предоставляется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312859" w:rsidRDefault="00312859">
      <w:pPr>
        <w:pStyle w:val="a3"/>
        <w:spacing w:before="4"/>
      </w:pPr>
    </w:p>
    <w:p w:rsidR="00312859" w:rsidRDefault="0080592B">
      <w:pPr>
        <w:pStyle w:val="1"/>
        <w:ind w:left="172" w:right="285" w:hanging="9"/>
      </w:pPr>
      <w:r>
        <w:t>Перечень нормативных правовых актов, регулирующих порядок досудебного</w:t>
      </w:r>
      <w:r>
        <w:rPr>
          <w:spacing w:val="1"/>
        </w:rPr>
        <w:t xml:space="preserve"> </w:t>
      </w:r>
      <w:r>
        <w:t>(внесудебного) обжалования действий (бездействия) и (или) решений, принятых</w:t>
      </w:r>
      <w:r>
        <w:rPr>
          <w:spacing w:val="-67"/>
        </w:rPr>
        <w:t xml:space="preserve"> </w:t>
      </w:r>
      <w:r>
        <w:t xml:space="preserve">(осуществленных) в ходе предоставления </w:t>
      </w:r>
      <w:r w:rsidR="005E2D4C"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312859" w:rsidRDefault="0080592B" w:rsidP="00484A4B">
      <w:pPr>
        <w:pStyle w:val="a4"/>
        <w:numPr>
          <w:ilvl w:val="1"/>
          <w:numId w:val="17"/>
        </w:numPr>
        <w:tabs>
          <w:tab w:val="left" w:pos="1399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56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-6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 Уполномоченного органа, предоставляющего 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регулируется: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Федеральным законом</w:t>
      </w:r>
      <w:r>
        <w:rPr>
          <w:spacing w:val="1"/>
        </w:rPr>
        <w:t xml:space="preserve"> </w:t>
      </w:r>
      <w:r>
        <w:t>«Об организации предоставления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постановлением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ноября</w:t>
      </w:r>
      <w:r>
        <w:rPr>
          <w:spacing w:val="10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года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№</w:t>
      </w:r>
      <w:r>
        <w:rPr>
          <w:spacing w:val="-16"/>
        </w:rPr>
        <w:t xml:space="preserve"> </w:t>
      </w:r>
      <w:r>
        <w:t>1198</w:t>
      </w:r>
      <w:r>
        <w:rPr>
          <w:spacing w:val="-16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федеральной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системе,</w:t>
      </w:r>
      <w:r>
        <w:rPr>
          <w:spacing w:val="-6"/>
        </w:rPr>
        <w:t xml:space="preserve"> </w:t>
      </w:r>
      <w:r>
        <w:t>обеспечивающей</w:t>
      </w:r>
      <w:r>
        <w:rPr>
          <w:spacing w:val="-68"/>
        </w:rPr>
        <w:t xml:space="preserve"> </w:t>
      </w:r>
      <w:r>
        <w:t>процесс досудебного (внесудебного) обжалования решений и действий (бездействия),</w:t>
      </w:r>
      <w:r>
        <w:rPr>
          <w:spacing w:val="-67"/>
        </w:rPr>
        <w:t xml:space="preserve"> </w:t>
      </w:r>
      <w:r>
        <w:t>совершенных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услуг».</w:t>
      </w:r>
    </w:p>
    <w:p w:rsidR="00312859" w:rsidRDefault="00312859">
      <w:pPr>
        <w:pStyle w:val="a3"/>
        <w:spacing w:before="2"/>
      </w:pPr>
    </w:p>
    <w:p w:rsidR="008C5185" w:rsidRDefault="008C5185">
      <w:pPr>
        <w:pStyle w:val="1"/>
        <w:ind w:right="244"/>
      </w:pPr>
    </w:p>
    <w:p w:rsidR="00312859" w:rsidRDefault="004D443D">
      <w:pPr>
        <w:pStyle w:val="1"/>
        <w:ind w:right="244"/>
      </w:pPr>
      <w:r>
        <w:rPr>
          <w:lang w:val="en-US"/>
        </w:rPr>
        <w:lastRenderedPageBreak/>
        <w:t>VI</w:t>
      </w:r>
      <w:r>
        <w:t xml:space="preserve">. </w:t>
      </w:r>
      <w:r w:rsidR="0080592B">
        <w:t>Особенности выполнения административных процедур (действий) в</w:t>
      </w:r>
      <w:r w:rsidR="0080592B">
        <w:rPr>
          <w:spacing w:val="-67"/>
        </w:rPr>
        <w:t xml:space="preserve"> </w:t>
      </w:r>
      <w:r w:rsidR="0080592B">
        <w:t xml:space="preserve">многофункциональных центрах </w:t>
      </w:r>
    </w:p>
    <w:p w:rsidR="00312859" w:rsidRDefault="00312859">
      <w:pPr>
        <w:pStyle w:val="a3"/>
        <w:spacing w:before="10"/>
        <w:rPr>
          <w:b/>
          <w:sz w:val="27"/>
        </w:rPr>
      </w:pPr>
    </w:p>
    <w:p w:rsidR="00312859" w:rsidRDefault="0080592B">
      <w:pPr>
        <w:ind w:left="578" w:right="687" w:hanging="6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312859" w:rsidRDefault="00312859">
      <w:pPr>
        <w:pStyle w:val="a3"/>
        <w:spacing w:before="6"/>
        <w:rPr>
          <w:b/>
          <w:sz w:val="27"/>
        </w:rPr>
      </w:pPr>
    </w:p>
    <w:p w:rsidR="00312859" w:rsidRDefault="0080592B" w:rsidP="00484A4B">
      <w:pPr>
        <w:pStyle w:val="a3"/>
        <w:ind w:left="130" w:right="318" w:firstLine="709"/>
        <w:jc w:val="both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-67"/>
        </w:rPr>
        <w:t xml:space="preserve"> </w:t>
      </w:r>
      <w:r>
        <w:t>консультирование заявителей о порядке 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 xml:space="preserve">выдачу заявителю результата предоставления </w:t>
      </w:r>
      <w:r w:rsidR="005E2D4C">
        <w:t>муниципальной</w:t>
      </w:r>
      <w:r>
        <w:t xml:space="preserve">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 документов, направленных в многофункциональный центр по</w:t>
      </w:r>
      <w:r>
        <w:rPr>
          <w:spacing w:val="1"/>
        </w:rPr>
        <w:t xml:space="preserve"> </w:t>
      </w:r>
      <w:r>
        <w:t>результатам предоставления муниципальной услуги, а также</w:t>
      </w:r>
      <w:r>
        <w:rPr>
          <w:spacing w:val="1"/>
        </w:rPr>
        <w:t xml:space="preserve"> </w:t>
      </w:r>
      <w:r>
        <w:t>выдача</w:t>
      </w:r>
      <w:r>
        <w:rPr>
          <w:spacing w:val="-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бумажном</w:t>
      </w:r>
      <w:r>
        <w:rPr>
          <w:spacing w:val="-6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заверение</w:t>
      </w:r>
      <w:r>
        <w:rPr>
          <w:spacing w:val="-6"/>
        </w:rPr>
        <w:t xml:space="preserve"> </w:t>
      </w:r>
      <w:r>
        <w:t>выписок</w:t>
      </w:r>
      <w:r>
        <w:rPr>
          <w:spacing w:val="-67"/>
        </w:rPr>
        <w:t xml:space="preserve"> </w:t>
      </w:r>
      <w:r>
        <w:t>из информационных систем органов, предоставляющих муниципальн</w:t>
      </w:r>
      <w:r w:rsidR="000E4604">
        <w:t>ую</w:t>
      </w:r>
      <w:r>
        <w:rPr>
          <w:spacing w:val="-1"/>
        </w:rPr>
        <w:t xml:space="preserve"> </w:t>
      </w:r>
      <w:r>
        <w:t>услуг</w:t>
      </w:r>
      <w:r w:rsidR="000E4604">
        <w:t>у</w:t>
      </w:r>
      <w:r>
        <w:t>;</w:t>
      </w:r>
    </w:p>
    <w:p w:rsidR="00312859" w:rsidRDefault="0080592B" w:rsidP="00B80B05">
      <w:pPr>
        <w:pStyle w:val="a3"/>
        <w:ind w:left="130" w:right="318" w:firstLine="709"/>
        <w:jc w:val="both"/>
      </w:pPr>
      <w:r>
        <w:t>иные</w:t>
      </w:r>
      <w:r>
        <w:rPr>
          <w:spacing w:val="-7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действия,</w:t>
      </w:r>
      <w:r>
        <w:rPr>
          <w:spacing w:val="-6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законом</w:t>
      </w:r>
      <w:r w:rsidR="008C5185">
        <w:t xml:space="preserve">                        </w:t>
      </w:r>
      <w:r w:rsidR="00B80B05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 соответствии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312859" w:rsidRDefault="00312859" w:rsidP="00484A4B">
      <w:pPr>
        <w:pStyle w:val="a3"/>
        <w:ind w:left="130" w:right="318" w:firstLine="709"/>
        <w:jc w:val="both"/>
      </w:pPr>
    </w:p>
    <w:p w:rsidR="00312859" w:rsidRDefault="0080592B">
      <w:pPr>
        <w:pStyle w:val="1"/>
        <w:ind w:right="239"/>
      </w:pPr>
      <w:r>
        <w:t>Информирование</w:t>
      </w:r>
      <w:r>
        <w:rPr>
          <w:spacing w:val="-8"/>
        </w:rPr>
        <w:t xml:space="preserve"> </w:t>
      </w:r>
      <w:r>
        <w:t>заявителей</w:t>
      </w:r>
    </w:p>
    <w:p w:rsidR="008C5185" w:rsidRDefault="008C5185">
      <w:pPr>
        <w:pStyle w:val="1"/>
        <w:ind w:right="239"/>
      </w:pPr>
    </w:p>
    <w:p w:rsidR="00312859" w:rsidRDefault="0080592B" w:rsidP="00484A4B">
      <w:pPr>
        <w:pStyle w:val="a4"/>
        <w:numPr>
          <w:ilvl w:val="1"/>
          <w:numId w:val="16"/>
        </w:numPr>
        <w:tabs>
          <w:tab w:val="left" w:pos="1681"/>
          <w:tab w:val="left" w:pos="1682"/>
        </w:tabs>
        <w:ind w:left="130" w:right="318" w:firstLine="709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а)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привлечения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-6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</w:t>
      </w:r>
      <w:r>
        <w:rPr>
          <w:spacing w:val="-6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интересующим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вежливой</w:t>
      </w:r>
      <w:r>
        <w:rPr>
          <w:spacing w:val="-4"/>
        </w:rPr>
        <w:t xml:space="preserve"> </w:t>
      </w:r>
      <w:r>
        <w:t>корректной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- не более</w:t>
      </w:r>
      <w:r>
        <w:rPr>
          <w:spacing w:val="1"/>
        </w:rPr>
        <w:t xml:space="preserve"> </w:t>
      </w:r>
      <w:r>
        <w:t>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услугах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312859" w:rsidRDefault="0080592B" w:rsidP="00484A4B">
      <w:pPr>
        <w:pStyle w:val="a3"/>
        <w:tabs>
          <w:tab w:val="left" w:pos="6964"/>
        </w:tabs>
        <w:ind w:left="130" w:right="318" w:firstLine="709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-67"/>
        </w:rPr>
        <w:t xml:space="preserve"> </w:t>
      </w:r>
      <w:r>
        <w:t>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-5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 w:rsidR="008C5185">
        <w:t>по</w:t>
      </w:r>
      <w:r w:rsidR="008C5185">
        <w:tab/>
        <w:t xml:space="preserve">телефону </w:t>
      </w:r>
      <w:r>
        <w:t>работник</w:t>
      </w:r>
      <w:r w:rsidR="008C5185"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 минут</w:t>
      </w:r>
      <w:r w:rsidR="004D443D">
        <w:t>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требуется</w:t>
      </w:r>
      <w:r>
        <w:rPr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продолжительное</w:t>
      </w:r>
      <w:r>
        <w:rPr>
          <w:spacing w:val="-5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изложить</w:t>
      </w:r>
      <w:r>
        <w:rPr>
          <w:spacing w:val="-4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56"/>
        </w:rPr>
        <w:t xml:space="preserve"> </w:t>
      </w:r>
      <w:r>
        <w:t>(ответ</w:t>
      </w:r>
      <w:r>
        <w:rPr>
          <w:spacing w:val="-5"/>
        </w:rPr>
        <w:t xml:space="preserve"> </w:t>
      </w:r>
      <w:r>
        <w:t>направляется</w:t>
      </w:r>
      <w:r>
        <w:rPr>
          <w:spacing w:val="-4"/>
        </w:rPr>
        <w:t xml:space="preserve"> </w:t>
      </w:r>
      <w:r w:rsidR="000E4604">
        <w:rPr>
          <w:spacing w:val="-4"/>
        </w:rPr>
        <w:t>з</w:t>
      </w:r>
      <w:r>
        <w:t>аявителю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lastRenderedPageBreak/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 письменной</w:t>
      </w:r>
      <w:r>
        <w:rPr>
          <w:spacing w:val="-67"/>
        </w:rPr>
        <w:t xml:space="preserve"> </w:t>
      </w:r>
      <w:r>
        <w:t>форме.</w:t>
      </w:r>
    </w:p>
    <w:p w:rsidR="00312859" w:rsidRDefault="00312859">
      <w:pPr>
        <w:pStyle w:val="a3"/>
        <w:spacing w:before="6"/>
        <w:rPr>
          <w:sz w:val="26"/>
        </w:rPr>
      </w:pPr>
    </w:p>
    <w:p w:rsidR="005E2D4C" w:rsidRDefault="0080592B" w:rsidP="005E2D4C">
      <w:pPr>
        <w:pStyle w:val="1"/>
        <w:spacing w:line="322" w:lineRule="exact"/>
        <w:ind w:right="241"/>
        <w:rPr>
          <w:b w:val="0"/>
        </w:rPr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</w:p>
    <w:p w:rsidR="00312859" w:rsidRDefault="0080592B">
      <w:pPr>
        <w:spacing w:line="322" w:lineRule="exact"/>
        <w:ind w:left="130" w:right="233"/>
        <w:jc w:val="center"/>
        <w:rPr>
          <w:b/>
          <w:sz w:val="28"/>
        </w:rPr>
      </w:pPr>
      <w:r>
        <w:rPr>
          <w:b/>
          <w:sz w:val="28"/>
        </w:rPr>
        <w:t>м</w:t>
      </w:r>
      <w:r w:rsidR="005E2D4C">
        <w:rPr>
          <w:b/>
          <w:sz w:val="28"/>
        </w:rPr>
        <w:t>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312859" w:rsidRDefault="0080592B" w:rsidP="00484A4B">
      <w:pPr>
        <w:pStyle w:val="a4"/>
        <w:numPr>
          <w:ilvl w:val="1"/>
          <w:numId w:val="16"/>
        </w:numPr>
        <w:tabs>
          <w:tab w:val="left" w:pos="1501"/>
          <w:tab w:val="left" w:pos="1502"/>
        </w:tabs>
        <w:ind w:left="130" w:right="318" w:firstLine="709"/>
        <w:jc w:val="both"/>
        <w:rPr>
          <w:sz w:val="28"/>
        </w:rPr>
      </w:pPr>
      <w:r>
        <w:rPr>
          <w:sz w:val="28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="004D443D">
        <w:rPr>
          <w:sz w:val="28"/>
        </w:rPr>
        <w:t xml:space="preserve">муниципальной </w:t>
      </w:r>
      <w:r>
        <w:rPr>
          <w:sz w:val="28"/>
        </w:rPr>
        <w:t>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центр, Уполномоченный орган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способом, согласно заключенным соглашениям о взаимодействии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Уполномоченным органом и многофункциональным центром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797.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Порядок и сроки передачи Уполномоченным органом таких документов в</w:t>
      </w:r>
      <w:r>
        <w:rPr>
          <w:spacing w:val="-67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312859" w:rsidRDefault="0080592B" w:rsidP="00484A4B">
      <w:pPr>
        <w:pStyle w:val="a4"/>
        <w:numPr>
          <w:ilvl w:val="1"/>
          <w:numId w:val="16"/>
        </w:numPr>
        <w:tabs>
          <w:tab w:val="left" w:pos="1501"/>
          <w:tab w:val="left" w:pos="150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 w:rsidR="000E4604">
        <w:rPr>
          <w:sz w:val="28"/>
        </w:rPr>
        <w:t xml:space="preserve"> 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 талона из терминала электронной очереди, соответствующего 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Работник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осуществляет</w:t>
      </w:r>
      <w:r>
        <w:rPr>
          <w:spacing w:val="-9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действия:</w:t>
      </w:r>
      <w:r>
        <w:rPr>
          <w:spacing w:val="-67"/>
        </w:rPr>
        <w:t xml:space="preserve"> </w:t>
      </w:r>
      <w:r>
        <w:t>устанавливает личность заявителя на основании документа, 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312859" w:rsidRDefault="0080592B" w:rsidP="00484A4B">
      <w:pPr>
        <w:pStyle w:val="a3"/>
        <w:tabs>
          <w:tab w:val="left" w:pos="6887"/>
        </w:tabs>
        <w:ind w:left="130" w:right="318" w:firstLine="709"/>
        <w:jc w:val="both"/>
      </w:pPr>
      <w:r>
        <w:t>проверяет</w:t>
      </w:r>
      <w:r>
        <w:rPr>
          <w:spacing w:val="-6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заявителя</w:t>
      </w:r>
      <w:r>
        <w:tab/>
        <w:t>(в случае 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 -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312859" w:rsidRDefault="0080592B" w:rsidP="00484A4B">
      <w:pPr>
        <w:pStyle w:val="a3"/>
        <w:tabs>
          <w:tab w:val="left" w:pos="7054"/>
        </w:tabs>
        <w:ind w:left="130" w:right="318" w:firstLine="709"/>
        <w:jc w:val="both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7"/>
        </w:rPr>
        <w:t xml:space="preserve"> </w:t>
      </w:r>
      <w:r>
        <w:t>центра</w:t>
      </w:r>
      <w:r w:rsidR="00CE14BD">
        <w:t xml:space="preserve"> </w:t>
      </w:r>
      <w:r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 -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  <w:r w:rsidR="005E2D4C">
        <w:t xml:space="preserve"> </w:t>
      </w:r>
    </w:p>
    <w:p w:rsidR="005E2D4C" w:rsidRDefault="005E2D4C" w:rsidP="00484A4B">
      <w:pPr>
        <w:pStyle w:val="a3"/>
        <w:ind w:left="130" w:right="318" w:firstLine="709"/>
        <w:jc w:val="both"/>
      </w:pPr>
    </w:p>
    <w:p w:rsidR="005E2D4C" w:rsidRDefault="005E2D4C" w:rsidP="005E2D4C">
      <w:pPr>
        <w:pStyle w:val="a3"/>
        <w:ind w:left="131" w:right="510" w:firstLine="720"/>
        <w:rPr>
          <w:sz w:val="15"/>
        </w:rPr>
      </w:pPr>
    </w:p>
    <w:p w:rsidR="008952F0" w:rsidRDefault="008952F0">
      <w:pPr>
        <w:pStyle w:val="a3"/>
        <w:spacing w:before="89"/>
        <w:ind w:left="6160" w:right="239" w:firstLine="2013"/>
        <w:jc w:val="right"/>
      </w:pPr>
    </w:p>
    <w:p w:rsidR="004D5A06" w:rsidRDefault="004D5A06" w:rsidP="008C5185">
      <w:pPr>
        <w:pStyle w:val="a3"/>
        <w:spacing w:before="89"/>
        <w:ind w:right="239"/>
      </w:pPr>
    </w:p>
    <w:p w:rsidR="00312859" w:rsidRDefault="0080592B">
      <w:pPr>
        <w:pStyle w:val="a3"/>
        <w:spacing w:before="89"/>
        <w:ind w:left="6160" w:right="239" w:firstLine="2013"/>
        <w:jc w:val="right"/>
      </w:pPr>
      <w:r>
        <w:t xml:space="preserve">Приложение №1 </w:t>
      </w:r>
      <w:r w:rsidR="004D00C8">
        <w:t>к</w:t>
      </w:r>
      <w:r w:rsidR="008C5185">
        <w:t xml:space="preserve"> </w:t>
      </w:r>
      <w:r w:rsidR="004D00C8">
        <w:t xml:space="preserve">  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  <w:r w:rsidR="0033392E">
        <w:t xml:space="preserve">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собственности»</w:t>
      </w:r>
    </w:p>
    <w:p w:rsidR="00312859" w:rsidRDefault="00312859">
      <w:pPr>
        <w:pStyle w:val="a3"/>
        <w:rPr>
          <w:sz w:val="30"/>
        </w:rPr>
      </w:pPr>
    </w:p>
    <w:p w:rsidR="00312859" w:rsidRDefault="00312859">
      <w:pPr>
        <w:pStyle w:val="a3"/>
        <w:spacing w:before="10"/>
        <w:rPr>
          <w:sz w:val="27"/>
        </w:rPr>
      </w:pPr>
    </w:p>
    <w:p w:rsidR="00312859" w:rsidRDefault="0080592B">
      <w:pPr>
        <w:pStyle w:val="1"/>
        <w:ind w:right="243"/>
      </w:pPr>
      <w:r>
        <w:t>Форма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67"/>
        </w:rPr>
        <w:t xml:space="preserve"> </w:t>
      </w:r>
      <w:r>
        <w:t>сервитута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предложенных заявителем</w:t>
      </w:r>
      <w:r>
        <w:rPr>
          <w:spacing w:val="-1"/>
        </w:rPr>
        <w:t xml:space="preserve"> </w:t>
      </w:r>
      <w:r>
        <w:t>границах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0D03E6">
      <w:pPr>
        <w:pStyle w:val="a3"/>
        <w:spacing w:before="10"/>
        <w:rPr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133985</wp:posOffset>
                </wp:positionV>
                <wp:extent cx="6585585" cy="6350"/>
                <wp:effectExtent l="0" t="0" r="0" b="0"/>
                <wp:wrapTopAndBottom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5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67858" id="Rectangle 32" o:spid="_x0000_s1026" style="position:absolute;margin-left:50.1pt;margin-top:10.55pt;width:518.5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12859" w:rsidRDefault="0080592B">
      <w:pPr>
        <w:ind w:left="130" w:right="24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312859" w:rsidRDefault="00312859">
      <w:pPr>
        <w:pStyle w:val="a3"/>
        <w:spacing w:before="10"/>
        <w:rPr>
          <w:i/>
          <w:sz w:val="11"/>
        </w:rPr>
      </w:pPr>
    </w:p>
    <w:p w:rsidR="00312859" w:rsidRDefault="0080592B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Кому: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3"/>
        </w:tabs>
        <w:spacing w:before="1"/>
        <w:ind w:left="6930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Представитель: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6930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312859" w:rsidRDefault="0080592B">
      <w:pPr>
        <w:tabs>
          <w:tab w:val="left" w:pos="10473"/>
        </w:tabs>
        <w:ind w:left="690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312859" w:rsidRDefault="00312859">
      <w:pPr>
        <w:pStyle w:val="a3"/>
        <w:spacing w:before="6"/>
        <w:rPr>
          <w:sz w:val="15"/>
        </w:rPr>
      </w:pPr>
    </w:p>
    <w:p w:rsidR="00312859" w:rsidRDefault="0080592B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10"/>
        <w:rPr>
          <w:sz w:val="26"/>
        </w:rPr>
      </w:pPr>
    </w:p>
    <w:p w:rsidR="00312859" w:rsidRDefault="0080592B">
      <w:pPr>
        <w:spacing w:before="88"/>
        <w:ind w:left="3018" w:right="602" w:hanging="2537"/>
        <w:rPr>
          <w:b/>
          <w:sz w:val="26"/>
        </w:rPr>
      </w:pPr>
      <w:r>
        <w:rPr>
          <w:b/>
          <w:sz w:val="26"/>
        </w:rPr>
        <w:t>Уведомление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возможности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заключения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сервитута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предложенных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заявителем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границах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spacing w:before="6"/>
        <w:rPr>
          <w:b/>
          <w:sz w:val="16"/>
        </w:rPr>
      </w:pPr>
    </w:p>
    <w:p w:rsidR="00312859" w:rsidRDefault="000D03E6">
      <w:pPr>
        <w:tabs>
          <w:tab w:val="left" w:pos="7230"/>
        </w:tabs>
        <w:spacing w:line="20" w:lineRule="exact"/>
        <w:ind w:left="28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88160" cy="6350"/>
                <wp:effectExtent l="0" t="0" r="0" b="5715"/>
                <wp:docPr id="1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6350"/>
                          <a:chOff x="0" y="0"/>
                          <a:chExt cx="2816" cy="10"/>
                        </a:xfrm>
                      </wpg:grpSpPr>
                      <wps:wsp>
                        <wps:cNvPr id="1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28EA85" id="Group 30" o:spid="_x0000_s1026" style="width:140.8pt;height:.5pt;mso-position-horizontal-relative:char;mso-position-vertical-relative:line" coordsize="28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">
                <v:rect id="Rectangle 31" o:spid="_x0000_s1027" style="position:absolute;width:28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 w:rsidR="0080592B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20545" cy="6350"/>
                <wp:effectExtent l="0" t="0" r="0" b="5715"/>
                <wp:docPr id="1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6350"/>
                          <a:chOff x="0" y="0"/>
                          <a:chExt cx="2867" cy="10"/>
                        </a:xfrm>
                      </wpg:grpSpPr>
                      <wps:wsp>
                        <wps:cNvPr id="1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1A0A5" id="Group 28" o:spid="_x0000_s1026" style="width:143.35pt;height:.5pt;mso-position-horizontal-relative:char;mso-position-vertical-relative:line" coordsize="28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">
                <v:rect id="Rectangle 29" o:spid="_x0000_s1027" style="position:absolute;width:28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312859" w:rsidRDefault="00312859">
      <w:pPr>
        <w:spacing w:line="20" w:lineRule="exact"/>
        <w:rPr>
          <w:sz w:val="2"/>
        </w:rPr>
        <w:sectPr w:rsidR="00312859">
          <w:headerReference w:type="default" r:id="rId12"/>
          <w:pgSz w:w="11910" w:h="16840"/>
          <w:pgMar w:top="920" w:right="320" w:bottom="280" w:left="900" w:header="669" w:footer="0" w:gutter="0"/>
          <w:cols w:space="720"/>
        </w:sectPr>
      </w:pPr>
    </w:p>
    <w:p w:rsidR="00312859" w:rsidRDefault="0080592B">
      <w:pPr>
        <w:spacing w:line="215" w:lineRule="exact"/>
        <w:ind w:left="280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312859" w:rsidRDefault="008952F0">
      <w:pPr>
        <w:spacing w:before="5"/>
        <w:ind w:left="381"/>
        <w:rPr>
          <w:i/>
          <w:sz w:val="20"/>
        </w:rPr>
      </w:pPr>
      <w:r>
        <w:rPr>
          <w:i/>
          <w:spacing w:val="-1"/>
          <w:sz w:val="20"/>
        </w:rPr>
        <w:t>о</w:t>
      </w:r>
      <w:r w:rsidR="0080592B">
        <w:rPr>
          <w:i/>
          <w:spacing w:val="-1"/>
          <w:sz w:val="20"/>
        </w:rPr>
        <w:t>ргана</w:t>
      </w:r>
      <w:r w:rsidR="0080592B">
        <w:rPr>
          <w:i/>
          <w:spacing w:val="-11"/>
          <w:sz w:val="20"/>
        </w:rPr>
        <w:t xml:space="preserve"> </w:t>
      </w:r>
      <w:r w:rsidR="0080592B">
        <w:rPr>
          <w:i/>
          <w:sz w:val="20"/>
        </w:rPr>
        <w:t>государственной</w:t>
      </w:r>
      <w:r w:rsidR="0080592B">
        <w:rPr>
          <w:i/>
          <w:spacing w:val="-10"/>
          <w:sz w:val="20"/>
        </w:rPr>
        <w:t xml:space="preserve"> </w:t>
      </w:r>
      <w:r w:rsidR="0080592B">
        <w:rPr>
          <w:i/>
          <w:sz w:val="20"/>
        </w:rPr>
        <w:t>власти</w:t>
      </w:r>
    </w:p>
    <w:p w:rsidR="00312859" w:rsidRDefault="0080592B">
      <w:pPr>
        <w:spacing w:line="215" w:lineRule="exact"/>
        <w:ind w:left="378"/>
        <w:rPr>
          <w:i/>
          <w:sz w:val="20"/>
        </w:rPr>
      </w:pPr>
      <w:r>
        <w:br w:type="column"/>
      </w:r>
      <w:r w:rsidR="008952F0">
        <w:rPr>
          <w:i/>
        </w:rPr>
        <w:lastRenderedPageBreak/>
        <w:t>но</w:t>
      </w:r>
      <w:r>
        <w:rPr>
          <w:i/>
          <w:sz w:val="20"/>
        </w:rPr>
        <w:t>мер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312859" w:rsidRDefault="008952F0">
      <w:pPr>
        <w:spacing w:before="5"/>
        <w:ind w:left="280"/>
        <w:rPr>
          <w:i/>
          <w:sz w:val="20"/>
        </w:rPr>
      </w:pPr>
      <w:r>
        <w:rPr>
          <w:i/>
          <w:sz w:val="20"/>
        </w:rPr>
        <w:t>о</w:t>
      </w:r>
      <w:r w:rsidR="0080592B">
        <w:rPr>
          <w:i/>
          <w:sz w:val="20"/>
        </w:rPr>
        <w:t>ргана</w:t>
      </w:r>
      <w:r w:rsidR="0080592B">
        <w:rPr>
          <w:i/>
          <w:spacing w:val="-9"/>
          <w:sz w:val="20"/>
        </w:rPr>
        <w:t xml:space="preserve"> </w:t>
      </w:r>
      <w:r w:rsidR="0080592B">
        <w:rPr>
          <w:i/>
          <w:sz w:val="20"/>
        </w:rPr>
        <w:t>государственной</w:t>
      </w:r>
      <w:r w:rsidR="0080592B">
        <w:rPr>
          <w:i/>
          <w:spacing w:val="-8"/>
          <w:sz w:val="20"/>
        </w:rPr>
        <w:t xml:space="preserve"> </w:t>
      </w:r>
      <w:r w:rsidR="0080592B">
        <w:rPr>
          <w:i/>
          <w:sz w:val="20"/>
        </w:rPr>
        <w:t>власти</w:t>
      </w:r>
    </w:p>
    <w:p w:rsidR="00312859" w:rsidRDefault="00312859">
      <w:pPr>
        <w:rPr>
          <w:sz w:val="20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3061" w:space="3990"/>
            <w:col w:w="3639"/>
          </w:cols>
        </w:sectPr>
      </w:pPr>
    </w:p>
    <w:p w:rsidR="00312859" w:rsidRDefault="0080592B">
      <w:pPr>
        <w:tabs>
          <w:tab w:val="left" w:pos="7504"/>
          <w:tab w:val="left" w:pos="9784"/>
        </w:tabs>
        <w:spacing w:before="33"/>
        <w:ind w:left="87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312859" w:rsidRDefault="0080592B">
      <w:pPr>
        <w:tabs>
          <w:tab w:val="left" w:pos="5703"/>
        </w:tabs>
        <w:ind w:left="131"/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иных</w:t>
      </w:r>
    </w:p>
    <w:p w:rsidR="00312859" w:rsidRDefault="0080592B">
      <w:pPr>
        <w:ind w:left="131" w:right="270"/>
        <w:rPr>
          <w:i/>
          <w:sz w:val="24"/>
        </w:rPr>
      </w:pPr>
      <w:r>
        <w:rPr>
          <w:i/>
          <w:sz w:val="24"/>
        </w:rPr>
        <w:t>сооружений; проведение изыскательских работ; недропользование; проход (проезд) через соседний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строительство,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реконструкция,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эксплуатация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)</w:t>
      </w:r>
      <w:r>
        <w:rPr>
          <w:i/>
          <w:sz w:val="24"/>
        </w:rPr>
        <w:t>;</w:t>
      </w:r>
    </w:p>
    <w:p w:rsidR="00312859" w:rsidRDefault="0080592B">
      <w:pPr>
        <w:tabs>
          <w:tab w:val="left" w:pos="4744"/>
        </w:tabs>
        <w:ind w:left="131" w:right="769" w:firstLine="60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расположенных</w:t>
      </w:r>
    </w:p>
    <w:p w:rsidR="00312859" w:rsidRDefault="0080592B">
      <w:pPr>
        <w:tabs>
          <w:tab w:val="left" w:pos="13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земель);</w:t>
      </w:r>
    </w:p>
    <w:p w:rsidR="00312859" w:rsidRDefault="0080592B">
      <w:pPr>
        <w:tabs>
          <w:tab w:val="left" w:pos="5703"/>
        </w:tabs>
        <w:ind w:left="870"/>
        <w:rPr>
          <w:i/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</w:t>
      </w:r>
    </w:p>
    <w:p w:rsidR="00312859" w:rsidRDefault="0080592B">
      <w:pPr>
        <w:ind w:left="131"/>
        <w:rPr>
          <w:sz w:val="24"/>
        </w:rPr>
      </w:pPr>
      <w:r>
        <w:rPr>
          <w:i/>
          <w:sz w:val="24"/>
        </w:rPr>
        <w:t>земельных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расположенных</w:t>
      </w:r>
    </w:p>
    <w:p w:rsidR="00312859" w:rsidRDefault="0080592B">
      <w:pPr>
        <w:tabs>
          <w:tab w:val="left" w:pos="3183"/>
          <w:tab w:val="left" w:pos="4023"/>
        </w:tabs>
        <w:ind w:left="131" w:right="820" w:firstLine="52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12859" w:rsidRDefault="0080592B">
      <w:pPr>
        <w:ind w:left="131" w:firstLine="739"/>
        <w:rPr>
          <w:i/>
          <w:sz w:val="24"/>
        </w:rPr>
      </w:pPr>
      <w:r>
        <w:rPr>
          <w:sz w:val="24"/>
        </w:rPr>
        <w:t>уведомляем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(границы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сервитут).</w:t>
      </w:r>
    </w:p>
    <w:p w:rsidR="00312859" w:rsidRDefault="00312859">
      <w:pPr>
        <w:pStyle w:val="a3"/>
        <w:rPr>
          <w:i/>
          <w:sz w:val="26"/>
        </w:rPr>
      </w:pPr>
    </w:p>
    <w:p w:rsidR="00312859" w:rsidRDefault="00312859">
      <w:pPr>
        <w:pStyle w:val="a3"/>
        <w:spacing w:before="6"/>
        <w:rPr>
          <w:i/>
          <w:sz w:val="24"/>
        </w:rPr>
      </w:pPr>
    </w:p>
    <w:p w:rsidR="00312859" w:rsidRDefault="0080592B">
      <w:pPr>
        <w:tabs>
          <w:tab w:val="left" w:pos="4503"/>
          <w:tab w:val="left" w:pos="6143"/>
          <w:tab w:val="left" w:pos="10143"/>
        </w:tabs>
        <w:ind w:left="316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 xml:space="preserve">Подпись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spacing w:before="165"/>
        <w:ind w:left="131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312859" w:rsidRDefault="00312859">
      <w:pPr>
        <w:pStyle w:val="a3"/>
        <w:spacing w:before="6"/>
        <w:rPr>
          <w:sz w:val="15"/>
        </w:rPr>
      </w:pPr>
    </w:p>
    <w:p w:rsidR="00312859" w:rsidRDefault="0080592B">
      <w:pPr>
        <w:pStyle w:val="a3"/>
        <w:spacing w:before="89"/>
        <w:ind w:left="6160" w:right="239" w:firstLine="2013"/>
        <w:jc w:val="right"/>
      </w:pPr>
      <w:r>
        <w:t xml:space="preserve">Приложение №2 </w:t>
      </w:r>
      <w:r w:rsidR="008C5185">
        <w:t xml:space="preserve"> </w:t>
      </w:r>
      <w:r>
        <w:t>к</w:t>
      </w:r>
      <w:r w:rsidR="004D00C8">
        <w:t xml:space="preserve"> 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  <w:r w:rsidR="0033392E">
        <w:t xml:space="preserve">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собственности»</w:t>
      </w:r>
    </w:p>
    <w:p w:rsidR="00312859" w:rsidRDefault="00312859">
      <w:pPr>
        <w:pStyle w:val="a3"/>
        <w:rPr>
          <w:sz w:val="30"/>
        </w:rPr>
      </w:pPr>
    </w:p>
    <w:p w:rsidR="00312859" w:rsidRDefault="00312859">
      <w:pPr>
        <w:pStyle w:val="a3"/>
        <w:spacing w:before="10"/>
        <w:rPr>
          <w:sz w:val="27"/>
        </w:rPr>
      </w:pPr>
    </w:p>
    <w:p w:rsidR="00312859" w:rsidRDefault="0080592B">
      <w:pPr>
        <w:pStyle w:val="1"/>
        <w:spacing w:line="322" w:lineRule="exact"/>
        <w:ind w:right="246"/>
      </w:pPr>
      <w:r>
        <w:t>Форма</w:t>
      </w:r>
      <w:r>
        <w:rPr>
          <w:spacing w:val="-6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заключении</w:t>
      </w:r>
      <w:r>
        <w:rPr>
          <w:spacing w:val="-5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установлении</w:t>
      </w:r>
      <w:r>
        <w:rPr>
          <w:spacing w:val="-5"/>
        </w:rPr>
        <w:t xml:space="preserve"> </w:t>
      </w:r>
      <w:r>
        <w:t>сервитута</w:t>
      </w:r>
    </w:p>
    <w:p w:rsidR="00312859" w:rsidRDefault="0080592B">
      <w:pPr>
        <w:ind w:left="36" w:right="150"/>
        <w:jc w:val="center"/>
        <w:rPr>
          <w:b/>
          <w:sz w:val="28"/>
        </w:rPr>
      </w:pPr>
      <w:r>
        <w:rPr>
          <w:b/>
          <w:sz w:val="28"/>
        </w:rPr>
        <w:t>в иных границах с приложением схемы границ сервитута на кадастровом плане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0D03E6">
      <w:pPr>
        <w:pStyle w:val="a3"/>
        <w:spacing w:before="1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135255</wp:posOffset>
                </wp:positionV>
                <wp:extent cx="6585585" cy="6350"/>
                <wp:effectExtent l="0" t="0" r="0" b="0"/>
                <wp:wrapTopAndBottom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5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D6C6E" id="Rectangle 27" o:spid="_x0000_s1026" style="position:absolute;margin-left:50.1pt;margin-top:10.65pt;width:518.5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12859" w:rsidRDefault="0080592B">
      <w:pPr>
        <w:ind w:left="130" w:right="24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312859" w:rsidRDefault="00312859">
      <w:pPr>
        <w:pStyle w:val="a3"/>
        <w:spacing w:before="9"/>
        <w:rPr>
          <w:i/>
          <w:sz w:val="11"/>
        </w:rPr>
      </w:pPr>
    </w:p>
    <w:p w:rsidR="00312859" w:rsidRDefault="0080592B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Кому: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3"/>
        </w:tabs>
        <w:ind w:left="6930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Представитель: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6930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312859" w:rsidRDefault="0080592B">
      <w:pPr>
        <w:tabs>
          <w:tab w:val="left" w:pos="10473"/>
        </w:tabs>
        <w:ind w:left="690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312859" w:rsidRDefault="00312859">
      <w:pPr>
        <w:pStyle w:val="a3"/>
        <w:spacing w:before="6"/>
        <w:rPr>
          <w:sz w:val="15"/>
        </w:rPr>
      </w:pPr>
    </w:p>
    <w:p w:rsidR="00312859" w:rsidRDefault="0080592B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pStyle w:val="a3"/>
        <w:spacing w:before="9"/>
        <w:rPr>
          <w:sz w:val="27"/>
        </w:rPr>
      </w:pPr>
    </w:p>
    <w:p w:rsidR="00312859" w:rsidRDefault="0080592B">
      <w:pPr>
        <w:spacing w:before="89"/>
        <w:ind w:left="130" w:right="255"/>
        <w:jc w:val="center"/>
        <w:rPr>
          <w:b/>
          <w:sz w:val="26"/>
        </w:rPr>
      </w:pPr>
      <w:r>
        <w:rPr>
          <w:b/>
          <w:sz w:val="26"/>
        </w:rPr>
        <w:t>Предложение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заключении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сервитута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spacing w:before="4" w:after="1"/>
        <w:rPr>
          <w:b/>
          <w:sz w:val="16"/>
        </w:rPr>
      </w:pPr>
    </w:p>
    <w:p w:rsidR="00312859" w:rsidRDefault="000D03E6">
      <w:pPr>
        <w:tabs>
          <w:tab w:val="left" w:pos="7235"/>
        </w:tabs>
        <w:spacing w:line="20" w:lineRule="exact"/>
        <w:ind w:left="28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86255" cy="6350"/>
                <wp:effectExtent l="0" t="0" r="4445" b="3175"/>
                <wp:docPr id="1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6350"/>
                          <a:chOff x="0" y="0"/>
                          <a:chExt cx="2813" cy="10"/>
                        </a:xfrm>
                      </wpg:grpSpPr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8B7C7" id="Group 25" o:spid="_x0000_s1026" style="width:140.65pt;height:.5pt;mso-position-horizontal-relative:char;mso-position-vertical-relative:line" coordsize="28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">
                <v:rect id="Rectangle 26" o:spid="_x0000_s1027" style="position:absolute;width:28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 w:rsidR="0080592B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20545" cy="6350"/>
                <wp:effectExtent l="3175" t="0" r="0" b="3175"/>
                <wp:docPr id="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6350"/>
                          <a:chOff x="0" y="0"/>
                          <a:chExt cx="2867" cy="10"/>
                        </a:xfrm>
                      </wpg:grpSpPr>
                      <wps:wsp>
                        <wps:cNvPr id="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916DE" id="Group 23" o:spid="_x0000_s1026" style="width:143.35pt;height:.5pt;mso-position-horizontal-relative:char;mso-position-vertical-relative:line" coordsize="28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">
                <v:rect id="Rectangle 24" o:spid="_x0000_s1027" style="position:absolute;width:28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312859" w:rsidRDefault="00312859">
      <w:pPr>
        <w:spacing w:line="20" w:lineRule="exact"/>
        <w:rPr>
          <w:sz w:val="2"/>
        </w:rPr>
        <w:sectPr w:rsidR="00312859">
          <w:pgSz w:w="11910" w:h="16840"/>
          <w:pgMar w:top="920" w:right="320" w:bottom="280" w:left="900" w:header="669" w:footer="0" w:gutter="0"/>
          <w:cols w:space="720"/>
        </w:sectPr>
      </w:pPr>
    </w:p>
    <w:p w:rsidR="00312859" w:rsidRDefault="0080592B">
      <w:pPr>
        <w:spacing w:line="215" w:lineRule="exact"/>
        <w:ind w:left="285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312859" w:rsidRDefault="008952F0">
      <w:pPr>
        <w:spacing w:before="5"/>
        <w:ind w:left="385"/>
        <w:rPr>
          <w:i/>
          <w:sz w:val="20"/>
        </w:rPr>
      </w:pPr>
      <w:r>
        <w:rPr>
          <w:i/>
          <w:spacing w:val="-1"/>
          <w:sz w:val="20"/>
        </w:rPr>
        <w:t>о</w:t>
      </w:r>
      <w:r w:rsidR="0080592B">
        <w:rPr>
          <w:i/>
          <w:spacing w:val="-1"/>
          <w:sz w:val="20"/>
        </w:rPr>
        <w:t>ргана</w:t>
      </w:r>
      <w:r w:rsidR="0080592B">
        <w:rPr>
          <w:i/>
          <w:spacing w:val="-11"/>
          <w:sz w:val="20"/>
        </w:rPr>
        <w:t xml:space="preserve"> </w:t>
      </w:r>
      <w:r w:rsidR="0080592B">
        <w:rPr>
          <w:i/>
          <w:sz w:val="20"/>
        </w:rPr>
        <w:t>государственной</w:t>
      </w:r>
      <w:r w:rsidR="0080592B">
        <w:rPr>
          <w:i/>
          <w:spacing w:val="-10"/>
          <w:sz w:val="20"/>
        </w:rPr>
        <w:t xml:space="preserve"> </w:t>
      </w:r>
      <w:r w:rsidR="0080592B">
        <w:rPr>
          <w:i/>
          <w:sz w:val="20"/>
        </w:rPr>
        <w:t>власти</w:t>
      </w:r>
    </w:p>
    <w:p w:rsidR="00312859" w:rsidRDefault="0080592B">
      <w:pPr>
        <w:spacing w:line="215" w:lineRule="exact"/>
        <w:ind w:right="657"/>
        <w:jc w:val="right"/>
        <w:rPr>
          <w:i/>
          <w:sz w:val="20"/>
        </w:rPr>
      </w:pPr>
      <w:r>
        <w:br w:type="column"/>
      </w:r>
      <w:r w:rsidR="008952F0" w:rsidRPr="008952F0">
        <w:rPr>
          <w:i/>
        </w:rPr>
        <w:lastRenderedPageBreak/>
        <w:t>но</w:t>
      </w:r>
      <w:r>
        <w:rPr>
          <w:i/>
          <w:sz w:val="20"/>
        </w:rPr>
        <w:t>мер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312859" w:rsidRDefault="0080592B">
      <w:pPr>
        <w:spacing w:before="5"/>
        <w:ind w:right="708"/>
        <w:jc w:val="right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власти</w:t>
      </w:r>
    </w:p>
    <w:p w:rsidR="00312859" w:rsidRDefault="00312859">
      <w:pPr>
        <w:jc w:val="right"/>
        <w:rPr>
          <w:sz w:val="20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3065" w:space="3885"/>
            <w:col w:w="3740"/>
          </w:cols>
        </w:sectPr>
      </w:pPr>
    </w:p>
    <w:p w:rsidR="00312859" w:rsidRDefault="0080592B">
      <w:pPr>
        <w:tabs>
          <w:tab w:val="left" w:pos="7504"/>
          <w:tab w:val="left" w:pos="9904"/>
        </w:tabs>
        <w:spacing w:before="33"/>
        <w:ind w:left="87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312859" w:rsidRDefault="0080592B">
      <w:pPr>
        <w:tabs>
          <w:tab w:val="left" w:pos="5703"/>
        </w:tabs>
        <w:ind w:left="131"/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объектов,</w:t>
      </w:r>
    </w:p>
    <w:p w:rsidR="00312859" w:rsidRDefault="0080592B">
      <w:pPr>
        <w:ind w:left="131"/>
        <w:rPr>
          <w:i/>
          <w:sz w:val="24"/>
        </w:rPr>
      </w:pPr>
      <w:r>
        <w:rPr>
          <w:i/>
          <w:sz w:val="24"/>
        </w:rPr>
        <w:t>сооружений связи, специальных информационных знаков и защитных сооружений,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цели)</w:t>
      </w:r>
      <w:r>
        <w:rPr>
          <w:sz w:val="24"/>
        </w:rPr>
        <w:t>)</w:t>
      </w:r>
      <w:r>
        <w:rPr>
          <w:i/>
          <w:sz w:val="24"/>
        </w:rPr>
        <w:t>;</w:t>
      </w:r>
    </w:p>
    <w:p w:rsidR="00312859" w:rsidRDefault="0080592B">
      <w:pPr>
        <w:tabs>
          <w:tab w:val="left" w:pos="4744"/>
        </w:tabs>
        <w:ind w:left="131" w:right="769" w:firstLine="60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расположенных</w:t>
      </w:r>
    </w:p>
    <w:p w:rsidR="00312859" w:rsidRDefault="0080592B">
      <w:pPr>
        <w:tabs>
          <w:tab w:val="left" w:pos="13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земель);</w:t>
      </w:r>
    </w:p>
    <w:p w:rsidR="00312859" w:rsidRDefault="0080592B">
      <w:pPr>
        <w:tabs>
          <w:tab w:val="left" w:pos="5703"/>
        </w:tabs>
        <w:ind w:left="870"/>
        <w:rPr>
          <w:i/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  <w:r>
        <w:rPr>
          <w:sz w:val="24"/>
          <w:u w:val="single"/>
        </w:rPr>
        <w:tab/>
      </w:r>
      <w:r>
        <w:rPr>
          <w:i/>
          <w:sz w:val="24"/>
        </w:rPr>
        <w:t>(кадастровые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312859" w:rsidRDefault="0080592B">
      <w:pPr>
        <w:ind w:left="131"/>
        <w:rPr>
          <w:sz w:val="24"/>
        </w:rPr>
      </w:pPr>
      <w:r>
        <w:rPr>
          <w:i/>
          <w:sz w:val="24"/>
        </w:rPr>
        <w:t>земельных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расположенных</w:t>
      </w:r>
    </w:p>
    <w:p w:rsidR="00312859" w:rsidRDefault="0080592B">
      <w:pPr>
        <w:tabs>
          <w:tab w:val="left" w:pos="31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312859" w:rsidRDefault="0080592B">
      <w:pPr>
        <w:tabs>
          <w:tab w:val="left" w:pos="3892"/>
        </w:tabs>
        <w:jc w:val="right"/>
        <w:rPr>
          <w:sz w:val="24"/>
        </w:rPr>
      </w:pPr>
      <w:r>
        <w:rPr>
          <w:i/>
          <w:sz w:val="24"/>
        </w:rPr>
        <w:lastRenderedPageBreak/>
        <w:t>земель);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 xml:space="preserve">площадью 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3089"/>
        </w:tabs>
        <w:ind w:right="1"/>
        <w:jc w:val="right"/>
        <w:rPr>
          <w:sz w:val="24"/>
        </w:rPr>
      </w:pPr>
      <w:r>
        <w:rPr>
          <w:sz w:val="24"/>
        </w:rPr>
        <w:t xml:space="preserve">предлагаем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31"/>
        <w:rPr>
          <w:i/>
          <w:sz w:val="24"/>
        </w:rPr>
      </w:pPr>
      <w:r>
        <w:rPr>
          <w:i/>
          <w:sz w:val="24"/>
        </w:rPr>
        <w:t>сервитута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границах).</w:t>
      </w:r>
    </w:p>
    <w:p w:rsidR="00312859" w:rsidRDefault="0080592B">
      <w:pPr>
        <w:tabs>
          <w:tab w:val="left" w:pos="4023"/>
        </w:tabs>
        <w:ind w:left="930"/>
        <w:rPr>
          <w:sz w:val="24"/>
        </w:rPr>
      </w:pPr>
      <w:r>
        <w:rPr>
          <w:sz w:val="24"/>
        </w:rPr>
        <w:t xml:space="preserve">Границы 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31"/>
        <w:rPr>
          <w:i/>
          <w:sz w:val="24"/>
        </w:rPr>
      </w:pPr>
      <w:r>
        <w:rPr>
          <w:i/>
          <w:sz w:val="24"/>
        </w:rPr>
        <w:t>устанавливается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сервитут).</w:t>
      </w:r>
    </w:p>
    <w:p w:rsidR="00312859" w:rsidRDefault="0080592B">
      <w:pPr>
        <w:ind w:left="63"/>
        <w:rPr>
          <w:sz w:val="24"/>
        </w:rPr>
      </w:pPr>
      <w:r>
        <w:br w:type="column"/>
      </w:r>
      <w:r>
        <w:rPr>
          <w:sz w:val="24"/>
        </w:rPr>
        <w:lastRenderedPageBreak/>
        <w:t>;</w:t>
      </w:r>
    </w:p>
    <w:p w:rsidR="00312859" w:rsidRDefault="0080592B">
      <w:pPr>
        <w:ind w:left="120"/>
        <w:rPr>
          <w:i/>
          <w:sz w:val="24"/>
        </w:rPr>
      </w:pPr>
      <w:r>
        <w:rPr>
          <w:i/>
          <w:sz w:val="24"/>
        </w:rPr>
        <w:t>(предложение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установлении</w:t>
      </w:r>
    </w:p>
    <w:p w:rsidR="00312859" w:rsidRDefault="00312859">
      <w:pPr>
        <w:pStyle w:val="a3"/>
        <w:rPr>
          <w:i/>
          <w:sz w:val="24"/>
        </w:rPr>
      </w:pPr>
    </w:p>
    <w:p w:rsidR="00312859" w:rsidRDefault="0080592B">
      <w:pPr>
        <w:ind w:left="123"/>
        <w:rPr>
          <w:i/>
          <w:sz w:val="24"/>
        </w:rPr>
      </w:pPr>
      <w:r>
        <w:rPr>
          <w:sz w:val="24"/>
        </w:rPr>
        <w:t>(п</w:t>
      </w:r>
      <w:r>
        <w:rPr>
          <w:i/>
          <w:sz w:val="24"/>
        </w:rPr>
        <w:t>редлагаемые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которой</w:t>
      </w:r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4024" w:space="40"/>
            <w:col w:w="6626"/>
          </w:cols>
        </w:sectPr>
      </w:pPr>
    </w:p>
    <w:p w:rsidR="00312859" w:rsidRDefault="00312859">
      <w:pPr>
        <w:pStyle w:val="a3"/>
        <w:spacing w:before="8"/>
        <w:rPr>
          <w:i/>
          <w:sz w:val="14"/>
        </w:rPr>
      </w:pPr>
    </w:p>
    <w:p w:rsidR="00312859" w:rsidRDefault="0080592B">
      <w:pPr>
        <w:spacing w:before="90"/>
        <w:ind w:left="870"/>
        <w:rPr>
          <w:sz w:val="24"/>
        </w:rPr>
      </w:pPr>
      <w:r>
        <w:rPr>
          <w:sz w:val="24"/>
        </w:rPr>
        <w:t>Приложение: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территории.</w:t>
      </w:r>
    </w:p>
    <w:p w:rsidR="00312859" w:rsidRDefault="00312859">
      <w:pPr>
        <w:pStyle w:val="a3"/>
        <w:spacing w:before="9"/>
        <w:rPr>
          <w:sz w:val="22"/>
        </w:rPr>
      </w:pPr>
    </w:p>
    <w:p w:rsidR="00312859" w:rsidRDefault="0080592B">
      <w:pPr>
        <w:tabs>
          <w:tab w:val="left" w:pos="4383"/>
          <w:tab w:val="left" w:pos="5819"/>
          <w:tab w:val="left" w:pos="9903"/>
        </w:tabs>
        <w:ind w:left="131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Подпись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31"/>
        <w:rPr>
          <w:sz w:val="24"/>
        </w:rPr>
      </w:pPr>
      <w:r>
        <w:rPr>
          <w:sz w:val="24"/>
        </w:rPr>
        <w:lastRenderedPageBreak/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312859" w:rsidRDefault="00312859">
      <w:pPr>
        <w:pStyle w:val="a3"/>
        <w:spacing w:before="6"/>
        <w:rPr>
          <w:sz w:val="15"/>
        </w:rPr>
      </w:pPr>
    </w:p>
    <w:p w:rsidR="00312859" w:rsidRDefault="0080592B">
      <w:pPr>
        <w:pStyle w:val="a3"/>
        <w:spacing w:before="89"/>
        <w:ind w:left="6160" w:right="239" w:firstLine="2013"/>
        <w:jc w:val="right"/>
      </w:pPr>
      <w:r>
        <w:t xml:space="preserve">Приложение №3 </w:t>
      </w:r>
      <w:r w:rsidR="008C5185">
        <w:t xml:space="preserve"> </w:t>
      </w:r>
      <w:r>
        <w:t>к</w:t>
      </w:r>
      <w:r w:rsidR="004D00C8">
        <w:t xml:space="preserve"> 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  <w:r w:rsidR="0033392E">
        <w:t xml:space="preserve">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собственности»</w:t>
      </w:r>
    </w:p>
    <w:p w:rsidR="00312859" w:rsidRDefault="00312859">
      <w:pPr>
        <w:pStyle w:val="a3"/>
        <w:rPr>
          <w:sz w:val="30"/>
        </w:rPr>
      </w:pPr>
    </w:p>
    <w:p w:rsidR="00312859" w:rsidRDefault="00312859">
      <w:pPr>
        <w:pStyle w:val="a3"/>
        <w:spacing w:before="10"/>
        <w:rPr>
          <w:sz w:val="27"/>
        </w:rPr>
      </w:pPr>
    </w:p>
    <w:p w:rsidR="00312859" w:rsidRDefault="0080592B">
      <w:pPr>
        <w:pStyle w:val="1"/>
        <w:ind w:right="239"/>
      </w:pPr>
      <w:r>
        <w:t>Форма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5"/>
        </w:rPr>
        <w:t xml:space="preserve"> </w:t>
      </w:r>
      <w:r>
        <w:t>сервитута</w:t>
      </w:r>
    </w:p>
    <w:p w:rsidR="00312859" w:rsidRDefault="00312859">
      <w:pPr>
        <w:pStyle w:val="a3"/>
        <w:spacing w:before="3"/>
        <w:rPr>
          <w:b/>
          <w:sz w:val="38"/>
        </w:rPr>
      </w:pPr>
    </w:p>
    <w:p w:rsidR="00312859" w:rsidRDefault="0080592B">
      <w:pPr>
        <w:tabs>
          <w:tab w:val="left" w:pos="2551"/>
        </w:tabs>
        <w:ind w:right="150"/>
        <w:jc w:val="center"/>
        <w:rPr>
          <w:sz w:val="24"/>
        </w:rPr>
      </w:pPr>
      <w:r>
        <w:rPr>
          <w:b/>
          <w:sz w:val="24"/>
        </w:rPr>
        <w:t>СОГЛАШЕНИЕ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spacing w:before="41"/>
        <w:ind w:left="130" w:right="23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установлении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сервитута</w:t>
      </w:r>
    </w:p>
    <w:p w:rsidR="00312859" w:rsidRDefault="00312859">
      <w:pPr>
        <w:pStyle w:val="a3"/>
        <w:rPr>
          <w:b/>
          <w:sz w:val="24"/>
        </w:rPr>
      </w:pPr>
    </w:p>
    <w:p w:rsidR="00312859" w:rsidRDefault="0080592B">
      <w:pPr>
        <w:tabs>
          <w:tab w:val="left" w:pos="9157"/>
        </w:tabs>
        <w:ind w:left="131"/>
        <w:rPr>
          <w:sz w:val="24"/>
        </w:rPr>
      </w:pPr>
      <w:r>
        <w:rPr>
          <w:sz w:val="24"/>
        </w:rPr>
        <w:t>&lt;&lt;</w:t>
      </w:r>
      <w:r>
        <w:rPr>
          <w:i/>
          <w:sz w:val="24"/>
        </w:rPr>
        <w:t>Место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&gt;&gt;</w:t>
      </w:r>
      <w:r>
        <w:rPr>
          <w:sz w:val="24"/>
        </w:rPr>
        <w:tab/>
        <w:t>&lt;&lt;</w:t>
      </w:r>
      <w:r>
        <w:rPr>
          <w:i/>
          <w:sz w:val="24"/>
        </w:rPr>
        <w:t>Дата</w:t>
      </w:r>
      <w:r>
        <w:rPr>
          <w:sz w:val="24"/>
        </w:rPr>
        <w:t>&gt;&gt;</w:t>
      </w:r>
    </w:p>
    <w:p w:rsidR="00312859" w:rsidRDefault="00312859">
      <w:pPr>
        <w:pStyle w:val="a3"/>
        <w:spacing w:before="5"/>
        <w:rPr>
          <w:sz w:val="16"/>
        </w:rPr>
      </w:pPr>
    </w:p>
    <w:p w:rsidR="00312859" w:rsidRDefault="0080592B">
      <w:pPr>
        <w:tabs>
          <w:tab w:val="left" w:pos="2943"/>
          <w:tab w:val="left" w:pos="6663"/>
          <w:tab w:val="left" w:pos="9851"/>
        </w:tabs>
        <w:spacing w:before="90"/>
        <w:ind w:left="18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z w:val="24"/>
          <w:u w:val="single"/>
        </w:rPr>
        <w:tab/>
      </w:r>
      <w:r>
        <w:rPr>
          <w:i/>
          <w:sz w:val="24"/>
        </w:rPr>
        <w:t>уполномоченного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z w:val="24"/>
        </w:rPr>
        <w:tab/>
      </w:r>
      <w:r>
        <w:rPr>
          <w:sz w:val="24"/>
        </w:rPr>
        <w:t>)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</w:p>
    <w:p w:rsidR="00312859" w:rsidRDefault="0080592B">
      <w:pPr>
        <w:tabs>
          <w:tab w:val="left" w:pos="2944"/>
        </w:tabs>
        <w:ind w:left="131"/>
        <w:rPr>
          <w:i/>
          <w:sz w:val="24"/>
        </w:rPr>
      </w:pPr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сотрудника,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подписавшего</w:t>
      </w:r>
    </w:p>
    <w:p w:rsidR="00312859" w:rsidRDefault="0080592B">
      <w:pPr>
        <w:tabs>
          <w:tab w:val="left" w:pos="6664"/>
        </w:tabs>
        <w:ind w:left="131"/>
        <w:rPr>
          <w:i/>
          <w:sz w:val="24"/>
        </w:rPr>
      </w:pPr>
      <w:r>
        <w:rPr>
          <w:i/>
          <w:sz w:val="24"/>
        </w:rPr>
        <w:t>проект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действующего(ей)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основании</w:t>
      </w:r>
    </w:p>
    <w:p w:rsidR="00312859" w:rsidRDefault="0080592B">
      <w:pPr>
        <w:ind w:left="131"/>
        <w:rPr>
          <w:sz w:val="24"/>
        </w:rPr>
      </w:pPr>
      <w:r>
        <w:rPr>
          <w:i/>
          <w:sz w:val="24"/>
        </w:rPr>
        <w:t>которого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действует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предоставляющий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услугу</w:t>
      </w:r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0"/>
          <w:sz w:val="24"/>
        </w:rPr>
        <w:t xml:space="preserve"> </w:t>
      </w:r>
      <w:r>
        <w:rPr>
          <w:sz w:val="24"/>
        </w:rPr>
        <w:t>«Сторона</w:t>
      </w:r>
      <w:r>
        <w:rPr>
          <w:spacing w:val="38"/>
          <w:sz w:val="24"/>
        </w:rPr>
        <w:t xml:space="preserve"> </w:t>
      </w:r>
      <w:r>
        <w:rPr>
          <w:sz w:val="24"/>
        </w:rPr>
        <w:t>1»,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</w:p>
    <w:p w:rsidR="00312859" w:rsidRDefault="000D03E6">
      <w:pPr>
        <w:ind w:left="13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1831340</wp:posOffset>
                </wp:positionH>
                <wp:positionV relativeFrom="paragraph">
                  <wp:posOffset>172085</wp:posOffset>
                </wp:positionV>
                <wp:extent cx="838200" cy="0"/>
                <wp:effectExtent l="0" t="0" r="0" b="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2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10B2F" id="Line 22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2pt,13.55pt" to="210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99EgIAACg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" strokeweight=".17361mm">
                <w10:wrap anchorx="page"/>
              </v:line>
            </w:pict>
          </mc:Fallback>
        </mc:AlternateContent>
      </w:r>
      <w:r w:rsidR="0080592B">
        <w:rPr>
          <w:sz w:val="24"/>
        </w:rPr>
        <w:t>одной</w:t>
      </w:r>
      <w:r w:rsidR="0080592B">
        <w:rPr>
          <w:spacing w:val="-2"/>
          <w:sz w:val="24"/>
        </w:rPr>
        <w:t xml:space="preserve"> </w:t>
      </w:r>
      <w:r w:rsidR="0080592B">
        <w:rPr>
          <w:sz w:val="24"/>
        </w:rPr>
        <w:t>стороны,</w:t>
      </w:r>
      <w:r w:rsidR="0080592B">
        <w:rPr>
          <w:spacing w:val="-1"/>
          <w:sz w:val="24"/>
        </w:rPr>
        <w:t xml:space="preserve"> </w:t>
      </w:r>
      <w:r w:rsidR="0080592B">
        <w:rPr>
          <w:sz w:val="24"/>
        </w:rPr>
        <w:t>и</w:t>
      </w:r>
    </w:p>
    <w:p w:rsidR="00312859" w:rsidRDefault="0080592B" w:rsidP="0033392E">
      <w:pPr>
        <w:ind w:left="131"/>
        <w:rPr>
          <w:i/>
          <w:sz w:val="24"/>
        </w:rPr>
      </w:pP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ЮЛ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  <w:r w:rsidR="0033392E">
        <w:rPr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Фамилия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ИП)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</w:t>
      </w:r>
    </w:p>
    <w:p w:rsidR="00312859" w:rsidRDefault="0080592B">
      <w:pPr>
        <w:ind w:right="897"/>
        <w:jc w:val="right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</w:p>
    <w:p w:rsidR="00312859" w:rsidRDefault="000D03E6">
      <w:pPr>
        <w:pStyle w:val="a3"/>
        <w:spacing w:line="20" w:lineRule="exact"/>
        <w:ind w:left="-4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19200" cy="6350"/>
                <wp:effectExtent l="9525" t="6985" r="9525" b="5715"/>
                <wp:docPr id="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6350"/>
                          <a:chOff x="0" y="0"/>
                          <a:chExt cx="1920" cy="10"/>
                        </a:xfrm>
                      </wpg:grpSpPr>
                      <wps:wsp>
                        <wps:cNvPr id="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2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2DA93" id="Group 20" o:spid="_x0000_s1026" style="width:96pt;height:.5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">
                <v:line id="Line 21" o:spid="_x0000_s1027" style="position:absolute;visibility:visible;mso-wrap-style:square" from="0,5" to="1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" strokeweight=".17361mm"/>
                <w10:anchorlock/>
              </v:group>
            </w:pict>
          </mc:Fallback>
        </mc:AlternateContent>
      </w:r>
    </w:p>
    <w:p w:rsidR="00312859" w:rsidRDefault="0080592B">
      <w:pPr>
        <w:tabs>
          <w:tab w:val="left" w:pos="5464"/>
        </w:tabs>
        <w:spacing w:line="256" w:lineRule="exact"/>
        <w:ind w:left="131"/>
        <w:rPr>
          <w:i/>
          <w:sz w:val="24"/>
        </w:rPr>
      </w:pPr>
      <w:r>
        <w:rPr>
          <w:i/>
          <w:sz w:val="24"/>
        </w:rPr>
        <w:t>Заявителя,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соглашение</w:t>
      </w:r>
      <w:r>
        <w:rPr>
          <w:sz w:val="24"/>
        </w:rPr>
        <w:t>),</w:t>
      </w:r>
      <w:r>
        <w:rPr>
          <w:sz w:val="24"/>
          <w:u w:val="single"/>
        </w:rPr>
        <w:tab/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договору</w:t>
      </w:r>
    </w:p>
    <w:p w:rsidR="00312859" w:rsidRDefault="0080592B">
      <w:pPr>
        <w:ind w:left="131" w:right="141"/>
        <w:rPr>
          <w:sz w:val="24"/>
        </w:rPr>
      </w:pPr>
      <w:r>
        <w:rPr>
          <w:i/>
          <w:sz w:val="24"/>
        </w:rPr>
        <w:t>является физическое лицо, указываются дата рождения, данные документа, удостоверяющего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личность; в случае если Стороной 2 по договору является индивидуальный предприниматель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лицо,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дополнительно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ОГРН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заявителя),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"Сторона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2", с другой стороны, совместно именуемые в 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"Стороны", заключили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нижеследующем:</w:t>
      </w:r>
    </w:p>
    <w:p w:rsidR="00312859" w:rsidRDefault="00312859">
      <w:pPr>
        <w:pStyle w:val="a3"/>
        <w:rPr>
          <w:sz w:val="26"/>
        </w:rPr>
      </w:pPr>
    </w:p>
    <w:p w:rsidR="00312859" w:rsidRDefault="00312859">
      <w:pPr>
        <w:pStyle w:val="a3"/>
        <w:spacing w:before="11"/>
        <w:rPr>
          <w:sz w:val="20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4361"/>
        </w:tabs>
        <w:ind w:hanging="354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Соглашения</w:t>
      </w:r>
    </w:p>
    <w:p w:rsidR="00312859" w:rsidRDefault="00312859">
      <w:pPr>
        <w:pStyle w:val="a3"/>
        <w:spacing w:before="4"/>
        <w:rPr>
          <w:sz w:val="24"/>
        </w:rPr>
      </w:pPr>
    </w:p>
    <w:p w:rsidR="00312859" w:rsidRDefault="0080592B">
      <w:pPr>
        <w:pStyle w:val="a4"/>
        <w:numPr>
          <w:ilvl w:val="1"/>
          <w:numId w:val="15"/>
        </w:numPr>
        <w:tabs>
          <w:tab w:val="left" w:pos="670"/>
          <w:tab w:val="left" w:pos="8223"/>
        </w:tabs>
        <w:spacing w:before="1"/>
        <w:ind w:right="394" w:firstLine="0"/>
        <w:rPr>
          <w:sz w:val="24"/>
        </w:rPr>
      </w:pPr>
      <w:r>
        <w:rPr>
          <w:sz w:val="24"/>
        </w:rPr>
        <w:t>Сторона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8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(сервитут)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участком/частью земельного участка с кадастровым номером части земельного участка: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кадастровый номер земельного участка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(части земельного участка) в отношении которого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площадью: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местоположением:</w:t>
      </w:r>
    </w:p>
    <w:p w:rsidR="00312859" w:rsidRDefault="0080592B">
      <w:pPr>
        <w:tabs>
          <w:tab w:val="left" w:pos="2223"/>
          <w:tab w:val="left" w:pos="9663"/>
        </w:tabs>
        <w:ind w:left="131" w:right="389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адрес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(местоположение)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6"/>
          <w:sz w:val="24"/>
        </w:rPr>
        <w:t xml:space="preserve"> </w:t>
      </w:r>
      <w:r>
        <w:rPr>
          <w:sz w:val="24"/>
        </w:rPr>
        <w:t>земель: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</w:p>
    <w:p w:rsidR="00312859" w:rsidRDefault="0080592B">
      <w:pPr>
        <w:tabs>
          <w:tab w:val="left" w:pos="5464"/>
        </w:tabs>
        <w:spacing w:line="276" w:lineRule="exact"/>
        <w:ind w:left="131"/>
        <w:rPr>
          <w:sz w:val="24"/>
        </w:rPr>
      </w:pPr>
      <w:r>
        <w:rPr>
          <w:sz w:val="24"/>
        </w:rPr>
        <w:t>разрешенного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участок).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</w:tabs>
        <w:ind w:right="443" w:firstLine="0"/>
        <w:rPr>
          <w:sz w:val="24"/>
        </w:rPr>
      </w:pPr>
      <w:r>
        <w:rPr>
          <w:sz w:val="24"/>
        </w:rPr>
        <w:t>Границы сервитута определены в Схеме границ сервитута на кадастровом плане 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прилагается.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  <w:tab w:val="left" w:pos="5464"/>
        </w:tabs>
        <w:ind w:left="666" w:hanging="536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  <w:tab w:val="left" w:pos="8823"/>
        </w:tabs>
        <w:ind w:left="666" w:hanging="536"/>
        <w:rPr>
          <w:i/>
          <w:sz w:val="24"/>
        </w:rPr>
      </w:pPr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</w:p>
    <w:p w:rsidR="00312859" w:rsidRDefault="0080592B">
      <w:pPr>
        <w:ind w:left="131"/>
        <w:rPr>
          <w:sz w:val="24"/>
        </w:rPr>
      </w:pPr>
      <w:r>
        <w:rPr>
          <w:i/>
          <w:sz w:val="24"/>
        </w:rPr>
        <w:t>линейных объектов, сооружений связи, специальных информационных знаков и защитных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</w:t>
      </w:r>
      <w:r>
        <w:rPr>
          <w:sz w:val="24"/>
        </w:rPr>
        <w:t>).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</w:tabs>
        <w:ind w:right="1368" w:firstLine="0"/>
        <w:rPr>
          <w:sz w:val="24"/>
        </w:rPr>
      </w:pPr>
      <w:r>
        <w:rPr>
          <w:sz w:val="24"/>
        </w:rPr>
        <w:t>Сервитут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недвижимости.</w:t>
      </w:r>
    </w:p>
    <w:p w:rsidR="00312859" w:rsidRDefault="0080592B">
      <w:pPr>
        <w:ind w:left="131"/>
        <w:rPr>
          <w:i/>
          <w:sz w:val="24"/>
        </w:rPr>
      </w:pPr>
      <w:r>
        <w:rPr>
          <w:i/>
          <w:sz w:val="24"/>
        </w:rPr>
        <w:t>(п.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1.5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применяется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лет).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</w:tabs>
        <w:ind w:right="252" w:firstLine="0"/>
        <w:rPr>
          <w:sz w:val="24"/>
        </w:rPr>
      </w:pPr>
      <w:r>
        <w:rPr>
          <w:sz w:val="24"/>
        </w:rPr>
        <w:t>Обязанность по подаче (получению) документов для государственной регистрации 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лежит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сервитута,</w:t>
      </w:r>
      <w:r>
        <w:rPr>
          <w:spacing w:val="-5"/>
          <w:sz w:val="24"/>
        </w:rPr>
        <w:t xml:space="preserve"> </w:t>
      </w:r>
      <w:r>
        <w:rPr>
          <w:sz w:val="24"/>
        </w:rPr>
        <w:t>несет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Сторона.</w:t>
      </w:r>
    </w:p>
    <w:p w:rsidR="00312859" w:rsidRDefault="00312859">
      <w:pPr>
        <w:pStyle w:val="a3"/>
        <w:rPr>
          <w:sz w:val="20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4014"/>
          <w:tab w:val="left" w:pos="4015"/>
        </w:tabs>
        <w:spacing w:before="90"/>
        <w:ind w:left="4014" w:hanging="411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</w:p>
    <w:p w:rsidR="00312859" w:rsidRDefault="00312859">
      <w:pPr>
        <w:pStyle w:val="a3"/>
        <w:spacing w:before="9"/>
        <w:rPr>
          <w:sz w:val="22"/>
        </w:rPr>
      </w:pPr>
    </w:p>
    <w:p w:rsidR="00312859" w:rsidRDefault="0080592B">
      <w:pPr>
        <w:pStyle w:val="a4"/>
        <w:numPr>
          <w:ilvl w:val="1"/>
          <w:numId w:val="14"/>
        </w:numPr>
        <w:tabs>
          <w:tab w:val="left" w:pos="689"/>
          <w:tab w:val="left" w:pos="5943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pStyle w:val="a4"/>
        <w:numPr>
          <w:ilvl w:val="1"/>
          <w:numId w:val="14"/>
        </w:numPr>
        <w:tabs>
          <w:tab w:val="left" w:pos="689"/>
          <w:tab w:val="left" w:pos="5940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pStyle w:val="a4"/>
        <w:numPr>
          <w:ilvl w:val="1"/>
          <w:numId w:val="14"/>
        </w:numPr>
        <w:tabs>
          <w:tab w:val="left" w:pos="689"/>
          <w:tab w:val="left" w:pos="5943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pStyle w:val="a4"/>
        <w:numPr>
          <w:ilvl w:val="1"/>
          <w:numId w:val="14"/>
        </w:numPr>
        <w:tabs>
          <w:tab w:val="left" w:pos="689"/>
          <w:tab w:val="left" w:pos="5940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12859" w:rsidRDefault="00312859">
      <w:pPr>
        <w:pStyle w:val="a3"/>
        <w:spacing w:before="6"/>
        <w:rPr>
          <w:sz w:val="22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3796"/>
          <w:tab w:val="left" w:pos="3797"/>
        </w:tabs>
        <w:ind w:left="3796" w:hanging="411"/>
        <w:jc w:val="left"/>
        <w:rPr>
          <w:sz w:val="24"/>
        </w:rPr>
      </w:pPr>
      <w:r>
        <w:rPr>
          <w:sz w:val="24"/>
        </w:rPr>
        <w:t>Плата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сервитута</w:t>
      </w:r>
    </w:p>
    <w:p w:rsidR="00312859" w:rsidRDefault="00312859">
      <w:pPr>
        <w:pStyle w:val="a3"/>
        <w:spacing w:before="6"/>
        <w:rPr>
          <w:sz w:val="22"/>
        </w:rPr>
      </w:pPr>
    </w:p>
    <w:p w:rsidR="00312859" w:rsidRDefault="0080592B">
      <w:pPr>
        <w:pStyle w:val="a4"/>
        <w:numPr>
          <w:ilvl w:val="1"/>
          <w:numId w:val="13"/>
        </w:numPr>
        <w:tabs>
          <w:tab w:val="left" w:pos="689"/>
          <w:tab w:val="left" w:pos="10135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2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).</w:t>
      </w:r>
    </w:p>
    <w:p w:rsidR="00312859" w:rsidRDefault="0080592B">
      <w:pPr>
        <w:pStyle w:val="a4"/>
        <w:numPr>
          <w:ilvl w:val="1"/>
          <w:numId w:val="13"/>
        </w:numPr>
        <w:tabs>
          <w:tab w:val="left" w:pos="689"/>
          <w:tab w:val="left" w:pos="10128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spacing w:before="1"/>
        <w:ind w:left="128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Соглашения.</w:t>
      </w:r>
    </w:p>
    <w:p w:rsidR="00312859" w:rsidRDefault="0080592B">
      <w:pPr>
        <w:pStyle w:val="a4"/>
        <w:numPr>
          <w:ilvl w:val="1"/>
          <w:numId w:val="13"/>
        </w:numPr>
        <w:tabs>
          <w:tab w:val="left" w:pos="689"/>
          <w:tab w:val="left" w:pos="10135"/>
        </w:tabs>
        <w:ind w:left="128" w:right="404" w:firstLine="0"/>
        <w:rPr>
          <w:sz w:val="24"/>
        </w:rPr>
      </w:pPr>
      <w:r>
        <w:rPr>
          <w:sz w:val="24"/>
        </w:rPr>
        <w:t>Плата за установление сервитута на Земельный участок вносится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2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реквизитам: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312859">
      <w:pPr>
        <w:pStyle w:val="a3"/>
        <w:spacing w:before="8"/>
        <w:rPr>
          <w:sz w:val="22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4218"/>
          <w:tab w:val="left" w:pos="4219"/>
        </w:tabs>
        <w:ind w:left="4218" w:hanging="411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</w:t>
      </w:r>
    </w:p>
    <w:p w:rsidR="00312859" w:rsidRDefault="00312859">
      <w:pPr>
        <w:pStyle w:val="a3"/>
        <w:spacing w:before="6"/>
        <w:rPr>
          <w:sz w:val="22"/>
        </w:rPr>
      </w:pP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ind w:right="473" w:firstLine="0"/>
        <w:rPr>
          <w:sz w:val="24"/>
        </w:rPr>
      </w:pPr>
      <w:r>
        <w:rPr>
          <w:sz w:val="24"/>
        </w:rPr>
        <w:t>Ответственность Сторон за невыполнение (ненадлежащее выполнение) условий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ind w:right="117" w:firstLine="0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настоящему Соглашению, если оно явилось следствием 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5"/>
          <w:sz w:val="24"/>
        </w:rPr>
        <w:t xml:space="preserve"> </w:t>
      </w:r>
      <w:r>
        <w:rPr>
          <w:sz w:val="24"/>
        </w:rPr>
        <w:t>силы,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договора. Указанные обстоятельства должны быть подтверждены 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 о наступлении обстоятельств непреодолимой силы, заинтересованная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письмом.</w:t>
      </w: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spacing w:before="1"/>
        <w:ind w:right="684" w:firstLine="0"/>
        <w:rPr>
          <w:sz w:val="24"/>
        </w:rPr>
      </w:pPr>
      <w:r>
        <w:rPr>
          <w:sz w:val="24"/>
        </w:rPr>
        <w:t>Изменение и расторжение настоящего Соглашения возможно по соглашению сторон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суда,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ind w:right="885" w:firstLine="0"/>
        <w:rPr>
          <w:sz w:val="24"/>
        </w:rPr>
      </w:pPr>
      <w:r>
        <w:rPr>
          <w:sz w:val="24"/>
        </w:rPr>
        <w:t>Споры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ним,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ind w:right="193" w:firstLine="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7"/>
          <w:sz w:val="24"/>
        </w:rPr>
        <w:t xml:space="preserve"> </w:t>
      </w:r>
      <w:r>
        <w:rPr>
          <w:sz w:val="24"/>
        </w:rPr>
        <w:t>когда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взаимоприемлемых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невозможным,</w:t>
      </w:r>
      <w:r>
        <w:rPr>
          <w:spacing w:val="-8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 между Сторонами передаются на рассмотрение в судебные органы по месту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участка.</w:t>
      </w:r>
    </w:p>
    <w:p w:rsidR="00312859" w:rsidRDefault="00312859">
      <w:pPr>
        <w:pStyle w:val="a3"/>
        <w:spacing w:before="5"/>
        <w:rPr>
          <w:sz w:val="22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4612"/>
          <w:tab w:val="left" w:pos="4613"/>
        </w:tabs>
        <w:spacing w:before="1"/>
        <w:ind w:left="4612" w:hanging="412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312859" w:rsidRDefault="00312859">
      <w:pPr>
        <w:pStyle w:val="a3"/>
        <w:spacing w:before="5"/>
        <w:rPr>
          <w:sz w:val="22"/>
        </w:rPr>
      </w:pPr>
    </w:p>
    <w:p w:rsidR="00312859" w:rsidRDefault="0080592B">
      <w:pPr>
        <w:pStyle w:val="a4"/>
        <w:numPr>
          <w:ilvl w:val="1"/>
          <w:numId w:val="11"/>
        </w:numPr>
        <w:tabs>
          <w:tab w:val="left" w:pos="549"/>
        </w:tabs>
        <w:spacing w:before="1"/>
        <w:ind w:right="595" w:firstLine="0"/>
        <w:rPr>
          <w:sz w:val="24"/>
        </w:rPr>
      </w:pPr>
      <w:r>
        <w:rPr>
          <w:sz w:val="24"/>
        </w:rPr>
        <w:t>Изменения и дополнения к настоящему Соглашению действительны только тогда, когда они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Сторонами.</w:t>
      </w:r>
    </w:p>
    <w:p w:rsidR="00312859" w:rsidRDefault="0080592B">
      <w:pPr>
        <w:pStyle w:val="a4"/>
        <w:numPr>
          <w:ilvl w:val="1"/>
          <w:numId w:val="11"/>
        </w:numPr>
        <w:tabs>
          <w:tab w:val="left" w:pos="689"/>
        </w:tabs>
        <w:ind w:right="501" w:firstLine="0"/>
        <w:rPr>
          <w:sz w:val="24"/>
        </w:rPr>
      </w:pP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урегулировано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312859" w:rsidRDefault="0080592B">
      <w:pPr>
        <w:pStyle w:val="a4"/>
        <w:numPr>
          <w:ilvl w:val="1"/>
          <w:numId w:val="11"/>
        </w:numPr>
        <w:tabs>
          <w:tab w:val="left" w:pos="689"/>
        </w:tabs>
        <w:ind w:left="688" w:hanging="561"/>
        <w:rPr>
          <w:sz w:val="24"/>
        </w:rPr>
      </w:pPr>
      <w:r>
        <w:rPr>
          <w:spacing w:val="-1"/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силу.</w:t>
      </w:r>
    </w:p>
    <w:p w:rsidR="00312859" w:rsidRDefault="0080592B">
      <w:pPr>
        <w:pStyle w:val="a4"/>
        <w:numPr>
          <w:ilvl w:val="1"/>
          <w:numId w:val="11"/>
        </w:numPr>
        <w:tabs>
          <w:tab w:val="left" w:pos="689"/>
        </w:tabs>
        <w:ind w:left="688" w:hanging="561"/>
        <w:rPr>
          <w:sz w:val="24"/>
        </w:rPr>
      </w:pPr>
      <w:r>
        <w:rPr>
          <w:sz w:val="24"/>
        </w:rPr>
        <w:t>Неотъемлемыми</w:t>
      </w:r>
      <w:r>
        <w:rPr>
          <w:spacing w:val="-7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312859" w:rsidRDefault="0080592B">
      <w:pPr>
        <w:pStyle w:val="a4"/>
        <w:numPr>
          <w:ilvl w:val="0"/>
          <w:numId w:val="10"/>
        </w:numPr>
        <w:tabs>
          <w:tab w:val="left" w:pos="389"/>
        </w:tabs>
        <w:ind w:hanging="261"/>
        <w:rPr>
          <w:sz w:val="24"/>
        </w:rPr>
      </w:pP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участка);</w:t>
      </w:r>
    </w:p>
    <w:p w:rsidR="00312859" w:rsidRDefault="0080592B">
      <w:pPr>
        <w:pStyle w:val="a4"/>
        <w:numPr>
          <w:ilvl w:val="0"/>
          <w:numId w:val="10"/>
        </w:numPr>
        <w:tabs>
          <w:tab w:val="left" w:pos="389"/>
        </w:tabs>
        <w:ind w:hanging="261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сервитута.</w:t>
      </w:r>
    </w:p>
    <w:p w:rsidR="00312859" w:rsidRDefault="00312859">
      <w:pPr>
        <w:pStyle w:val="a3"/>
        <w:spacing w:before="8"/>
        <w:rPr>
          <w:sz w:val="22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3480"/>
        </w:tabs>
        <w:spacing w:before="1"/>
        <w:ind w:left="3479" w:hanging="241"/>
        <w:jc w:val="left"/>
        <w:rPr>
          <w:sz w:val="24"/>
        </w:rPr>
      </w:pPr>
      <w:r>
        <w:rPr>
          <w:sz w:val="24"/>
        </w:rPr>
        <w:t>Адреса,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</w:p>
    <w:p w:rsidR="00312859" w:rsidRDefault="00312859">
      <w:pPr>
        <w:pStyle w:val="a3"/>
        <w:spacing w:before="8"/>
        <w:rPr>
          <w:sz w:val="14"/>
        </w:rPr>
      </w:pPr>
    </w:p>
    <w:p w:rsidR="00312859" w:rsidRDefault="0080592B">
      <w:pPr>
        <w:tabs>
          <w:tab w:val="left" w:pos="3304"/>
          <w:tab w:val="left" w:pos="5406"/>
          <w:tab w:val="left" w:pos="7653"/>
          <w:tab w:val="left" w:pos="9692"/>
        </w:tabs>
        <w:spacing w:before="90"/>
        <w:ind w:left="128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1:</w:t>
      </w:r>
      <w:r>
        <w:rPr>
          <w:sz w:val="24"/>
          <w:u w:val="single"/>
        </w:rPr>
        <w:tab/>
      </w:r>
      <w:r>
        <w:rPr>
          <w:sz w:val="24"/>
        </w:rPr>
        <w:tab/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rPr>
          <w:sz w:val="24"/>
        </w:rPr>
        <w:sectPr w:rsidR="00312859">
          <w:headerReference w:type="default" r:id="rId13"/>
          <w:pgSz w:w="11910" w:h="16840"/>
          <w:pgMar w:top="980" w:right="320" w:bottom="280" w:left="900" w:header="763" w:footer="0" w:gutter="0"/>
          <w:cols w:space="720"/>
        </w:sectPr>
      </w:pPr>
    </w:p>
    <w:p w:rsidR="00312859" w:rsidRDefault="0080592B">
      <w:pPr>
        <w:spacing w:before="90"/>
        <w:ind w:left="7963" w:right="242" w:hanging="692"/>
        <w:jc w:val="right"/>
        <w:rPr>
          <w:sz w:val="24"/>
        </w:rPr>
      </w:pPr>
      <w:r>
        <w:rPr>
          <w:sz w:val="24"/>
        </w:rPr>
        <w:lastRenderedPageBreak/>
        <w:t>Приложение к Соглашению об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сервитута</w:t>
      </w:r>
    </w:p>
    <w:p w:rsidR="00312859" w:rsidRDefault="00312859">
      <w:pPr>
        <w:pStyle w:val="a3"/>
        <w:spacing w:before="2"/>
        <w:rPr>
          <w:sz w:val="23"/>
        </w:rPr>
      </w:pPr>
    </w:p>
    <w:p w:rsidR="00312859" w:rsidRDefault="0080592B">
      <w:pPr>
        <w:ind w:left="130" w:right="245"/>
        <w:jc w:val="center"/>
        <w:rPr>
          <w:b/>
          <w:sz w:val="24"/>
        </w:rPr>
      </w:pPr>
      <w:r>
        <w:rPr>
          <w:b/>
          <w:sz w:val="24"/>
        </w:rPr>
        <w:t>Расчет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сервитута</w:t>
      </w:r>
    </w:p>
    <w:p w:rsidR="00312859" w:rsidRDefault="00312859">
      <w:pPr>
        <w:pStyle w:val="a3"/>
        <w:spacing w:before="1"/>
        <w:rPr>
          <w:b/>
          <w:sz w:val="22"/>
        </w:rPr>
      </w:pPr>
    </w:p>
    <w:p w:rsidR="00312859" w:rsidRDefault="0080592B">
      <w:pPr>
        <w:pStyle w:val="a4"/>
        <w:numPr>
          <w:ilvl w:val="0"/>
          <w:numId w:val="9"/>
        </w:numPr>
        <w:tabs>
          <w:tab w:val="left" w:pos="1150"/>
        </w:tabs>
        <w:ind w:right="637" w:firstLine="761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собственности.</w:t>
      </w:r>
    </w:p>
    <w:p w:rsidR="00312859" w:rsidRDefault="0080592B">
      <w:pPr>
        <w:tabs>
          <w:tab w:val="left" w:pos="10255"/>
        </w:tabs>
        <w:ind w:left="128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2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</w:t>
      </w:r>
    </w:p>
    <w:p w:rsidR="00312859" w:rsidRDefault="00312859">
      <w:pPr>
        <w:rPr>
          <w:sz w:val="24"/>
        </w:rPr>
        <w:sectPr w:rsidR="00312859">
          <w:pgSz w:w="11910" w:h="16840"/>
          <w:pgMar w:top="980" w:right="320" w:bottom="280" w:left="900" w:header="763" w:footer="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80592B">
      <w:pPr>
        <w:pStyle w:val="a3"/>
        <w:spacing w:before="89"/>
        <w:ind w:left="6160" w:right="239" w:firstLine="2013"/>
        <w:jc w:val="right"/>
      </w:pPr>
      <w:r>
        <w:t>Приложение №4</w:t>
      </w:r>
      <w:r w:rsidR="008C5185">
        <w:t xml:space="preserve">  </w:t>
      </w:r>
      <w:r>
        <w:t xml:space="preserve"> к</w:t>
      </w:r>
      <w:r w:rsidR="004D00C8">
        <w:t xml:space="preserve"> 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</w:t>
      </w:r>
      <w:r w:rsidR="0033392E">
        <w:t xml:space="preserve">и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собственности»</w:t>
      </w:r>
    </w:p>
    <w:p w:rsidR="00312859" w:rsidRDefault="00312859">
      <w:pPr>
        <w:pStyle w:val="a3"/>
        <w:rPr>
          <w:sz w:val="30"/>
        </w:rPr>
      </w:pPr>
    </w:p>
    <w:p w:rsidR="00312859" w:rsidRDefault="00312859">
      <w:pPr>
        <w:pStyle w:val="a3"/>
        <w:spacing w:before="10"/>
        <w:rPr>
          <w:sz w:val="27"/>
        </w:rPr>
      </w:pPr>
    </w:p>
    <w:p w:rsidR="00312859" w:rsidRDefault="0080592B" w:rsidP="005E2D4C">
      <w:pPr>
        <w:pStyle w:val="1"/>
        <w:spacing w:line="322" w:lineRule="exact"/>
        <w:ind w:right="245"/>
        <w:rPr>
          <w:b w:val="0"/>
        </w:rPr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 w:rsidR="005E2D4C">
        <w:t xml:space="preserve"> </w:t>
      </w:r>
      <w:r w:rsidRPr="005E2D4C">
        <w:t>услуги</w:t>
      </w:r>
    </w:p>
    <w:p w:rsidR="00312859" w:rsidRDefault="000D03E6">
      <w:pPr>
        <w:pStyle w:val="a3"/>
        <w:spacing w:before="7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153670</wp:posOffset>
                </wp:positionV>
                <wp:extent cx="6586855" cy="6350"/>
                <wp:effectExtent l="0" t="0" r="0" b="0"/>
                <wp:wrapTopAndBottom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F22E4" id="Rectangle 19" o:spid="_x0000_s1026" style="position:absolute;margin-left:50pt;margin-top:12.1pt;width:518.6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hHdwIAAPo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12859" w:rsidRDefault="0080592B">
      <w:pPr>
        <w:ind w:left="130" w:right="247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312859" w:rsidRDefault="00312859">
      <w:pPr>
        <w:pStyle w:val="a3"/>
        <w:spacing w:before="10"/>
        <w:rPr>
          <w:i/>
          <w:sz w:val="17"/>
        </w:rPr>
      </w:pPr>
    </w:p>
    <w:p w:rsidR="00312859" w:rsidRDefault="0080592B">
      <w:pPr>
        <w:tabs>
          <w:tab w:val="left" w:pos="10024"/>
        </w:tabs>
        <w:ind w:left="6949"/>
        <w:rPr>
          <w:sz w:val="24"/>
        </w:rPr>
      </w:pPr>
      <w:r>
        <w:rPr>
          <w:sz w:val="24"/>
        </w:rPr>
        <w:t xml:space="preserve">Кому: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1"/>
        </w:tabs>
        <w:ind w:left="6949"/>
        <w:rPr>
          <w:sz w:val="24"/>
        </w:rPr>
      </w:pPr>
      <w:r>
        <w:rPr>
          <w:sz w:val="24"/>
        </w:rPr>
        <w:t xml:space="preserve">ИНН  </w:t>
      </w:r>
      <w:r>
        <w:rPr>
          <w:spacing w:val="-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0"/>
        </w:tabs>
        <w:ind w:left="6949"/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6949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312859" w:rsidRDefault="0080592B">
      <w:pPr>
        <w:tabs>
          <w:tab w:val="left" w:pos="10473"/>
        </w:tabs>
        <w:ind w:left="692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312859" w:rsidRDefault="00312859">
      <w:pPr>
        <w:pStyle w:val="a3"/>
        <w:spacing w:before="8"/>
        <w:rPr>
          <w:sz w:val="21"/>
        </w:rPr>
      </w:pPr>
    </w:p>
    <w:p w:rsidR="00312859" w:rsidRDefault="0080592B">
      <w:pPr>
        <w:tabs>
          <w:tab w:val="left" w:pos="10022"/>
        </w:tabs>
        <w:ind w:left="6949"/>
        <w:rPr>
          <w:sz w:val="24"/>
        </w:rPr>
      </w:pPr>
      <w:r>
        <w:rPr>
          <w:sz w:val="24"/>
        </w:rPr>
        <w:t xml:space="preserve">Тел.: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2"/>
        </w:tabs>
        <w:ind w:left="6949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6"/>
        <w:rPr>
          <w:sz w:val="29"/>
        </w:rPr>
      </w:pPr>
    </w:p>
    <w:p w:rsidR="00312859" w:rsidRDefault="0080592B">
      <w:pPr>
        <w:pStyle w:val="a3"/>
        <w:spacing w:before="89"/>
        <w:ind w:left="130" w:right="244"/>
        <w:jc w:val="center"/>
      </w:pPr>
      <w:r>
        <w:t>РЕШЕНИЕ</w:t>
      </w:r>
    </w:p>
    <w:p w:rsidR="00312859" w:rsidRDefault="0080592B">
      <w:pPr>
        <w:pStyle w:val="a3"/>
        <w:spacing w:before="2"/>
        <w:ind w:left="130" w:right="250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312859" w:rsidRDefault="00312859">
      <w:pPr>
        <w:jc w:val="center"/>
        <w:sectPr w:rsidR="00312859">
          <w:headerReference w:type="default" r:id="rId14"/>
          <w:pgSz w:w="11910" w:h="16840"/>
          <w:pgMar w:top="660" w:right="320" w:bottom="280" w:left="900" w:header="430" w:footer="0" w:gutter="0"/>
          <w:cols w:space="720"/>
        </w:sectPr>
      </w:pPr>
    </w:p>
    <w:p w:rsidR="00312859" w:rsidRDefault="0080592B">
      <w:pPr>
        <w:tabs>
          <w:tab w:val="left" w:pos="6184"/>
        </w:tabs>
        <w:spacing w:before="2"/>
        <w:ind w:left="2183"/>
        <w:rPr>
          <w:sz w:val="24"/>
        </w:rPr>
      </w:pPr>
      <w:r>
        <w:rPr>
          <w:sz w:val="24"/>
        </w:rPr>
        <w:lastRenderedPageBreak/>
        <w:t xml:space="preserve">№ 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spacing w:before="2"/>
        <w:ind w:right="66"/>
        <w:jc w:val="right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решения)</w:t>
      </w:r>
    </w:p>
    <w:p w:rsidR="00312859" w:rsidRDefault="0080592B">
      <w:pPr>
        <w:tabs>
          <w:tab w:val="left" w:pos="2119"/>
        </w:tabs>
        <w:spacing w:before="2"/>
        <w:ind w:left="80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от 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6185" w:space="40"/>
            <w:col w:w="4465"/>
          </w:cols>
        </w:sectPr>
      </w:pPr>
    </w:p>
    <w:p w:rsidR="00312859" w:rsidRDefault="00312859">
      <w:pPr>
        <w:pStyle w:val="a3"/>
        <w:spacing w:before="8"/>
        <w:rPr>
          <w:sz w:val="12"/>
        </w:rPr>
      </w:pPr>
    </w:p>
    <w:p w:rsidR="00312859" w:rsidRDefault="0080592B">
      <w:pPr>
        <w:tabs>
          <w:tab w:val="left" w:pos="7496"/>
        </w:tabs>
        <w:spacing w:before="90"/>
        <w:ind w:left="128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 w:rsidR="004D443D">
        <w:rPr>
          <w:spacing w:val="-3"/>
          <w:sz w:val="24"/>
        </w:rPr>
        <w:t xml:space="preserve">муниципальной </w:t>
      </w:r>
      <w:r>
        <w:rPr>
          <w:sz w:val="24"/>
        </w:rPr>
        <w:t>услуге</w:t>
      </w:r>
      <w:r w:rsidR="004D443D">
        <w:rPr>
          <w:sz w:val="24"/>
        </w:rPr>
        <w:t xml:space="preserve"> «</w:t>
      </w:r>
      <w:r w:rsidR="004D443D" w:rsidRPr="0033392E">
        <w:t>Установление сервитута в  отношении земельного участка, находящегося в государственной или муниципальной собственности</w:t>
      </w:r>
      <w:r w:rsidR="004D443D">
        <w:t>»</w:t>
      </w:r>
    </w:p>
    <w:p w:rsidR="00312859" w:rsidRDefault="0080592B">
      <w:pPr>
        <w:tabs>
          <w:tab w:val="left" w:pos="1865"/>
          <w:tab w:val="left" w:pos="3784"/>
        </w:tabs>
        <w:ind w:left="162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отказать</w:t>
      </w:r>
    </w:p>
    <w:p w:rsidR="00312859" w:rsidRDefault="0080592B">
      <w:pPr>
        <w:ind w:left="27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6"/>
          <w:sz w:val="24"/>
        </w:rPr>
        <w:t xml:space="preserve"> </w:t>
      </w:r>
      <w:r w:rsidR="004D443D">
        <w:rPr>
          <w:spacing w:val="-6"/>
          <w:sz w:val="24"/>
        </w:rPr>
        <w:t xml:space="preserve">муниципальной </w:t>
      </w:r>
      <w:r>
        <w:rPr>
          <w:sz w:val="24"/>
        </w:rPr>
        <w:t>услуги,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основаниям:</w:t>
      </w:r>
    </w:p>
    <w:p w:rsidR="00312859" w:rsidRDefault="00312859">
      <w:pPr>
        <w:pStyle w:val="a3"/>
        <w:spacing w:before="5" w:after="1"/>
        <w:rPr>
          <w:sz w:val="2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2"/>
      </w:tblGrid>
      <w:tr w:rsidR="00312859">
        <w:trPr>
          <w:trHeight w:val="1898"/>
        </w:trPr>
        <w:tc>
          <w:tcPr>
            <w:tcW w:w="1085" w:type="dxa"/>
          </w:tcPr>
          <w:p w:rsidR="00312859" w:rsidRDefault="0080592B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</w:p>
          <w:p w:rsidR="00312859" w:rsidRDefault="0080592B">
            <w:pPr>
              <w:pStyle w:val="TableParagraph"/>
              <w:spacing w:line="226" w:lineRule="exact"/>
              <w:ind w:left="9"/>
              <w:rPr>
                <w:sz w:val="24"/>
              </w:rPr>
            </w:pPr>
            <w:r>
              <w:rPr>
                <w:sz w:val="24"/>
              </w:rPr>
              <w:t>та</w:t>
            </w:r>
          </w:p>
        </w:tc>
        <w:tc>
          <w:tcPr>
            <w:tcW w:w="4195" w:type="dxa"/>
          </w:tcPr>
          <w:p w:rsidR="00312859" w:rsidRDefault="0080592B">
            <w:pPr>
              <w:pStyle w:val="TableParagraph"/>
              <w:spacing w:before="95"/>
              <w:ind w:left="9" w:right="2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62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 w:rsidR="004D443D">
              <w:rPr>
                <w:spacing w:val="-57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</w:tr>
      <w:tr w:rsidR="00312859">
        <w:trPr>
          <w:trHeight w:val="2411"/>
        </w:trPr>
        <w:tc>
          <w:tcPr>
            <w:tcW w:w="1085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4195" w:type="dxa"/>
          </w:tcPr>
          <w:p w:rsidR="00312859" w:rsidRDefault="0080592B">
            <w:pPr>
              <w:pStyle w:val="TableParagraph"/>
              <w:ind w:left="138" w:right="294" w:hanging="130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-57"/>
                <w:sz w:val="24"/>
              </w:rPr>
              <w:t xml:space="preserve"> </w:t>
            </w:r>
            <w:r w:rsidR="00A9560F">
              <w:rPr>
                <w:sz w:val="24"/>
              </w:rPr>
              <w:t>от</w:t>
            </w:r>
            <w:r>
              <w:rPr>
                <w:sz w:val="24"/>
              </w:rPr>
              <w:t>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</w:p>
          <w:p w:rsidR="00312859" w:rsidRDefault="00A9560F">
            <w:pPr>
              <w:pStyle w:val="TableParagraph"/>
              <w:ind w:left="9" w:right="77" w:firstLine="338"/>
              <w:rPr>
                <w:sz w:val="24"/>
              </w:rPr>
            </w:pPr>
            <w:r>
              <w:rPr>
                <w:sz w:val="24"/>
              </w:rPr>
              <w:t>вла</w:t>
            </w:r>
            <w:r w:rsidR="0080592B">
              <w:rPr>
                <w:sz w:val="24"/>
              </w:rPr>
              <w:t>сти или орган местного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самоуправления, которые не вправе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заключать</w:t>
            </w:r>
            <w:r w:rsidR="0080592B">
              <w:rPr>
                <w:spacing w:val="-7"/>
                <w:sz w:val="24"/>
              </w:rPr>
              <w:t xml:space="preserve"> </w:t>
            </w:r>
            <w:r w:rsidR="0080592B">
              <w:rPr>
                <w:sz w:val="24"/>
              </w:rPr>
              <w:t>соглашение</w:t>
            </w:r>
            <w:r w:rsidR="0080592B">
              <w:rPr>
                <w:spacing w:val="-6"/>
                <w:sz w:val="24"/>
              </w:rPr>
              <w:t xml:space="preserve"> </w:t>
            </w:r>
            <w:r w:rsidR="0080592B">
              <w:rPr>
                <w:sz w:val="24"/>
              </w:rPr>
              <w:t>об</w:t>
            </w:r>
            <w:r w:rsidR="0080592B">
              <w:rPr>
                <w:spacing w:val="-6"/>
                <w:sz w:val="24"/>
              </w:rPr>
              <w:t xml:space="preserve"> </w:t>
            </w:r>
            <w:r w:rsidR="0080592B">
              <w:rPr>
                <w:sz w:val="24"/>
              </w:rPr>
              <w:t>установлении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сервитута.</w:t>
            </w:r>
          </w:p>
        </w:tc>
        <w:tc>
          <w:tcPr>
            <w:tcW w:w="4862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12859">
        <w:trPr>
          <w:trHeight w:val="1276"/>
        </w:trPr>
        <w:tc>
          <w:tcPr>
            <w:tcW w:w="1085" w:type="dxa"/>
            <w:tcBorders>
              <w:bottom w:val="nil"/>
            </w:tcBorders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2.12.2.</w:t>
            </w:r>
          </w:p>
        </w:tc>
        <w:tc>
          <w:tcPr>
            <w:tcW w:w="4195" w:type="dxa"/>
            <w:tcBorders>
              <w:bottom w:val="nil"/>
            </w:tcBorders>
          </w:tcPr>
          <w:p w:rsidR="00312859" w:rsidRDefault="0080592B">
            <w:pPr>
              <w:pStyle w:val="TableParagraph"/>
              <w:spacing w:before="80"/>
              <w:ind w:left="9" w:right="1"/>
              <w:rPr>
                <w:sz w:val="24"/>
              </w:rPr>
            </w:pPr>
            <w:r>
              <w:rPr>
                <w:sz w:val="24"/>
              </w:rPr>
              <w:t>Установлено, что планируемое 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сервитута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не допускается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законами.</w:t>
            </w:r>
          </w:p>
        </w:tc>
        <w:tc>
          <w:tcPr>
            <w:tcW w:w="4862" w:type="dxa"/>
            <w:tcBorders>
              <w:bottom w:val="nil"/>
            </w:tcBorders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2"/>
      </w:tblGrid>
      <w:tr w:rsidR="00312859">
        <w:trPr>
          <w:trHeight w:val="1976"/>
        </w:trPr>
        <w:tc>
          <w:tcPr>
            <w:tcW w:w="1085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2.12.3</w:t>
            </w:r>
          </w:p>
        </w:tc>
        <w:tc>
          <w:tcPr>
            <w:tcW w:w="4195" w:type="dxa"/>
          </w:tcPr>
          <w:p w:rsidR="00312859" w:rsidRDefault="0080592B">
            <w:pPr>
              <w:pStyle w:val="TableParagraph"/>
              <w:spacing w:before="25" w:line="270" w:lineRule="atLeast"/>
              <w:ind w:left="9" w:right="319"/>
              <w:rPr>
                <w:sz w:val="24"/>
              </w:rPr>
            </w:pPr>
            <w:r>
              <w:rPr>
                <w:sz w:val="24"/>
              </w:rPr>
              <w:t>Установлено, что установление</w:t>
            </w:r>
            <w:r>
              <w:rPr>
                <w:spacing w:val="1"/>
                <w:sz w:val="24"/>
              </w:rPr>
              <w:t xml:space="preserve"> </w:t>
            </w:r>
            <w:r w:rsidR="00A9560F">
              <w:rPr>
                <w:spacing w:val="1"/>
                <w:sz w:val="24"/>
              </w:rPr>
              <w:t>с</w:t>
            </w:r>
            <w:r>
              <w:rPr>
                <w:sz w:val="24"/>
              </w:rPr>
              <w:t>ервитута приведет к невозможности</w:t>
            </w:r>
            <w:r>
              <w:rPr>
                <w:spacing w:val="1"/>
                <w:sz w:val="24"/>
              </w:rPr>
              <w:t xml:space="preserve"> </w:t>
            </w:r>
            <w:r w:rsidR="00A9560F"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спользовать земельный участок</w:t>
            </w:r>
            <w:r>
              <w:rPr>
                <w:spacing w:val="1"/>
                <w:sz w:val="24"/>
              </w:rPr>
              <w:t xml:space="preserve"> </w:t>
            </w:r>
            <w:r w:rsidR="00A9560F">
              <w:rPr>
                <w:spacing w:val="1"/>
                <w:sz w:val="24"/>
              </w:rPr>
              <w:t xml:space="preserve">в </w:t>
            </w:r>
            <w:r>
              <w:rPr>
                <w:sz w:val="24"/>
              </w:rPr>
              <w:t>соответствии с его разрешенным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затруднениям в использовании</w:t>
            </w:r>
            <w:r>
              <w:rPr>
                <w:spacing w:val="1"/>
                <w:sz w:val="24"/>
              </w:rPr>
              <w:t xml:space="preserve"> </w:t>
            </w:r>
            <w:r w:rsidR="00A9560F">
              <w:rPr>
                <w:spacing w:val="1"/>
                <w:sz w:val="24"/>
              </w:rPr>
              <w:t>з</w:t>
            </w:r>
            <w:r>
              <w:rPr>
                <w:sz w:val="24"/>
              </w:rPr>
              <w:t>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  <w:tc>
          <w:tcPr>
            <w:tcW w:w="4862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12859">
        <w:trPr>
          <w:trHeight w:val="1264"/>
        </w:trPr>
        <w:tc>
          <w:tcPr>
            <w:tcW w:w="1085" w:type="dxa"/>
          </w:tcPr>
          <w:p w:rsidR="00312859" w:rsidRDefault="0080592B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2.12.14.</w:t>
            </w:r>
          </w:p>
        </w:tc>
        <w:tc>
          <w:tcPr>
            <w:tcW w:w="4195" w:type="dxa"/>
          </w:tcPr>
          <w:p w:rsidR="00312859" w:rsidRDefault="0080592B">
            <w:pPr>
              <w:pStyle w:val="TableParagraph"/>
              <w:spacing w:before="155"/>
              <w:ind w:left="9" w:right="40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7"/>
                <w:sz w:val="24"/>
              </w:rPr>
              <w:t xml:space="preserve"> </w:t>
            </w:r>
            <w:r w:rsidR="00A9560F">
              <w:rPr>
                <w:spacing w:val="-57"/>
                <w:sz w:val="24"/>
              </w:rPr>
              <w:t>з</w:t>
            </w:r>
            <w:r>
              <w:rPr>
                <w:sz w:val="24"/>
              </w:rPr>
              <w:t>аявителем, 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</w:t>
            </w:r>
          </w:p>
          <w:p w:rsidR="00312859" w:rsidRDefault="00A9560F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ежведомственного</w:t>
            </w:r>
            <w:r w:rsidR="0080592B">
              <w:rPr>
                <w:spacing w:val="-10"/>
                <w:sz w:val="24"/>
              </w:rPr>
              <w:t xml:space="preserve"> </w:t>
            </w:r>
            <w:r w:rsidR="0080592B">
              <w:rPr>
                <w:sz w:val="24"/>
              </w:rPr>
              <w:t>взаимодействия.</w:t>
            </w:r>
          </w:p>
        </w:tc>
        <w:tc>
          <w:tcPr>
            <w:tcW w:w="4862" w:type="dxa"/>
          </w:tcPr>
          <w:p w:rsidR="00312859" w:rsidRDefault="0080592B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12859" w:rsidRDefault="00312859">
      <w:pPr>
        <w:pStyle w:val="a3"/>
        <w:spacing w:before="8"/>
        <w:rPr>
          <w:sz w:val="15"/>
        </w:rPr>
      </w:pPr>
    </w:p>
    <w:p w:rsidR="00312859" w:rsidRDefault="0080592B">
      <w:pPr>
        <w:spacing w:before="90"/>
        <w:ind w:left="128" w:firstLine="761"/>
        <w:rPr>
          <w:sz w:val="24"/>
        </w:rPr>
      </w:pPr>
      <w:r>
        <w:rPr>
          <w:sz w:val="24"/>
        </w:rPr>
        <w:t>Вы вправе повторно обратиться в орган, уполномоченный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предоставление </w:t>
      </w:r>
      <w:r w:rsidR="004D443D">
        <w:rPr>
          <w:sz w:val="24"/>
        </w:rPr>
        <w:t xml:space="preserve">муниципальной </w:t>
      </w:r>
      <w:r>
        <w:rPr>
          <w:sz w:val="24"/>
        </w:rPr>
        <w:t>услуги с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 w:rsidR="004D443D">
        <w:rPr>
          <w:spacing w:val="-2"/>
          <w:sz w:val="24"/>
        </w:rPr>
        <w:t xml:space="preserve">муниципальной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312859" w:rsidRDefault="0080592B">
      <w:pPr>
        <w:ind w:left="128" w:firstLine="761"/>
        <w:rPr>
          <w:sz w:val="24"/>
        </w:rPr>
      </w:pPr>
      <w:r>
        <w:rPr>
          <w:sz w:val="24"/>
        </w:rPr>
        <w:t>Данный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 w:rsidR="004D443D">
        <w:rPr>
          <w:spacing w:val="-2"/>
          <w:sz w:val="24"/>
        </w:rPr>
        <w:t xml:space="preserve">муниципальной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312859" w:rsidRDefault="00312859">
      <w:pPr>
        <w:pStyle w:val="a3"/>
        <w:spacing w:before="5"/>
        <w:rPr>
          <w:sz w:val="22"/>
        </w:rPr>
      </w:pPr>
    </w:p>
    <w:p w:rsidR="00312859" w:rsidRDefault="0080592B">
      <w:pPr>
        <w:tabs>
          <w:tab w:val="left" w:pos="3664"/>
          <w:tab w:val="left" w:pos="9128"/>
        </w:tabs>
        <w:spacing w:before="1"/>
        <w:ind w:left="128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spacing w:before="180"/>
        <w:ind w:left="128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312859" w:rsidRDefault="00312859">
      <w:pPr>
        <w:rPr>
          <w:sz w:val="24"/>
        </w:rPr>
        <w:sectPr w:rsidR="00312859">
          <w:pgSz w:w="11910" w:h="16840"/>
          <w:pgMar w:top="660" w:right="320" w:bottom="280" w:left="900" w:header="430" w:footer="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80592B">
      <w:pPr>
        <w:pStyle w:val="a3"/>
        <w:spacing w:before="89"/>
        <w:ind w:left="6160" w:right="238" w:firstLine="2013"/>
        <w:jc w:val="right"/>
      </w:pPr>
      <w:r>
        <w:t>Приложение №5</w:t>
      </w:r>
      <w:r w:rsidR="008C5185">
        <w:t xml:space="preserve"> </w:t>
      </w:r>
      <w:r>
        <w:t xml:space="preserve"> к</w:t>
      </w:r>
      <w:r>
        <w:rPr>
          <w:spacing w:val="-67"/>
        </w:rPr>
        <w:t xml:space="preserve"> </w:t>
      </w:r>
      <w:r w:rsidR="004D00C8"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  <w:r w:rsidR="0033392E">
        <w:t xml:space="preserve">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собственности»</w:t>
      </w:r>
    </w:p>
    <w:p w:rsidR="00312859" w:rsidRDefault="00312859">
      <w:pPr>
        <w:pStyle w:val="a3"/>
        <w:spacing w:before="5"/>
      </w:pPr>
    </w:p>
    <w:p w:rsidR="00312859" w:rsidRDefault="0080592B">
      <w:pPr>
        <w:pStyle w:val="1"/>
        <w:spacing w:line="322" w:lineRule="exact"/>
        <w:ind w:right="246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312859" w:rsidRDefault="0080592B">
      <w:pPr>
        <w:spacing w:after="4"/>
        <w:ind w:left="130" w:right="246"/>
        <w:jc w:val="center"/>
        <w:rPr>
          <w:b/>
          <w:sz w:val="28"/>
        </w:rPr>
      </w:pPr>
      <w:r>
        <w:rPr>
          <w:b/>
          <w:sz w:val="28"/>
        </w:rPr>
        <w:t>«Установление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сервитута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отношении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находящегося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 или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собственности»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5827"/>
      </w:tblGrid>
      <w:tr w:rsidR="00312859">
        <w:trPr>
          <w:trHeight w:val="374"/>
        </w:trPr>
        <w:tc>
          <w:tcPr>
            <w:tcW w:w="10094" w:type="dxa"/>
            <w:gridSpan w:val="2"/>
          </w:tcPr>
          <w:p w:rsidR="00312859" w:rsidRDefault="0031285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312859" w:rsidRDefault="0080592B">
            <w:pPr>
              <w:pStyle w:val="TableParagraph"/>
              <w:spacing w:before="1" w:line="168" w:lineRule="exact"/>
              <w:ind w:left="2006" w:right="2006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принимающего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решение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установлении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публичного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сервитута)</w:t>
            </w:r>
          </w:p>
        </w:tc>
      </w:tr>
      <w:tr w:rsidR="00312859">
        <w:trPr>
          <w:trHeight w:val="253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2006" w:right="1996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 заявителе</w:t>
            </w:r>
          </w:p>
        </w:tc>
      </w:tr>
      <w:tr w:rsidR="00312859">
        <w:trPr>
          <w:trHeight w:val="489"/>
        </w:trPr>
        <w:tc>
          <w:tcPr>
            <w:tcW w:w="4267" w:type="dxa"/>
          </w:tcPr>
          <w:p w:rsidR="00312859" w:rsidRDefault="00312859">
            <w:pPr>
              <w:pStyle w:val="TableParagraph"/>
              <w:spacing w:before="1"/>
              <w:rPr>
                <w:b/>
              </w:rPr>
            </w:pPr>
          </w:p>
          <w:p w:rsidR="00312859" w:rsidRDefault="0080592B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лично?</w:t>
            </w:r>
          </w:p>
        </w:tc>
        <w:tc>
          <w:tcPr>
            <w:tcW w:w="5827" w:type="dxa"/>
          </w:tcPr>
          <w:p w:rsidR="00312859" w:rsidRDefault="0080592B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before="24"/>
              <w:ind w:hanging="16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</w:p>
          <w:p w:rsidR="00312859" w:rsidRDefault="0080592B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line="215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</w:tr>
      <w:tr w:rsidR="00312859">
        <w:trPr>
          <w:trHeight w:val="24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29" w:lineRule="exact"/>
              <w:ind w:left="2006" w:right="1999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Юридического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Организационно-правовая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53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2006" w:right="2002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Физического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53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2006" w:right="2003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Индивидуального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предпринимателя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53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2006" w:right="1998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представителе</w:t>
            </w:r>
          </w:p>
        </w:tc>
      </w:tr>
      <w:tr w:rsidR="00312859">
        <w:trPr>
          <w:trHeight w:val="729"/>
        </w:trPr>
        <w:tc>
          <w:tcPr>
            <w:tcW w:w="4267" w:type="dxa"/>
          </w:tcPr>
          <w:p w:rsidR="00312859" w:rsidRDefault="0031285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12859" w:rsidRDefault="0080592B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заявителя?</w:t>
            </w:r>
          </w:p>
        </w:tc>
        <w:tc>
          <w:tcPr>
            <w:tcW w:w="5827" w:type="dxa"/>
          </w:tcPr>
          <w:p w:rsidR="00312859" w:rsidRDefault="0080592B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before="34"/>
              <w:ind w:hanging="16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  <w:p w:rsidR="00312859" w:rsidRDefault="0080592B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ind w:left="172" w:hanging="164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предприниматель</w:t>
            </w:r>
          </w:p>
          <w:p w:rsidR="00312859" w:rsidRDefault="0080592B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312859">
        <w:trPr>
          <w:trHeight w:val="486"/>
        </w:trPr>
        <w:tc>
          <w:tcPr>
            <w:tcW w:w="4267" w:type="dxa"/>
          </w:tcPr>
          <w:p w:rsidR="00312859" w:rsidRDefault="0080592B">
            <w:pPr>
              <w:pStyle w:val="TableParagraph"/>
              <w:spacing w:before="125"/>
              <w:ind w:left="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лица?</w:t>
            </w:r>
          </w:p>
        </w:tc>
        <w:tc>
          <w:tcPr>
            <w:tcW w:w="5827" w:type="dxa"/>
          </w:tcPr>
          <w:p w:rsidR="00312859" w:rsidRDefault="0080592B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  <w:p w:rsidR="00312859" w:rsidRDefault="0080592B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line="214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Обратилось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2006" w:right="200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Юридическое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312859">
        <w:trPr>
          <w:trHeight w:val="241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</w:tbl>
    <w:p w:rsidR="00312859" w:rsidRDefault="00312859">
      <w:pPr>
        <w:spacing w:line="222" w:lineRule="exact"/>
        <w:rPr>
          <w:sz w:val="20"/>
        </w:rPr>
        <w:sectPr w:rsidR="00312859">
          <w:pgSz w:w="11910" w:h="16840"/>
          <w:pgMar w:top="660" w:right="320" w:bottom="280" w:left="900" w:header="430" w:footer="0" w:gutter="0"/>
          <w:cols w:space="720"/>
        </w:sectPr>
      </w:pPr>
    </w:p>
    <w:p w:rsidR="00312859" w:rsidRDefault="00312859">
      <w:pPr>
        <w:spacing w:before="68"/>
        <w:ind w:left="130" w:right="239"/>
        <w:jc w:val="center"/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3969"/>
        <w:gridCol w:w="1857"/>
      </w:tblGrid>
      <w:tr w:rsidR="00312859">
        <w:trPr>
          <w:trHeight w:val="237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before="2" w:line="214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2702" w:right="269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Физическое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2702" w:right="269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Индивидуальный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предприниматель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51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32" w:lineRule="exact"/>
              <w:ind w:left="2702" w:right="2686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услуги</w:t>
            </w:r>
          </w:p>
        </w:tc>
      </w:tr>
      <w:tr w:rsidR="00312859">
        <w:trPr>
          <w:trHeight w:val="1588"/>
        </w:trPr>
        <w:tc>
          <w:tcPr>
            <w:tcW w:w="4267" w:type="dxa"/>
          </w:tcPr>
          <w:p w:rsidR="00312859" w:rsidRDefault="00312859">
            <w:pPr>
              <w:pStyle w:val="TableParagraph"/>
            </w:pPr>
          </w:p>
          <w:p w:rsidR="00312859" w:rsidRDefault="00312859">
            <w:pPr>
              <w:pStyle w:val="TableParagraph"/>
            </w:pPr>
          </w:p>
          <w:p w:rsidR="00312859" w:rsidRDefault="0080592B">
            <w:pPr>
              <w:pStyle w:val="TableParagraph"/>
              <w:spacing w:before="169"/>
              <w:ind w:left="11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  <w:tc>
          <w:tcPr>
            <w:tcW w:w="5826" w:type="dxa"/>
            <w:gridSpan w:val="2"/>
          </w:tcPr>
          <w:p w:rsidR="00312859" w:rsidRDefault="00312859">
            <w:pPr>
              <w:pStyle w:val="TableParagraph"/>
              <w:spacing w:before="6"/>
              <w:rPr>
                <w:sz w:val="17"/>
              </w:rPr>
            </w:pP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left="28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изыскательских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z w:val="20"/>
              </w:rPr>
              <w:t>Недропользование</w:t>
            </w: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right="707" w:firstLine="0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(проезд)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соседний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реконструкция,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15" w:lineRule="exact"/>
              <w:ind w:left="28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</w:tr>
      <w:tr w:rsidR="00312859">
        <w:trPr>
          <w:trHeight w:val="486"/>
        </w:trPr>
        <w:tc>
          <w:tcPr>
            <w:tcW w:w="4267" w:type="dxa"/>
          </w:tcPr>
          <w:p w:rsidR="00312859" w:rsidRDefault="0080592B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Сервитут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</w:p>
        </w:tc>
        <w:tc>
          <w:tcPr>
            <w:tcW w:w="5826" w:type="dxa"/>
            <w:gridSpan w:val="2"/>
          </w:tcPr>
          <w:p w:rsidR="00312859" w:rsidRDefault="0080592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24" w:line="229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312859" w:rsidRDefault="0080592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2700" w:right="26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(условный)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</w:t>
            </w:r>
          </w:p>
        </w:tc>
      </w:tr>
      <w:tr w:rsidR="00312859">
        <w:trPr>
          <w:trHeight w:val="22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00" w:lineRule="exact"/>
              <w:ind w:left="2701" w:right="26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312859">
        <w:trPr>
          <w:trHeight w:val="498"/>
        </w:trPr>
        <w:tc>
          <w:tcPr>
            <w:tcW w:w="4267" w:type="dxa"/>
          </w:tcPr>
          <w:p w:rsidR="00312859" w:rsidRDefault="0080592B">
            <w:pPr>
              <w:pStyle w:val="TableParagraph"/>
              <w:spacing w:before="22" w:line="228" w:lineRule="exact"/>
              <w:ind w:left="107" w:right="810" w:hanging="96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адастровый учет?</w:t>
            </w:r>
          </w:p>
        </w:tc>
        <w:tc>
          <w:tcPr>
            <w:tcW w:w="5826" w:type="dxa"/>
            <w:gridSpan w:val="2"/>
          </w:tcPr>
          <w:p w:rsidR="00312859" w:rsidRDefault="0080592B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36" w:line="229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  <w:p w:rsidR="00312859" w:rsidRDefault="0080592B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</w:tc>
      </w:tr>
      <w:tr w:rsidR="00312859">
        <w:trPr>
          <w:trHeight w:val="46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</w:p>
          <w:p w:rsidR="00312859" w:rsidRDefault="0080592B">
            <w:pPr>
              <w:pStyle w:val="TableParagraph"/>
              <w:spacing w:line="215" w:lineRule="exact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312859">
        <w:trPr>
          <w:trHeight w:val="46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</w:p>
          <w:p w:rsidR="00312859" w:rsidRDefault="0080592B">
            <w:pPr>
              <w:pStyle w:val="TableParagraph"/>
              <w:spacing w:before="1" w:line="214" w:lineRule="exact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312859">
        <w:trPr>
          <w:trHeight w:val="460"/>
        </w:trPr>
        <w:tc>
          <w:tcPr>
            <w:tcW w:w="4267" w:type="dxa"/>
          </w:tcPr>
          <w:p w:rsidR="00312859" w:rsidRDefault="0080592B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</w:p>
          <w:p w:rsidR="00312859" w:rsidRDefault="0080592B">
            <w:pPr>
              <w:pStyle w:val="TableParagraph"/>
              <w:spacing w:line="214" w:lineRule="exact"/>
              <w:ind w:left="98"/>
              <w:rPr>
                <w:sz w:val="20"/>
              </w:rPr>
            </w:pPr>
            <w:r>
              <w:rPr>
                <w:sz w:val="20"/>
              </w:rPr>
              <w:t>ерритории</w:t>
            </w:r>
          </w:p>
        </w:tc>
        <w:tc>
          <w:tcPr>
            <w:tcW w:w="5826" w:type="dxa"/>
            <w:gridSpan w:val="2"/>
          </w:tcPr>
          <w:p w:rsidR="00312859" w:rsidRDefault="0080592B">
            <w:pPr>
              <w:pStyle w:val="TableParagraph"/>
              <w:spacing w:before="110"/>
              <w:ind w:left="12"/>
              <w:rPr>
                <w:sz w:val="20"/>
              </w:rPr>
            </w:pPr>
            <w:r>
              <w:rPr>
                <w:sz w:val="20"/>
              </w:rPr>
              <w:t>Приложить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</w:tr>
      <w:tr w:rsidR="00312859">
        <w:trPr>
          <w:trHeight w:val="253"/>
        </w:trPr>
        <w:tc>
          <w:tcPr>
            <w:tcW w:w="8236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151"/>
            </w:pPr>
            <w:r>
              <w:t>Подпись:</w:t>
            </w:r>
          </w:p>
        </w:tc>
        <w:tc>
          <w:tcPr>
            <w:tcW w:w="1857" w:type="dxa"/>
          </w:tcPr>
          <w:p w:rsidR="00312859" w:rsidRDefault="0080592B">
            <w:pPr>
              <w:pStyle w:val="TableParagraph"/>
              <w:spacing w:line="234" w:lineRule="exact"/>
              <w:ind w:left="152"/>
            </w:pPr>
            <w:r>
              <w:t>Дата:</w:t>
            </w:r>
          </w:p>
        </w:tc>
      </w:tr>
      <w:tr w:rsidR="00312859">
        <w:trPr>
          <w:trHeight w:val="239"/>
        </w:trPr>
        <w:tc>
          <w:tcPr>
            <w:tcW w:w="8236" w:type="dxa"/>
            <w:gridSpan w:val="2"/>
          </w:tcPr>
          <w:p w:rsidR="00312859" w:rsidRDefault="00312859">
            <w:pPr>
              <w:pStyle w:val="TableParagraph"/>
              <w:rPr>
                <w:sz w:val="16"/>
              </w:rPr>
            </w:pPr>
          </w:p>
        </w:tc>
        <w:tc>
          <w:tcPr>
            <w:tcW w:w="1857" w:type="dxa"/>
          </w:tcPr>
          <w:p w:rsidR="00312859" w:rsidRDefault="0080592B">
            <w:pPr>
              <w:pStyle w:val="TableParagraph"/>
              <w:tabs>
                <w:tab w:val="left" w:pos="459"/>
              </w:tabs>
              <w:spacing w:line="220" w:lineRule="exact"/>
              <w:ind w:left="152"/>
            </w:pPr>
            <w:r>
              <w:t>"</w:t>
            </w:r>
            <w:r>
              <w:tab/>
              <w:t>"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</w:tr>
      <w:tr w:rsidR="00312859">
        <w:trPr>
          <w:trHeight w:val="263"/>
        </w:trPr>
        <w:tc>
          <w:tcPr>
            <w:tcW w:w="8236" w:type="dxa"/>
            <w:gridSpan w:val="2"/>
          </w:tcPr>
          <w:p w:rsidR="00312859" w:rsidRDefault="0080592B">
            <w:pPr>
              <w:pStyle w:val="TableParagraph"/>
              <w:tabs>
                <w:tab w:val="left" w:pos="5383"/>
              </w:tabs>
              <w:spacing w:before="5" w:line="238" w:lineRule="exact"/>
              <w:ind w:left="151"/>
            </w:pPr>
            <w:r>
              <w:t>(подпись)</w:t>
            </w:r>
            <w:r>
              <w:tab/>
              <w:t>(инициалы,</w:t>
            </w:r>
            <w:r>
              <w:rPr>
                <w:spacing w:val="-3"/>
              </w:rPr>
              <w:t xml:space="preserve"> </w:t>
            </w:r>
            <w:r>
              <w:t>фамилия)</w:t>
            </w:r>
          </w:p>
        </w:tc>
        <w:tc>
          <w:tcPr>
            <w:tcW w:w="1857" w:type="dxa"/>
          </w:tcPr>
          <w:p w:rsidR="00312859" w:rsidRDefault="00312859">
            <w:pPr>
              <w:pStyle w:val="TableParagraph"/>
              <w:rPr>
                <w:sz w:val="18"/>
              </w:rPr>
            </w:pPr>
          </w:p>
        </w:tc>
      </w:tr>
    </w:tbl>
    <w:p w:rsidR="00312859" w:rsidRDefault="00312859">
      <w:pPr>
        <w:rPr>
          <w:sz w:val="18"/>
        </w:rPr>
        <w:sectPr w:rsidR="00312859">
          <w:headerReference w:type="default" r:id="rId15"/>
          <w:pgSz w:w="11910" w:h="16840"/>
          <w:pgMar w:top="760" w:right="320" w:bottom="280" w:left="900" w:header="0" w:footer="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80592B" w:rsidP="0033392E">
      <w:pPr>
        <w:pStyle w:val="a3"/>
        <w:spacing w:before="224"/>
        <w:ind w:left="11434" w:right="998" w:firstLine="2013"/>
        <w:jc w:val="right"/>
        <w:rPr>
          <w:sz w:val="30"/>
        </w:rPr>
      </w:pPr>
      <w:r>
        <w:t>Приложение №6</w:t>
      </w:r>
      <w:r w:rsidR="008C5185">
        <w:t xml:space="preserve">    </w:t>
      </w:r>
      <w:r>
        <w:t xml:space="preserve"> к</w:t>
      </w:r>
      <w:r>
        <w:rPr>
          <w:spacing w:val="-67"/>
        </w:rPr>
        <w:t xml:space="preserve"> </w:t>
      </w:r>
      <w:r w:rsidR="004D00C8">
        <w:rPr>
          <w:spacing w:val="-67"/>
        </w:rPr>
        <w:t xml:space="preserve">                   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DF0760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  <w:r w:rsidR="0033392E">
        <w:t xml:space="preserve">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собственности»</w:t>
      </w:r>
    </w:p>
    <w:p w:rsidR="00312859" w:rsidRDefault="00312859">
      <w:pPr>
        <w:pStyle w:val="a3"/>
        <w:spacing w:before="10"/>
        <w:rPr>
          <w:sz w:val="34"/>
        </w:rPr>
      </w:pPr>
    </w:p>
    <w:p w:rsidR="00312859" w:rsidRDefault="0080592B" w:rsidP="0033392E">
      <w:pPr>
        <w:ind w:left="915"/>
        <w:jc w:val="center"/>
        <w:rPr>
          <w:b/>
          <w:sz w:val="20"/>
        </w:rPr>
      </w:pPr>
      <w:r>
        <w:rPr>
          <w:b/>
          <w:sz w:val="24"/>
        </w:rPr>
        <w:t>Описание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0D03E6">
      <w:pPr>
        <w:spacing w:before="234"/>
        <w:ind w:left="114"/>
        <w:rPr>
          <w:rFonts w:ascii="Microsoft Sans Serif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262255</wp:posOffset>
                </wp:positionH>
                <wp:positionV relativeFrom="paragraph">
                  <wp:posOffset>-3841115</wp:posOffset>
                </wp:positionV>
                <wp:extent cx="10299065" cy="413004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065" cy="413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026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66"/>
                              <w:gridCol w:w="2737"/>
                              <w:gridCol w:w="1701"/>
                              <w:gridCol w:w="1418"/>
                              <w:gridCol w:w="2410"/>
                              <w:gridCol w:w="1984"/>
                              <w:gridCol w:w="2410"/>
                            </w:tblGrid>
                            <w:tr w:rsidR="00FE2973" w:rsidTr="00DF0760">
                              <w:trPr>
                                <w:trHeight w:val="2212"/>
                              </w:trPr>
                              <w:tc>
                                <w:tcPr>
                                  <w:tcW w:w="2366" w:type="dxa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ind w:left="50" w:right="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Основание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начала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административной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ind w:left="1370" w:right="176" w:hanging="11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Содержание </w:t>
                                  </w:r>
                                  <w:r>
                                    <w:rPr>
                                      <w:sz w:val="24"/>
                                    </w:rPr>
                                    <w:t>административных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действий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ind w:left="159" w:right="142" w:hanging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Срок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администрат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ивных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действий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ind w:left="95" w:right="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Должностное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лицо,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ответственное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выполнение</w:t>
                                  </w:r>
                                </w:p>
                                <w:p w:rsidR="00FE2973" w:rsidRDefault="00FE2973">
                                  <w:pPr>
                                    <w:pStyle w:val="TableParagraph"/>
                                    <w:spacing w:line="270" w:lineRule="atLeast"/>
                                    <w:ind w:left="66" w:right="53" w:hanging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администрати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вного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действия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spacing w:before="1"/>
                                    <w:ind w:left="130" w:right="112" w:firstLine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Место выполнения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административного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действия/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используемая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система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ind w:left="481" w:right="441" w:hanging="1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Критерии</w:t>
                                  </w:r>
                                  <w:r>
                                    <w:rPr>
                                      <w:spacing w:val="-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принятия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решения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ind w:left="321" w:right="302" w:firstLine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Результат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административного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действия, способ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фиксации</w:t>
                                  </w:r>
                                </w:p>
                              </w:tc>
                            </w:tr>
                            <w:tr w:rsidR="00FE2973" w:rsidTr="00DF0760">
                              <w:trPr>
                                <w:trHeight w:val="277"/>
                              </w:trPr>
                              <w:tc>
                                <w:tcPr>
                                  <w:tcW w:w="2366" w:type="dxa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spacing w:line="258" w:lineRule="exact"/>
                                    <w:ind w:left="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spacing w:line="258" w:lineRule="exact"/>
                                    <w:ind w:left="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spacing w:line="258" w:lineRule="exact"/>
                                    <w:ind w:left="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spacing w:line="258" w:lineRule="exact"/>
                                    <w:ind w:left="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spacing w:line="258" w:lineRule="exact"/>
                                    <w:ind w:lef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spacing w:line="258" w:lineRule="exact"/>
                                    <w:ind w:left="2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spacing w:line="258" w:lineRule="exact"/>
                                    <w:ind w:lef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E2973" w:rsidTr="00DF0760">
                              <w:trPr>
                                <w:trHeight w:val="297"/>
                              </w:trPr>
                              <w:tc>
                                <w:tcPr>
                                  <w:tcW w:w="15026" w:type="dxa"/>
                                  <w:gridSpan w:val="7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spacing w:before="15" w:line="261" w:lineRule="exact"/>
                                    <w:ind w:left="55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Проверка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документов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регистрация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заявления</w:t>
                                  </w:r>
                                </w:p>
                              </w:tc>
                            </w:tr>
                            <w:tr w:rsidR="00FE2973" w:rsidTr="00DF0760">
                              <w:trPr>
                                <w:trHeight w:val="2265"/>
                              </w:trPr>
                              <w:tc>
                                <w:tcPr>
                                  <w:tcW w:w="2366" w:type="dxa"/>
                                  <w:vMerge w:val="restart"/>
                                </w:tcPr>
                                <w:p w:rsidR="00FE2973" w:rsidRDefault="00FE2973" w:rsidP="005E2D4C">
                                  <w:pPr>
                                    <w:pStyle w:val="TableParagraph"/>
                                    <w:ind w:left="11" w:right="5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Поступление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з</w:t>
                                  </w:r>
                                  <w:r>
                                    <w:rPr>
                                      <w:sz w:val="24"/>
                                    </w:rPr>
                                    <w:t>аявления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документов для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предоставления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муниципальной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услуги 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ind w:left="563" w:right="99" w:hanging="5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Прием и регистрация заявления 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элект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ронной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базе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данных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учету</w:t>
                                  </w:r>
                                </w:p>
                                <w:p w:rsidR="00FE2973" w:rsidRDefault="00FE2973">
                                  <w:pPr>
                                    <w:pStyle w:val="TableParagraph"/>
                                    <w:ind w:left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документов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ind w:left="260" w:right="268" w:hanging="2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Должносное 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ли</w:t>
                                  </w:r>
                                  <w:r>
                                    <w:rPr>
                                      <w:sz w:val="24"/>
                                    </w:rPr>
                                    <w:t>цо</w:t>
                                  </w:r>
                                </w:p>
                                <w:p w:rsidR="00FE2973" w:rsidRDefault="00FE2973" w:rsidP="008952F0">
                                  <w:pPr>
                                    <w:pStyle w:val="TableParagraph"/>
                                    <w:ind w:left="11" w:right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Уполномоченного органа,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ответственное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з</w:t>
                                  </w:r>
                                  <w:r>
                                    <w:rPr>
                                      <w:sz w:val="24"/>
                                    </w:rPr>
                                    <w:t>а регистрацию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к</w:t>
                                  </w:r>
                                  <w:r>
                                    <w:rPr>
                                      <w:sz w:val="24"/>
                                    </w:rPr>
                                    <w:t>орреспонденции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ind w:left="13" w:right="4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ГИС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spacing w:line="112" w:lineRule="exact"/>
                                    <w:ind w:left="14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ind w:left="14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ind w:left="16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Регистрация заявления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документов в ГИС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(присвоение номера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датирование);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назначение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должностного лица,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ответственного за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предоставление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муниципальной услуги, 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передача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ему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документов</w:t>
                                  </w:r>
                                </w:p>
                              </w:tc>
                            </w:tr>
                            <w:tr w:rsidR="00FE2973" w:rsidTr="00DF0760">
                              <w:trPr>
                                <w:trHeight w:val="1391"/>
                              </w:trPr>
                              <w:tc>
                                <w:tcPr>
                                  <w:tcW w:w="23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E2973" w:rsidRDefault="00FE29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7" w:type="dxa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spacing w:before="1" w:line="11" w:lineRule="exact"/>
                                    <w:ind w:left="230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5"/>
                                      <w:sz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E2973" w:rsidRDefault="00FE29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E2973" w:rsidRDefault="00FE29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E2973" w:rsidRDefault="00FE29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E2973" w:rsidRDefault="00FE29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2973" w:rsidRDefault="00FE297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0.65pt;margin-top:-302.45pt;width:810.95pt;height:325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15026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66"/>
                        <w:gridCol w:w="2737"/>
                        <w:gridCol w:w="1701"/>
                        <w:gridCol w:w="1418"/>
                        <w:gridCol w:w="2410"/>
                        <w:gridCol w:w="1984"/>
                        <w:gridCol w:w="2410"/>
                      </w:tblGrid>
                      <w:tr w:rsidR="00FE2973" w:rsidTr="00DF0760">
                        <w:trPr>
                          <w:trHeight w:val="2212"/>
                        </w:trPr>
                        <w:tc>
                          <w:tcPr>
                            <w:tcW w:w="2366" w:type="dxa"/>
                          </w:tcPr>
                          <w:p w:rsidR="00FE2973" w:rsidRDefault="00FE2973">
                            <w:pPr>
                              <w:pStyle w:val="TableParagraph"/>
                              <w:ind w:left="50" w:right="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Основание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начала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административной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2737" w:type="dxa"/>
                          </w:tcPr>
                          <w:p w:rsidR="00FE2973" w:rsidRDefault="00FE2973">
                            <w:pPr>
                              <w:pStyle w:val="TableParagraph"/>
                              <w:ind w:left="1370" w:right="176" w:hanging="117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 xml:space="preserve">Содержание </w:t>
                            </w:r>
                            <w:r>
                              <w:rPr>
                                <w:sz w:val="24"/>
                              </w:rPr>
                              <w:t>административных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действий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FE2973" w:rsidRDefault="00FE2973">
                            <w:pPr>
                              <w:pStyle w:val="TableParagraph"/>
                              <w:ind w:left="159" w:right="142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Срок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администрат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ивных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действий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E2973" w:rsidRDefault="00FE2973">
                            <w:pPr>
                              <w:pStyle w:val="TableParagraph"/>
                              <w:ind w:left="95" w:right="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Должностное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лицо,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ответственное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выполнение</w:t>
                            </w:r>
                          </w:p>
                          <w:p w:rsidR="00FE2973" w:rsidRDefault="00FE2973">
                            <w:pPr>
                              <w:pStyle w:val="TableParagraph"/>
                              <w:spacing w:line="270" w:lineRule="atLeast"/>
                              <w:ind w:left="66" w:right="53" w:hanging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администрати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вного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действия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FE2973" w:rsidRDefault="00FE2973">
                            <w:pPr>
                              <w:pStyle w:val="TableParagraph"/>
                              <w:spacing w:before="1"/>
                              <w:ind w:left="130" w:right="112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Место выполнения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административного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действия/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используемая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система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FE2973" w:rsidRDefault="00FE2973">
                            <w:pPr>
                              <w:pStyle w:val="TableParagraph"/>
                              <w:ind w:left="481" w:right="441" w:hanging="1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Критерии</w:t>
                            </w:r>
                            <w:r>
                              <w:rPr>
                                <w:spacing w:val="-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принятия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решения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FE2973" w:rsidRDefault="00FE2973">
                            <w:pPr>
                              <w:pStyle w:val="TableParagraph"/>
                              <w:ind w:left="321" w:right="302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Результат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административного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действия, способ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фиксации</w:t>
                            </w:r>
                          </w:p>
                        </w:tc>
                      </w:tr>
                      <w:tr w:rsidR="00FE2973" w:rsidTr="00DF0760">
                        <w:trPr>
                          <w:trHeight w:val="277"/>
                        </w:trPr>
                        <w:tc>
                          <w:tcPr>
                            <w:tcW w:w="2366" w:type="dxa"/>
                          </w:tcPr>
                          <w:p w:rsidR="00FE2973" w:rsidRDefault="00FE2973">
                            <w:pPr>
                              <w:pStyle w:val="TableParagraph"/>
                              <w:spacing w:line="258" w:lineRule="exact"/>
                              <w:ind w:left="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7" w:type="dxa"/>
                          </w:tcPr>
                          <w:p w:rsidR="00FE2973" w:rsidRDefault="00FE2973">
                            <w:pPr>
                              <w:pStyle w:val="TableParagraph"/>
                              <w:spacing w:line="258" w:lineRule="exact"/>
                              <w:ind w:left="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FE2973" w:rsidRDefault="00FE2973">
                            <w:pPr>
                              <w:pStyle w:val="TableParagraph"/>
                              <w:spacing w:line="258" w:lineRule="exact"/>
                              <w:ind w:left="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E2973" w:rsidRDefault="00FE2973">
                            <w:pPr>
                              <w:pStyle w:val="TableParagraph"/>
                              <w:spacing w:line="258" w:lineRule="exact"/>
                              <w:ind w:left="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FE2973" w:rsidRDefault="00FE2973">
                            <w:pPr>
                              <w:pStyle w:val="TableParagraph"/>
                              <w:spacing w:line="258" w:lineRule="exact"/>
                              <w:ind w:lef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FE2973" w:rsidRDefault="00FE2973">
                            <w:pPr>
                              <w:pStyle w:val="TableParagraph"/>
                              <w:spacing w:line="258" w:lineRule="exact"/>
                              <w:ind w:left="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FE2973" w:rsidRDefault="00FE2973">
                            <w:pPr>
                              <w:pStyle w:val="TableParagraph"/>
                              <w:spacing w:line="258" w:lineRule="exact"/>
                              <w:ind w:left="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 w:rsidR="00FE2973" w:rsidTr="00DF0760">
                        <w:trPr>
                          <w:trHeight w:val="297"/>
                        </w:trPr>
                        <w:tc>
                          <w:tcPr>
                            <w:tcW w:w="15026" w:type="dxa"/>
                            <w:gridSpan w:val="7"/>
                          </w:tcPr>
                          <w:p w:rsidR="00FE2973" w:rsidRDefault="00FE2973">
                            <w:pPr>
                              <w:pStyle w:val="TableParagraph"/>
                              <w:spacing w:before="15" w:line="261" w:lineRule="exact"/>
                              <w:ind w:left="55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Проверка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документов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регистрация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заявления</w:t>
                            </w:r>
                          </w:p>
                        </w:tc>
                      </w:tr>
                      <w:tr w:rsidR="00FE2973" w:rsidTr="00DF0760">
                        <w:trPr>
                          <w:trHeight w:val="2265"/>
                        </w:trPr>
                        <w:tc>
                          <w:tcPr>
                            <w:tcW w:w="2366" w:type="dxa"/>
                            <w:vMerge w:val="restart"/>
                          </w:tcPr>
                          <w:p w:rsidR="00FE2973" w:rsidRDefault="00FE2973" w:rsidP="005E2D4C">
                            <w:pPr>
                              <w:pStyle w:val="TableParagraph"/>
                              <w:ind w:left="11" w:right="5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Поступление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з</w:t>
                            </w:r>
                            <w:r>
                              <w:rPr>
                                <w:sz w:val="24"/>
                              </w:rPr>
                              <w:t>аявления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документов для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предоставления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муниципальной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услуги 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</w:t>
                            </w:r>
                          </w:p>
                        </w:tc>
                        <w:tc>
                          <w:tcPr>
                            <w:tcW w:w="2737" w:type="dxa"/>
                          </w:tcPr>
                          <w:p w:rsidR="00FE2973" w:rsidRDefault="00FE2973">
                            <w:pPr>
                              <w:pStyle w:val="TableParagraph"/>
                              <w:ind w:left="563" w:right="99" w:hanging="5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Прием и регистрация заявления 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элект</w:t>
                            </w:r>
                            <w:r>
                              <w:rPr>
                                <w:sz w:val="24"/>
                              </w:rPr>
                              <w:t>ронной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базе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данных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учету</w:t>
                            </w:r>
                          </w:p>
                          <w:p w:rsidR="00FE2973" w:rsidRDefault="00FE2973">
                            <w:pPr>
                              <w:pStyle w:val="TableParagraph"/>
                              <w:ind w:left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документов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FE2973" w:rsidRDefault="00FE297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</w:tcPr>
                          <w:p w:rsidR="00FE2973" w:rsidRDefault="00FE2973">
                            <w:pPr>
                              <w:pStyle w:val="TableParagraph"/>
                              <w:ind w:left="260" w:right="268" w:hanging="2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Должносное 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ли</w:t>
                            </w:r>
                            <w:r>
                              <w:rPr>
                                <w:sz w:val="24"/>
                              </w:rPr>
                              <w:t>цо</w:t>
                            </w:r>
                          </w:p>
                          <w:p w:rsidR="00FE2973" w:rsidRDefault="00FE2973" w:rsidP="008952F0">
                            <w:pPr>
                              <w:pStyle w:val="TableParagraph"/>
                              <w:ind w:left="11" w:right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Уполномоченного органа,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ответственное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з</w:t>
                            </w:r>
                            <w:r>
                              <w:rPr>
                                <w:sz w:val="24"/>
                              </w:rPr>
                              <w:t>а регистрацию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к</w:t>
                            </w:r>
                            <w:r>
                              <w:rPr>
                                <w:sz w:val="24"/>
                              </w:rPr>
                              <w:t>орреспонденции</w:t>
                            </w:r>
                          </w:p>
                        </w:tc>
                        <w:tc>
                          <w:tcPr>
                            <w:tcW w:w="2410" w:type="dxa"/>
                            <w:vMerge w:val="restart"/>
                          </w:tcPr>
                          <w:p w:rsidR="00FE2973" w:rsidRDefault="00FE2973">
                            <w:pPr>
                              <w:pStyle w:val="TableParagraph"/>
                              <w:ind w:left="13" w:right="41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ГИС</w:t>
                            </w:r>
                          </w:p>
                        </w:tc>
                        <w:tc>
                          <w:tcPr>
                            <w:tcW w:w="1984" w:type="dxa"/>
                            <w:vMerge w:val="restart"/>
                          </w:tcPr>
                          <w:p w:rsidR="00FE2973" w:rsidRDefault="00FE2973">
                            <w:pPr>
                              <w:pStyle w:val="TableParagraph"/>
                              <w:spacing w:line="112" w:lineRule="exact"/>
                              <w:ind w:left="14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ind w:left="14"/>
                              <w:rPr>
                                <w:rFonts w:ascii="Microsoft Sans Serif"/>
                                <w:sz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10" w:type="dxa"/>
                            <w:vMerge w:val="restart"/>
                          </w:tcPr>
                          <w:p w:rsidR="00FE2973" w:rsidRDefault="00FE2973">
                            <w:pPr>
                              <w:pStyle w:val="TableParagraph"/>
                              <w:ind w:left="16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Регистрация заявления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документов в ГИС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(присвоение номера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датирование);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назначение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должностного лица,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ответственного за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предоставление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муниципальной услуги, 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передача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ему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документов</w:t>
                            </w:r>
                          </w:p>
                        </w:tc>
                      </w:tr>
                      <w:tr w:rsidR="00FE2973" w:rsidTr="00DF0760">
                        <w:trPr>
                          <w:trHeight w:val="1391"/>
                        </w:trPr>
                        <w:tc>
                          <w:tcPr>
                            <w:tcW w:w="2366" w:type="dxa"/>
                            <w:vMerge/>
                            <w:tcBorders>
                              <w:top w:val="nil"/>
                            </w:tcBorders>
                          </w:tcPr>
                          <w:p w:rsidR="00FE2973" w:rsidRDefault="00FE29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37" w:type="dxa"/>
                          </w:tcPr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spacing w:before="10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spacing w:before="1" w:line="11" w:lineRule="exact"/>
                              <w:ind w:left="230"/>
                              <w:rPr>
                                <w:rFonts w:ascii="Microsoft Sans Serif"/>
                                <w:sz w:val="2"/>
                              </w:rPr>
                            </w:pPr>
                            <w:r>
                              <w:rPr>
                                <w:rFonts w:ascii="Microsoft Sans Serif"/>
                                <w:w w:val="95"/>
                                <w:sz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FE2973" w:rsidRDefault="00FE297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top w:val="nil"/>
                            </w:tcBorders>
                          </w:tcPr>
                          <w:p w:rsidR="00FE2973" w:rsidRDefault="00FE29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top w:val="nil"/>
                            </w:tcBorders>
                          </w:tcPr>
                          <w:p w:rsidR="00FE2973" w:rsidRDefault="00FE29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:rsidR="00FE2973" w:rsidRDefault="00FE29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top w:val="nil"/>
                            </w:tcBorders>
                          </w:tcPr>
                          <w:p w:rsidR="00FE2973" w:rsidRDefault="00FE29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FE2973" w:rsidRDefault="00FE297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0592B">
        <w:rPr>
          <w:rFonts w:ascii="Microsoft Sans Serif"/>
          <w:sz w:val="24"/>
        </w:rPr>
        <w:t xml:space="preserve"> </w:t>
      </w:r>
    </w:p>
    <w:p w:rsidR="00312859" w:rsidRDefault="00312859">
      <w:pPr>
        <w:rPr>
          <w:rFonts w:ascii="Microsoft Sans Serif"/>
          <w:sz w:val="24"/>
        </w:rPr>
        <w:sectPr w:rsidR="00312859">
          <w:headerReference w:type="default" r:id="rId16"/>
          <w:pgSz w:w="16840" w:h="11910" w:orient="landscape"/>
          <w:pgMar w:top="620" w:right="100" w:bottom="280" w:left="20" w:header="328" w:footer="0" w:gutter="0"/>
          <w:pgNumType w:start="33"/>
          <w:cols w:space="720"/>
        </w:sectPr>
      </w:pPr>
    </w:p>
    <w:p w:rsidR="00312859" w:rsidRDefault="000D03E6">
      <w:pPr>
        <w:pStyle w:val="a3"/>
        <w:rPr>
          <w:rFonts w:ascii="Microsoft Sans Serif"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194945</wp:posOffset>
                </wp:positionH>
                <wp:positionV relativeFrom="page">
                  <wp:posOffset>691515</wp:posOffset>
                </wp:positionV>
                <wp:extent cx="10299065" cy="625856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065" cy="625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4"/>
                              <w:gridCol w:w="2931"/>
                              <w:gridCol w:w="1623"/>
                              <w:gridCol w:w="1695"/>
                              <w:gridCol w:w="2275"/>
                              <w:gridCol w:w="1921"/>
                              <w:gridCol w:w="2318"/>
                            </w:tblGrid>
                            <w:tr w:rsidR="00FE2973" w:rsidTr="00031E2F">
                              <w:trPr>
                                <w:trHeight w:val="1209"/>
                              </w:trPr>
                              <w:tc>
                                <w:tcPr>
                                  <w:tcW w:w="2314" w:type="dxa"/>
                                  <w:vMerge w:val="restart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FE2973" w:rsidRDefault="00FE2973" w:rsidP="005E2D4C">
                                  <w:pPr>
                                    <w:pStyle w:val="TableParagraph"/>
                                    <w:ind w:left="148" w:righ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Проверка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заявления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документов,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представленных для получения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муниципальной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vMerge w:val="restart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spacing w:line="112" w:lineRule="exact"/>
                                    <w:ind w:left="10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Merge w:val="restart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ind w:left="256" w:right="274" w:hanging="2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Должностное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ли</w:t>
                                  </w:r>
                                  <w:r>
                                    <w:rPr>
                                      <w:sz w:val="24"/>
                                    </w:rPr>
                                    <w:t>цо</w:t>
                                  </w:r>
                                </w:p>
                                <w:p w:rsidR="00FE2973" w:rsidRDefault="00FE2973">
                                  <w:pPr>
                                    <w:pStyle w:val="TableParagraph"/>
                                    <w:ind w:left="7" w:righ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Уполномоченно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 органа,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ответственное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</w:p>
                                <w:p w:rsidR="00FE2973" w:rsidRDefault="00FE2973" w:rsidP="005E2D4C">
                                  <w:pPr>
                                    <w:pStyle w:val="TableParagraph"/>
                                    <w:ind w:left="7" w:right="52" w:firstLine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предоставление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муниципально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vMerge w:val="restart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ind w:left="7" w:right="4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орган/ГИС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:rsidR="00FE2973" w:rsidRDefault="00FE297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318" w:type="dxa"/>
                                  <w:vMerge w:val="restart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ind w:left="557" w:right="47" w:hanging="5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Направленное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заявителю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элект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ронное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сообщение</w:t>
                                  </w:r>
                                </w:p>
                                <w:p w:rsidR="00FE2973" w:rsidRDefault="00FE2973">
                                  <w:pPr>
                                    <w:pStyle w:val="TableParagraph"/>
                                    <w:ind w:left="6" w:right="4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приеме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заявления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рассмотрению либо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отказа в приеме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заявления 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рассмотрению</w:t>
                                  </w:r>
                                </w:p>
                              </w:tc>
                            </w:tr>
                            <w:tr w:rsidR="00FE2973" w:rsidTr="00031E2F">
                              <w:trPr>
                                <w:trHeight w:val="2478"/>
                              </w:trPr>
                              <w:tc>
                                <w:tcPr>
                                  <w:tcW w:w="23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E2973" w:rsidRDefault="00FE29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ind w:left="148" w:righ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Направление заявителю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электронного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сообщения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приеме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заявления к рассмотрению либо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отказа в приеме заявления 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рассмотрению с обоснованием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отказа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E2973" w:rsidRDefault="00FE29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E2973" w:rsidRDefault="00FE29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E2973" w:rsidRDefault="00FE29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spacing w:line="261" w:lineRule="exact"/>
                                    <w:ind w:lef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Отсутствуют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E2973" w:rsidRDefault="00FE29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E2973" w:rsidTr="00031E2F">
                              <w:trPr>
                                <w:trHeight w:val="301"/>
                              </w:trPr>
                              <w:tc>
                                <w:tcPr>
                                  <w:tcW w:w="15077" w:type="dxa"/>
                                  <w:gridSpan w:val="7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spacing w:before="20" w:line="261" w:lineRule="exact"/>
                                    <w:ind w:left="66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Получение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сведений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посредством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</w:tr>
                            <w:tr w:rsidR="00FE2973" w:rsidTr="00031E2F">
                              <w:trPr>
                                <w:trHeight w:val="3314"/>
                              </w:trPr>
                              <w:tc>
                                <w:tcPr>
                                  <w:tcW w:w="2314" w:type="dxa"/>
                                  <w:tcBorders>
                                    <w:bottom w:val="nil"/>
                                  </w:tcBorders>
                                </w:tcPr>
                                <w:p w:rsidR="00FE2973" w:rsidRDefault="00FE2973" w:rsidP="005E2D4C">
                                  <w:pPr>
                                    <w:pStyle w:val="TableParagraph"/>
                                    <w:ind w:left="9" w:right="1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Пакет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зарегистрированных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документов,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поступивших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должностному лицу,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ответственному за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предоставление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муниципальной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ind w:left="9" w:righ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Направление межведомственных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з</w:t>
                                  </w:r>
                                  <w:r>
                                    <w:rPr>
                                      <w:sz w:val="24"/>
                                    </w:rPr>
                                    <w:t>апросов в органы и организации,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указанные в пункте 2.3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Административного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регламента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spacing w:line="272" w:lineRule="exact"/>
                                    <w:ind w:right="3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рабочий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день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FE2973" w:rsidRPr="008C5185" w:rsidRDefault="00FE2973" w:rsidP="008C5185">
                                  <w:pPr>
                                    <w:pStyle w:val="TableParagraph"/>
                                    <w:spacing w:before="1"/>
                                    <w:ind w:left="256" w:right="274" w:hanging="250"/>
                                    <w:jc w:val="center"/>
                                  </w:pPr>
                                  <w:r w:rsidRPr="008C5185">
                                    <w:t>Должностное</w:t>
                                  </w:r>
                                  <w:r w:rsidRPr="008C5185">
                                    <w:rPr>
                                      <w:spacing w:val="-57"/>
                                    </w:rPr>
                                    <w:t xml:space="preserve"> ли</w:t>
                                  </w:r>
                                  <w:r w:rsidRPr="008C5185">
                                    <w:t>цо</w:t>
                                  </w:r>
                                  <w:r>
                                    <w:t xml:space="preserve"> </w:t>
                                  </w:r>
                                  <w:r w:rsidRPr="008C5185">
                                    <w:t>Уполномоченного органа,</w:t>
                                  </w:r>
                                  <w:r w:rsidRPr="008C5185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ответственное </w:t>
                                  </w:r>
                                  <w:r w:rsidRPr="008C5185">
                                    <w:t>за</w:t>
                                  </w:r>
                                </w:p>
                                <w:p w:rsidR="00FE2973" w:rsidRPr="008C5185" w:rsidRDefault="00FE2973" w:rsidP="008C5185">
                                  <w:pPr>
                                    <w:pStyle w:val="TableParagraph"/>
                                    <w:ind w:left="7" w:right="52" w:firstLine="129"/>
                                    <w:jc w:val="center"/>
                                  </w:pPr>
                                  <w:r w:rsidRPr="008C5185">
                                    <w:rPr>
                                      <w:spacing w:val="-1"/>
                                    </w:rPr>
                                    <w:t>предоставление</w:t>
                                  </w:r>
                                  <w:r w:rsidRPr="008C5185">
                                    <w:rPr>
                                      <w:spacing w:val="-57"/>
                                    </w:rPr>
                                    <w:t xml:space="preserve"> </w:t>
                                  </w:r>
                                  <w:r w:rsidRPr="008C5185">
                                    <w:t>муниципально</w:t>
                                  </w:r>
                                </w:p>
                                <w:p w:rsidR="00FE2973" w:rsidRDefault="00FE2973" w:rsidP="008C5185">
                                  <w:pPr>
                                    <w:pStyle w:val="TableParagraph"/>
                                    <w:spacing w:line="261" w:lineRule="exact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8C5185">
                                    <w:t>й услуги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ind w:left="7" w:right="3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орган/ГИС/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spacing w:before="1"/>
                                    <w:ind w:left="6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Наличие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документов,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необходимых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предоставления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муниципальной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услуги,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находящихся 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распоряжении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государственных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органов</w:t>
                                  </w:r>
                                </w:p>
                                <w:p w:rsidR="00FE2973" w:rsidRDefault="00FE2973">
                                  <w:pPr>
                                    <w:pStyle w:val="TableParagraph"/>
                                    <w:spacing w:line="261" w:lineRule="exact"/>
                                    <w:ind w:lef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(организаций)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spacing w:before="1"/>
                                    <w:ind w:left="6" w:right="2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Направление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межведомственного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запроса в органы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(организации),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предоставляющие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документы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(сведения),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предусмотренные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пунктами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2.9.</w:t>
                                  </w:r>
                                </w:p>
                                <w:p w:rsidR="00FE2973" w:rsidRDefault="00FE2973">
                                  <w:pPr>
                                    <w:pStyle w:val="TableParagraph"/>
                                    <w:ind w:left="6" w:right="-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Административного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регламента,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числе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</w:p>
                                <w:p w:rsidR="00FE2973" w:rsidRDefault="00FE2973">
                                  <w:pPr>
                                    <w:pStyle w:val="TableParagraph"/>
                                    <w:spacing w:line="261" w:lineRule="exact"/>
                                    <w:ind w:lef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использованием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</w:tr>
                            <w:tr w:rsidR="00FE2973" w:rsidTr="00031E2F">
                              <w:trPr>
                                <w:trHeight w:val="1923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E2973" w:rsidRDefault="00FE297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tcBorders>
                                    <w:bottom w:val="nil"/>
                                  </w:tcBorders>
                                </w:tcPr>
                                <w:p w:rsidR="00FE2973" w:rsidRDefault="00FE2973">
                                  <w:pPr>
                                    <w:pStyle w:val="TableParagraph"/>
                                    <w:ind w:left="9" w:right="1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Получение ответов 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межведомственные запросы,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формирование полного комплекта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документов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bottom w:val="nil"/>
                                  </w:tcBorders>
                                </w:tcPr>
                                <w:p w:rsidR="00FE2973" w:rsidRDefault="00FE2973">
                                  <w:pPr>
                                    <w:pStyle w:val="TableParagraph"/>
                                    <w:spacing w:line="270" w:lineRule="exact"/>
                                    <w:ind w:right="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рабочих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дней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Merge w:val="restart"/>
                                </w:tcPr>
                                <w:p w:rsidR="00FE2973" w:rsidRDefault="00FE2973">
                                  <w:pPr>
                                    <w:pStyle w:val="TableParagraph"/>
                                    <w:spacing w:before="5"/>
                                    <w:rPr>
                                      <w:rFonts w:ascii="Microsoft Sans Serif"/>
                                      <w:sz w:val="24"/>
                                    </w:rPr>
                                  </w:pPr>
                                </w:p>
                                <w:p w:rsidR="00FE2973" w:rsidRDefault="00FE2973">
                                  <w:pPr>
                                    <w:pStyle w:val="TableParagraph"/>
                                    <w:ind w:left="7" w:right="27"/>
                                    <w:rPr>
                                      <w:sz w:val="24"/>
                                    </w:rPr>
                                  </w:pPr>
                                  <w:r w:rsidRPr="008C5185">
                                    <w:t>Должностное</w:t>
                                  </w:r>
                                  <w:r w:rsidRPr="008C5185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 w:rsidRPr="008C5185">
                                    <w:t>лицо</w:t>
                                  </w:r>
                                  <w:r w:rsidRPr="008C5185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 w:rsidRPr="008C5185">
                                    <w:t>Уполномочен</w:t>
                                  </w:r>
                                  <w:r w:rsidRPr="008C5185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 w:rsidRPr="008C5185">
                                    <w:t>ого органа,</w:t>
                                  </w:r>
                                  <w:r w:rsidRPr="008C5185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 w:rsidRPr="008C5185">
                                    <w:t>ответственное</w:t>
                                  </w:r>
                                  <w:r w:rsidRPr="008C5185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 w:rsidRPr="008C5185">
                                    <w:t>за</w:t>
                                  </w:r>
                                  <w:r w:rsidRPr="008C5185"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 w:rsidRPr="008C5185">
                                    <w:t>предоставлен</w:t>
                                  </w:r>
                                  <w:r>
                                    <w:rPr>
                                      <w:sz w:val="24"/>
                                    </w:rPr>
                                    <w:t>ие</w:t>
                                  </w:r>
                                </w:p>
                                <w:p w:rsidR="00FE2973" w:rsidRDefault="00FE2973">
                                  <w:pPr>
                                    <w:pStyle w:val="TableParagraph"/>
                                    <w:spacing w:before="1" w:line="261" w:lineRule="exact"/>
                                    <w:ind w:left="333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bottom w:val="nil"/>
                                  </w:tcBorders>
                                </w:tcPr>
                                <w:p w:rsidR="00FE2973" w:rsidRDefault="00FE2973" w:rsidP="002C0F99">
                                  <w:pPr>
                                    <w:pStyle w:val="TableParagraph"/>
                                    <w:ind w:left="7" w:right="1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/ГИС/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vMerge w:val="restart"/>
                                </w:tcPr>
                                <w:p w:rsidR="00FE2973" w:rsidRDefault="00FE297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bottom w:val="nil"/>
                                  </w:tcBorders>
                                </w:tcPr>
                                <w:p w:rsidR="00FE2973" w:rsidRPr="008C5185" w:rsidRDefault="00FE2973" w:rsidP="003655DB">
                                  <w:pPr>
                                    <w:pStyle w:val="TableParagraph"/>
                                    <w:ind w:left="6" w:right="7"/>
                                  </w:pPr>
                                  <w:r w:rsidRPr="008C5185">
                                    <w:t>Получение документов</w:t>
                                  </w:r>
                                  <w:r w:rsidRPr="008C5185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 w:rsidRPr="008C5185">
                                    <w:t>(сведений),</w:t>
                                  </w:r>
                                  <w:r w:rsidRPr="008C5185"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 w:rsidRPr="008C5185">
                                    <w:t>необходимых</w:t>
                                  </w:r>
                                  <w:r w:rsidRPr="008C5185">
                                    <w:rPr>
                                      <w:spacing w:val="-57"/>
                                    </w:rPr>
                                    <w:t xml:space="preserve"> </w:t>
                                  </w:r>
                                  <w:r w:rsidRPr="008C5185">
                                    <w:t>для предоставления</w:t>
                                  </w:r>
                                  <w:r w:rsidRPr="008C5185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 w:rsidRPr="008C5185">
                                    <w:t>муниципальной)</w:t>
                                  </w:r>
                                  <w:r w:rsidRPr="008C5185"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 w:rsidRPr="008C5185">
                                    <w:t>услуги</w:t>
                                  </w:r>
                                </w:p>
                              </w:tc>
                            </w:tr>
                            <w:tr w:rsidR="00FE2973" w:rsidTr="00031E2F">
                              <w:trPr>
                                <w:trHeight w:val="557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</w:tcBorders>
                                </w:tcPr>
                                <w:p w:rsidR="00FE2973" w:rsidRDefault="00FE297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tcBorders>
                                    <w:top w:val="nil"/>
                                  </w:tcBorders>
                                </w:tcPr>
                                <w:p w:rsidR="00FE2973" w:rsidRDefault="00FE297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nil"/>
                                  </w:tcBorders>
                                </w:tcPr>
                                <w:p w:rsidR="00FE2973" w:rsidRDefault="00FE297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E2973" w:rsidRDefault="00FE29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</w:tcBorders>
                                </w:tcPr>
                                <w:p w:rsidR="00FE2973" w:rsidRDefault="00FE297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E2973" w:rsidRDefault="00FE29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il"/>
                                  </w:tcBorders>
                                </w:tcPr>
                                <w:p w:rsidR="00FE2973" w:rsidRDefault="00FE297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E2973" w:rsidRDefault="00FE297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5.35pt;margin-top:54.45pt;width:810.95pt;height:492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n7tAIAALM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4"/>
                        <w:gridCol w:w="2931"/>
                        <w:gridCol w:w="1623"/>
                        <w:gridCol w:w="1695"/>
                        <w:gridCol w:w="2275"/>
                        <w:gridCol w:w="1921"/>
                        <w:gridCol w:w="2318"/>
                      </w:tblGrid>
                      <w:tr w:rsidR="00FE2973" w:rsidTr="00031E2F">
                        <w:trPr>
                          <w:trHeight w:val="1209"/>
                        </w:trPr>
                        <w:tc>
                          <w:tcPr>
                            <w:tcW w:w="2314" w:type="dxa"/>
                            <w:vMerge w:val="restart"/>
                          </w:tcPr>
                          <w:p w:rsidR="00FE2973" w:rsidRDefault="00FE2973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rFonts w:ascii="Microsoft Sans Serif"/>
                                <w:sz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31" w:type="dxa"/>
                          </w:tcPr>
                          <w:p w:rsidR="00FE2973" w:rsidRDefault="00FE2973" w:rsidP="005E2D4C">
                            <w:pPr>
                              <w:pStyle w:val="TableParagraph"/>
                              <w:ind w:left="148" w:righ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Проверка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заявления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документов,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представленных для получения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муниципальной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1623" w:type="dxa"/>
                            <w:vMerge w:val="restart"/>
                          </w:tcPr>
                          <w:p w:rsidR="00FE2973" w:rsidRDefault="00FE2973">
                            <w:pPr>
                              <w:pStyle w:val="TableParagraph"/>
                              <w:spacing w:line="112" w:lineRule="exact"/>
                              <w:ind w:left="10"/>
                              <w:rPr>
                                <w:rFonts w:ascii="Microsoft Sans Serif"/>
                                <w:sz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95" w:type="dxa"/>
                            <w:vMerge w:val="restart"/>
                          </w:tcPr>
                          <w:p w:rsidR="00FE2973" w:rsidRDefault="00FE2973">
                            <w:pPr>
                              <w:pStyle w:val="TableParagraph"/>
                              <w:ind w:left="256" w:right="274" w:hanging="2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Должностное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ли</w:t>
                            </w:r>
                            <w:r>
                              <w:rPr>
                                <w:sz w:val="24"/>
                              </w:rPr>
                              <w:t>цо</w:t>
                            </w:r>
                          </w:p>
                          <w:p w:rsidR="00FE2973" w:rsidRDefault="00FE2973">
                            <w:pPr>
                              <w:pStyle w:val="TableParagraph"/>
                              <w:ind w:left="7" w:righ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Уполномоченно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 органа,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ответственное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</w:p>
                          <w:p w:rsidR="00FE2973" w:rsidRDefault="00FE2973" w:rsidP="005E2D4C">
                            <w:pPr>
                              <w:pStyle w:val="TableParagraph"/>
                              <w:ind w:left="7" w:right="52" w:firstLine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предоставление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муниципально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2275" w:type="dxa"/>
                            <w:vMerge w:val="restart"/>
                          </w:tcPr>
                          <w:p w:rsidR="00FE2973" w:rsidRDefault="00FE2973">
                            <w:pPr>
                              <w:pStyle w:val="TableParagraph"/>
                              <w:ind w:left="7" w:right="41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орган/ГИС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:rsidR="00FE2973" w:rsidRDefault="00FE297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318" w:type="dxa"/>
                            <w:vMerge w:val="restart"/>
                          </w:tcPr>
                          <w:p w:rsidR="00FE2973" w:rsidRDefault="00FE2973">
                            <w:pPr>
                              <w:pStyle w:val="TableParagraph"/>
                              <w:ind w:left="557" w:right="47" w:hanging="5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Направленное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заявителю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элект</w:t>
                            </w:r>
                            <w:r>
                              <w:rPr>
                                <w:sz w:val="24"/>
                              </w:rPr>
                              <w:t>ронное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сообщение</w:t>
                            </w:r>
                          </w:p>
                          <w:p w:rsidR="00FE2973" w:rsidRDefault="00FE2973">
                            <w:pPr>
                              <w:pStyle w:val="TableParagraph"/>
                              <w:ind w:left="6" w:right="4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приеме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заявления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рассмотрению либо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отказа в приеме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заявления 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рассмотрению</w:t>
                            </w:r>
                          </w:p>
                        </w:tc>
                      </w:tr>
                      <w:tr w:rsidR="00FE2973" w:rsidTr="00031E2F">
                        <w:trPr>
                          <w:trHeight w:val="2478"/>
                        </w:trPr>
                        <w:tc>
                          <w:tcPr>
                            <w:tcW w:w="2314" w:type="dxa"/>
                            <w:vMerge/>
                            <w:tcBorders>
                              <w:top w:val="nil"/>
                            </w:tcBorders>
                          </w:tcPr>
                          <w:p w:rsidR="00FE2973" w:rsidRDefault="00FE29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FE2973" w:rsidRDefault="00FE2973">
                            <w:pPr>
                              <w:pStyle w:val="TableParagraph"/>
                              <w:ind w:left="148" w:righ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Направление заявителю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электронного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сообщения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приеме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заявления к рассмотрению либо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отказа в приеме заявления 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рассмотрению с обоснованием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отказа</w:t>
                            </w:r>
                          </w:p>
                        </w:tc>
                        <w:tc>
                          <w:tcPr>
                            <w:tcW w:w="1623" w:type="dxa"/>
                            <w:vMerge/>
                            <w:tcBorders>
                              <w:top w:val="nil"/>
                            </w:tcBorders>
                          </w:tcPr>
                          <w:p w:rsidR="00FE2973" w:rsidRDefault="00FE29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  <w:vMerge/>
                            <w:tcBorders>
                              <w:top w:val="nil"/>
                            </w:tcBorders>
                          </w:tcPr>
                          <w:p w:rsidR="00FE2973" w:rsidRDefault="00FE29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vMerge/>
                            <w:tcBorders>
                              <w:top w:val="nil"/>
                            </w:tcBorders>
                          </w:tcPr>
                          <w:p w:rsidR="00FE2973" w:rsidRDefault="00FE29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</w:tcPr>
                          <w:p w:rsidR="00FE2973" w:rsidRDefault="00FE2973">
                            <w:pPr>
                              <w:pStyle w:val="TableParagraph"/>
                              <w:spacing w:line="261" w:lineRule="exact"/>
                              <w:ind w:lef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Отсутствуют</w:t>
                            </w:r>
                          </w:p>
                        </w:tc>
                        <w:tc>
                          <w:tcPr>
                            <w:tcW w:w="2318" w:type="dxa"/>
                            <w:vMerge/>
                            <w:tcBorders>
                              <w:top w:val="nil"/>
                            </w:tcBorders>
                          </w:tcPr>
                          <w:p w:rsidR="00FE2973" w:rsidRDefault="00FE29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E2973" w:rsidTr="00031E2F">
                        <w:trPr>
                          <w:trHeight w:val="301"/>
                        </w:trPr>
                        <w:tc>
                          <w:tcPr>
                            <w:tcW w:w="15077" w:type="dxa"/>
                            <w:gridSpan w:val="7"/>
                          </w:tcPr>
                          <w:p w:rsidR="00FE2973" w:rsidRDefault="00FE2973">
                            <w:pPr>
                              <w:pStyle w:val="TableParagraph"/>
                              <w:spacing w:before="20" w:line="261" w:lineRule="exact"/>
                              <w:ind w:left="66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Получение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сведений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посредством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СМЭВ</w:t>
                            </w:r>
                          </w:p>
                        </w:tc>
                      </w:tr>
                      <w:tr w:rsidR="00FE2973" w:rsidTr="00031E2F">
                        <w:trPr>
                          <w:trHeight w:val="3314"/>
                        </w:trPr>
                        <w:tc>
                          <w:tcPr>
                            <w:tcW w:w="2314" w:type="dxa"/>
                            <w:tcBorders>
                              <w:bottom w:val="nil"/>
                            </w:tcBorders>
                          </w:tcPr>
                          <w:p w:rsidR="00FE2973" w:rsidRDefault="00FE2973" w:rsidP="005E2D4C">
                            <w:pPr>
                              <w:pStyle w:val="TableParagraph"/>
                              <w:ind w:left="9" w:right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Пакет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зарегистрированных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документов,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поступивших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должностному лицу,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ответственному за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предоставление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муниципальной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2931" w:type="dxa"/>
                          </w:tcPr>
                          <w:p w:rsidR="00FE2973" w:rsidRDefault="00FE2973">
                            <w:pPr>
                              <w:pStyle w:val="TableParagraph"/>
                              <w:ind w:left="9" w:righ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Направление межведомственных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з</w:t>
                            </w:r>
                            <w:r>
                              <w:rPr>
                                <w:sz w:val="24"/>
                              </w:rPr>
                              <w:t>апросов в органы и организации,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указанные в пункте 2.3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Административного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регламента</w:t>
                            </w:r>
                          </w:p>
                        </w:tc>
                        <w:tc>
                          <w:tcPr>
                            <w:tcW w:w="1623" w:type="dxa"/>
                          </w:tcPr>
                          <w:p w:rsidR="00FE2973" w:rsidRDefault="00FE2973">
                            <w:pPr>
                              <w:pStyle w:val="TableParagraph"/>
                              <w:spacing w:line="272" w:lineRule="exact"/>
                              <w:ind w:right="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рабочий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день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 w:rsidR="00FE2973" w:rsidRPr="008C5185" w:rsidRDefault="00FE2973" w:rsidP="008C5185">
                            <w:pPr>
                              <w:pStyle w:val="TableParagraph"/>
                              <w:spacing w:before="1"/>
                              <w:ind w:left="256" w:right="274" w:hanging="250"/>
                              <w:jc w:val="center"/>
                            </w:pPr>
                            <w:r w:rsidRPr="008C5185">
                              <w:t>Должностное</w:t>
                            </w:r>
                            <w:r w:rsidRPr="008C5185">
                              <w:rPr>
                                <w:spacing w:val="-57"/>
                              </w:rPr>
                              <w:t xml:space="preserve"> ли</w:t>
                            </w:r>
                            <w:r w:rsidRPr="008C5185">
                              <w:t>цо</w:t>
                            </w:r>
                            <w:r>
                              <w:t xml:space="preserve"> </w:t>
                            </w:r>
                            <w:r w:rsidRPr="008C5185">
                              <w:t>Уполномоченного органа,</w:t>
                            </w:r>
                            <w:r w:rsidRPr="008C5185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ответственное </w:t>
                            </w:r>
                            <w:r w:rsidRPr="008C5185">
                              <w:t>за</w:t>
                            </w:r>
                          </w:p>
                          <w:p w:rsidR="00FE2973" w:rsidRPr="008C5185" w:rsidRDefault="00FE2973" w:rsidP="008C5185">
                            <w:pPr>
                              <w:pStyle w:val="TableParagraph"/>
                              <w:ind w:left="7" w:right="52" w:firstLine="129"/>
                              <w:jc w:val="center"/>
                            </w:pPr>
                            <w:r w:rsidRPr="008C5185">
                              <w:rPr>
                                <w:spacing w:val="-1"/>
                              </w:rPr>
                              <w:t>предоставление</w:t>
                            </w:r>
                            <w:r w:rsidRPr="008C5185">
                              <w:rPr>
                                <w:spacing w:val="-57"/>
                              </w:rPr>
                              <w:t xml:space="preserve"> </w:t>
                            </w:r>
                            <w:r w:rsidRPr="008C5185">
                              <w:t>муниципально</w:t>
                            </w:r>
                          </w:p>
                          <w:p w:rsidR="00FE2973" w:rsidRDefault="00FE2973" w:rsidP="008C5185">
                            <w:pPr>
                              <w:pStyle w:val="TableParagraph"/>
                              <w:spacing w:line="261" w:lineRule="exact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 w:rsidRPr="008C5185">
                              <w:t>й услуги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:rsidR="00FE2973" w:rsidRDefault="00FE2973">
                            <w:pPr>
                              <w:pStyle w:val="TableParagraph"/>
                              <w:ind w:left="7" w:right="3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орган/ГИС/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СМЭВ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:rsidR="00FE2973" w:rsidRDefault="00FE2973">
                            <w:pPr>
                              <w:pStyle w:val="TableParagraph"/>
                              <w:spacing w:before="1"/>
                              <w:ind w:left="6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Наличие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документов,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необходимых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предоставления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муниципальной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услуги,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находящихся 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распоряжении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государственных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органов</w:t>
                            </w:r>
                          </w:p>
                          <w:p w:rsidR="00FE2973" w:rsidRDefault="00FE2973">
                            <w:pPr>
                              <w:pStyle w:val="TableParagraph"/>
                              <w:spacing w:line="261" w:lineRule="exact"/>
                              <w:ind w:lef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(организаций)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FE2973" w:rsidRDefault="00FE2973">
                            <w:pPr>
                              <w:pStyle w:val="TableParagraph"/>
                              <w:spacing w:before="1"/>
                              <w:ind w:left="6" w:right="2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Направление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межведомственного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запроса в органы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(организации),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предоставляющие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документы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(сведения),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предусмотренные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пунктами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2.9.</w:t>
                            </w:r>
                          </w:p>
                          <w:p w:rsidR="00FE2973" w:rsidRDefault="00FE2973">
                            <w:pPr>
                              <w:pStyle w:val="TableParagraph"/>
                              <w:ind w:left="6" w:right="-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Административного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регламента,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числе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</w:p>
                          <w:p w:rsidR="00FE2973" w:rsidRDefault="00FE2973">
                            <w:pPr>
                              <w:pStyle w:val="TableParagraph"/>
                              <w:spacing w:line="261" w:lineRule="exact"/>
                              <w:ind w:lef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использованием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СМЭВ</w:t>
                            </w:r>
                          </w:p>
                        </w:tc>
                      </w:tr>
                      <w:tr w:rsidR="00FE2973" w:rsidTr="00031E2F">
                        <w:trPr>
                          <w:trHeight w:val="1923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E2973" w:rsidRDefault="00FE297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31" w:type="dxa"/>
                            <w:tcBorders>
                              <w:bottom w:val="nil"/>
                            </w:tcBorders>
                          </w:tcPr>
                          <w:p w:rsidR="00FE2973" w:rsidRDefault="00FE2973">
                            <w:pPr>
                              <w:pStyle w:val="TableParagraph"/>
                              <w:ind w:left="9" w:right="1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Получение ответов 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межведомственные запросы,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формирование полного комплекта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документов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bottom w:val="nil"/>
                            </w:tcBorders>
                          </w:tcPr>
                          <w:p w:rsidR="00FE2973" w:rsidRDefault="00FE2973">
                            <w:pPr>
                              <w:pStyle w:val="TableParagraph"/>
                              <w:spacing w:line="270" w:lineRule="exact"/>
                              <w:ind w:right="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рабочих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дней</w:t>
                            </w:r>
                          </w:p>
                        </w:tc>
                        <w:tc>
                          <w:tcPr>
                            <w:tcW w:w="1695" w:type="dxa"/>
                            <w:vMerge w:val="restart"/>
                          </w:tcPr>
                          <w:p w:rsidR="00FE2973" w:rsidRDefault="00FE2973">
                            <w:pPr>
                              <w:pStyle w:val="TableParagraph"/>
                              <w:spacing w:before="5"/>
                              <w:rPr>
                                <w:rFonts w:ascii="Microsoft Sans Serif"/>
                                <w:sz w:val="24"/>
                              </w:rPr>
                            </w:pPr>
                          </w:p>
                          <w:p w:rsidR="00FE2973" w:rsidRDefault="00FE2973">
                            <w:pPr>
                              <w:pStyle w:val="TableParagraph"/>
                              <w:ind w:left="7" w:right="27"/>
                              <w:rPr>
                                <w:sz w:val="24"/>
                              </w:rPr>
                            </w:pPr>
                            <w:r w:rsidRPr="008C5185">
                              <w:t>Должностное</w:t>
                            </w:r>
                            <w:r w:rsidRPr="008C5185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8C5185">
                              <w:t>лицо</w:t>
                            </w:r>
                            <w:r w:rsidRPr="008C5185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8C5185">
                              <w:t>Уполномочен</w:t>
                            </w:r>
                            <w:r w:rsidRPr="008C5185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8C5185">
                              <w:t>ого органа,</w:t>
                            </w:r>
                            <w:r w:rsidRPr="008C5185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8C5185">
                              <w:t>ответственное</w:t>
                            </w:r>
                            <w:r w:rsidRPr="008C5185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8C5185">
                              <w:t>за</w:t>
                            </w:r>
                            <w:r w:rsidRPr="008C5185">
                              <w:rPr>
                                <w:spacing w:val="-14"/>
                              </w:rPr>
                              <w:t xml:space="preserve"> </w:t>
                            </w:r>
                            <w:r w:rsidRPr="008C5185">
                              <w:t>предоставлен</w:t>
                            </w:r>
                            <w:r>
                              <w:rPr>
                                <w:sz w:val="24"/>
                              </w:rPr>
                              <w:t>ие</w:t>
                            </w:r>
                          </w:p>
                          <w:p w:rsidR="00FE2973" w:rsidRDefault="00FE2973">
                            <w:pPr>
                              <w:pStyle w:val="TableParagraph"/>
                              <w:spacing w:before="1" w:line="261" w:lineRule="exact"/>
                              <w:ind w:left="333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bottom w:val="nil"/>
                            </w:tcBorders>
                          </w:tcPr>
                          <w:p w:rsidR="00FE2973" w:rsidRDefault="00FE2973" w:rsidP="002C0F99">
                            <w:pPr>
                              <w:pStyle w:val="TableParagraph"/>
                              <w:ind w:left="7" w:right="1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/ГИС/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СМЭВ</w:t>
                            </w:r>
                          </w:p>
                        </w:tc>
                        <w:tc>
                          <w:tcPr>
                            <w:tcW w:w="1921" w:type="dxa"/>
                            <w:vMerge w:val="restart"/>
                          </w:tcPr>
                          <w:p w:rsidR="00FE2973" w:rsidRDefault="00FE297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318" w:type="dxa"/>
                            <w:tcBorders>
                              <w:bottom w:val="nil"/>
                            </w:tcBorders>
                          </w:tcPr>
                          <w:p w:rsidR="00FE2973" w:rsidRPr="008C5185" w:rsidRDefault="00FE2973" w:rsidP="003655DB">
                            <w:pPr>
                              <w:pStyle w:val="TableParagraph"/>
                              <w:ind w:left="6" w:right="7"/>
                            </w:pPr>
                            <w:r w:rsidRPr="008C5185">
                              <w:t>Получение документов</w:t>
                            </w:r>
                            <w:r w:rsidRPr="008C5185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8C5185">
                              <w:t>(сведений),</w:t>
                            </w:r>
                            <w:r w:rsidRPr="008C5185">
                              <w:rPr>
                                <w:spacing w:val="-14"/>
                              </w:rPr>
                              <w:t xml:space="preserve"> </w:t>
                            </w:r>
                            <w:r w:rsidRPr="008C5185">
                              <w:t>необходимых</w:t>
                            </w:r>
                            <w:r w:rsidRPr="008C5185">
                              <w:rPr>
                                <w:spacing w:val="-57"/>
                              </w:rPr>
                              <w:t xml:space="preserve"> </w:t>
                            </w:r>
                            <w:r w:rsidRPr="008C5185">
                              <w:t>для предоставления</w:t>
                            </w:r>
                            <w:r w:rsidRPr="008C5185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8C5185">
                              <w:t>муниципальной)</w:t>
                            </w:r>
                            <w:r w:rsidRPr="008C5185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8C5185">
                              <w:t>услуги</w:t>
                            </w:r>
                          </w:p>
                        </w:tc>
                      </w:tr>
                      <w:tr w:rsidR="00FE2973" w:rsidTr="00031E2F">
                        <w:trPr>
                          <w:trHeight w:val="557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</w:tcBorders>
                          </w:tcPr>
                          <w:p w:rsidR="00FE2973" w:rsidRDefault="00FE297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31" w:type="dxa"/>
                            <w:tcBorders>
                              <w:top w:val="nil"/>
                            </w:tcBorders>
                          </w:tcPr>
                          <w:p w:rsidR="00FE2973" w:rsidRDefault="00FE297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nil"/>
                            </w:tcBorders>
                          </w:tcPr>
                          <w:p w:rsidR="00FE2973" w:rsidRDefault="00FE297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95" w:type="dxa"/>
                            <w:vMerge/>
                            <w:tcBorders>
                              <w:top w:val="nil"/>
                            </w:tcBorders>
                          </w:tcPr>
                          <w:p w:rsidR="00FE2973" w:rsidRDefault="00FE29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nil"/>
                            </w:tcBorders>
                          </w:tcPr>
                          <w:p w:rsidR="00FE2973" w:rsidRDefault="00FE297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21" w:type="dxa"/>
                            <w:vMerge/>
                            <w:tcBorders>
                              <w:top w:val="nil"/>
                            </w:tcBorders>
                          </w:tcPr>
                          <w:p w:rsidR="00FE2973" w:rsidRDefault="00FE29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il"/>
                            </w:tcBorders>
                          </w:tcPr>
                          <w:p w:rsidR="00FE2973" w:rsidRDefault="00FE297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E2973" w:rsidRDefault="00FE2973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spacing w:before="11"/>
        <w:rPr>
          <w:rFonts w:ascii="Microsoft Sans Serif"/>
          <w:sz w:val="17"/>
        </w:rPr>
      </w:pPr>
    </w:p>
    <w:p w:rsidR="00312859" w:rsidRDefault="0080592B">
      <w:pPr>
        <w:spacing w:before="160"/>
        <w:ind w:left="114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312859" w:rsidRDefault="00312859">
      <w:pPr>
        <w:rPr>
          <w:rFonts w:ascii="Microsoft Sans Serif"/>
          <w:sz w:val="24"/>
        </w:rPr>
        <w:sectPr w:rsidR="00312859">
          <w:pgSz w:w="16840" w:h="11910" w:orient="landscape"/>
          <w:pgMar w:top="620" w:right="100" w:bottom="280" w:left="20" w:header="328" w:footer="0" w:gutter="0"/>
          <w:cols w:space="720"/>
        </w:sect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spacing w:before="8"/>
        <w:rPr>
          <w:rFonts w:ascii="Microsoft Sans Serif"/>
          <w:sz w:val="2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3687"/>
        <w:gridCol w:w="1469"/>
        <w:gridCol w:w="154"/>
        <w:gridCol w:w="1705"/>
        <w:gridCol w:w="941"/>
        <w:gridCol w:w="1171"/>
        <w:gridCol w:w="154"/>
        <w:gridCol w:w="1911"/>
        <w:gridCol w:w="1468"/>
      </w:tblGrid>
      <w:tr w:rsidR="00312859" w:rsidTr="00DF0760">
        <w:trPr>
          <w:trHeight w:val="835"/>
        </w:trPr>
        <w:tc>
          <w:tcPr>
            <w:tcW w:w="2357" w:type="dxa"/>
          </w:tcPr>
          <w:p w:rsidR="00312859" w:rsidRDefault="0080592B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87" w:type="dxa"/>
          </w:tcPr>
          <w:p w:rsidR="00312859" w:rsidRDefault="00312859">
            <w:pPr>
              <w:pStyle w:val="TableParagraph"/>
            </w:pPr>
          </w:p>
        </w:tc>
        <w:tc>
          <w:tcPr>
            <w:tcW w:w="1623" w:type="dxa"/>
            <w:gridSpan w:val="2"/>
          </w:tcPr>
          <w:p w:rsidR="00312859" w:rsidRDefault="0080592B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05" w:type="dxa"/>
          </w:tcPr>
          <w:p w:rsidR="00312859" w:rsidRDefault="0080592B" w:rsidP="00FB3BD5">
            <w:pPr>
              <w:pStyle w:val="TableParagraph"/>
              <w:spacing w:line="270" w:lineRule="atLeast"/>
              <w:ind w:left="7" w:right="22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6" w:type="dxa"/>
            <w:gridSpan w:val="3"/>
          </w:tcPr>
          <w:p w:rsidR="00312859" w:rsidRDefault="00312859">
            <w:pPr>
              <w:pStyle w:val="TableParagraph"/>
            </w:pPr>
          </w:p>
        </w:tc>
        <w:tc>
          <w:tcPr>
            <w:tcW w:w="1911" w:type="dxa"/>
          </w:tcPr>
          <w:p w:rsidR="00312859" w:rsidRDefault="00312859">
            <w:pPr>
              <w:pStyle w:val="TableParagraph"/>
            </w:pPr>
          </w:p>
        </w:tc>
        <w:tc>
          <w:tcPr>
            <w:tcW w:w="1468" w:type="dxa"/>
          </w:tcPr>
          <w:p w:rsidR="00312859" w:rsidRDefault="00312859">
            <w:pPr>
              <w:pStyle w:val="TableParagraph"/>
            </w:pPr>
          </w:p>
        </w:tc>
      </w:tr>
      <w:tr w:rsidR="00312859" w:rsidTr="00DF0760">
        <w:trPr>
          <w:trHeight w:val="273"/>
        </w:trPr>
        <w:tc>
          <w:tcPr>
            <w:tcW w:w="15017" w:type="dxa"/>
            <w:gridSpan w:val="10"/>
          </w:tcPr>
          <w:p w:rsidR="00312859" w:rsidRDefault="0080592B">
            <w:pPr>
              <w:pStyle w:val="TableParagraph"/>
              <w:spacing w:line="253" w:lineRule="exact"/>
              <w:ind w:left="604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312859" w:rsidTr="00DF0760">
        <w:trPr>
          <w:trHeight w:val="2759"/>
        </w:trPr>
        <w:tc>
          <w:tcPr>
            <w:tcW w:w="2357" w:type="dxa"/>
          </w:tcPr>
          <w:p w:rsidR="00312859" w:rsidRDefault="0080592B">
            <w:pPr>
              <w:pStyle w:val="TableParagraph"/>
              <w:ind w:left="9" w:right="19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312859" w:rsidRDefault="0080592B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</w:tcPr>
          <w:p w:rsidR="00312859" w:rsidRDefault="0080592B" w:rsidP="005E2D4C">
            <w:pPr>
              <w:pStyle w:val="TableParagraph"/>
              <w:ind w:left="9" w:right="2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ind w:left="8" w:right="7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800" w:type="dxa"/>
            <w:gridSpan w:val="3"/>
          </w:tcPr>
          <w:p w:rsidR="00312859" w:rsidRDefault="0080592B" w:rsidP="005E2D4C">
            <w:pPr>
              <w:pStyle w:val="TableParagraph"/>
              <w:ind w:left="8" w:right="9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 w:rsidP="002C0F99">
            <w:pPr>
              <w:pStyle w:val="TableParagraph"/>
              <w:ind w:left="6" w:right="76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ч</w:t>
            </w:r>
            <w:r>
              <w:rPr>
                <w:sz w:val="24"/>
              </w:rPr>
              <w:t>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5" w:type="dxa"/>
            <w:gridSpan w:val="2"/>
          </w:tcPr>
          <w:p w:rsidR="00312859" w:rsidRDefault="0080592B" w:rsidP="005E2D4C">
            <w:pPr>
              <w:pStyle w:val="TableParagraph"/>
              <w:ind w:left="6" w:right="257"/>
              <w:rPr>
                <w:sz w:val="24"/>
              </w:rPr>
            </w:pPr>
            <w:r>
              <w:rPr>
                <w:sz w:val="24"/>
              </w:rPr>
              <w:t>Наличие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8" w:type="dxa"/>
          </w:tcPr>
          <w:p w:rsidR="00312859" w:rsidRDefault="0080592B">
            <w:pPr>
              <w:pStyle w:val="TableParagraph"/>
              <w:ind w:left="5" w:right="565"/>
              <w:rPr>
                <w:sz w:val="24"/>
              </w:rPr>
            </w:pP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редоставления</w:t>
            </w:r>
          </w:p>
          <w:p w:rsidR="00312859" w:rsidRDefault="0080592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муниципальной)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12859" w:rsidTr="00DF0760">
        <w:trPr>
          <w:trHeight w:val="277"/>
        </w:trPr>
        <w:tc>
          <w:tcPr>
            <w:tcW w:w="15017" w:type="dxa"/>
            <w:gridSpan w:val="10"/>
          </w:tcPr>
          <w:p w:rsidR="00312859" w:rsidRDefault="0080592B">
            <w:pPr>
              <w:pStyle w:val="TableParagraph"/>
              <w:spacing w:line="258" w:lineRule="exact"/>
              <w:ind w:left="569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 w:rsidR="002C0F99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</w:tr>
      <w:tr w:rsidR="00312859" w:rsidTr="00DF0760">
        <w:trPr>
          <w:trHeight w:val="4674"/>
        </w:trPr>
        <w:tc>
          <w:tcPr>
            <w:tcW w:w="2357" w:type="dxa"/>
          </w:tcPr>
          <w:p w:rsidR="00312859" w:rsidRDefault="0080592B" w:rsidP="005E2D4C">
            <w:pPr>
              <w:pStyle w:val="TableParagraph"/>
              <w:ind w:left="9" w:right="43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5E2D4C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</w:tcPr>
          <w:p w:rsidR="00312859" w:rsidRDefault="0080592B" w:rsidP="005E2D4C">
            <w:pPr>
              <w:pStyle w:val="TableParagraph"/>
              <w:ind w:left="9" w:right="246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 w:rsidR="002C0F99">
              <w:rPr>
                <w:spacing w:val="-4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ind w:left="8" w:right="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2800" w:type="dxa"/>
            <w:gridSpan w:val="3"/>
          </w:tcPr>
          <w:p w:rsidR="00312859" w:rsidRDefault="0080592B" w:rsidP="002C0F99">
            <w:pPr>
              <w:pStyle w:val="TableParagraph"/>
              <w:ind w:left="8" w:right="9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2C0F99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 w:rsidR="00FB3BD5">
              <w:rPr>
                <w:sz w:val="24"/>
              </w:rPr>
              <w:t xml:space="preserve"> </w:t>
            </w:r>
            <w:r>
              <w:rPr>
                <w:sz w:val="24"/>
              </w:rPr>
              <w:t>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ind w:left="6" w:right="76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ч</w:t>
            </w:r>
            <w:r>
              <w:rPr>
                <w:sz w:val="24"/>
              </w:rPr>
              <w:t>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  <w:p w:rsidR="00312859" w:rsidRDefault="0080592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5" w:type="dxa"/>
            <w:gridSpan w:val="2"/>
          </w:tcPr>
          <w:p w:rsidR="00312859" w:rsidRDefault="0080592B">
            <w:pPr>
              <w:pStyle w:val="TableParagraph"/>
              <w:spacing w:before="1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8" w:type="dxa"/>
          </w:tcPr>
          <w:p w:rsidR="00312859" w:rsidRDefault="008C5185" w:rsidP="008C5185">
            <w:pPr>
              <w:pStyle w:val="TableParagraph"/>
              <w:ind w:left="5" w:right="52" w:firstLine="326"/>
              <w:rPr>
                <w:sz w:val="24"/>
              </w:rPr>
            </w:pPr>
            <w:r>
              <w:t xml:space="preserve">Результат предоставления </w:t>
            </w:r>
            <w:r w:rsidR="0080592B" w:rsidRPr="008C5185">
              <w:t>муниципальной) услуги</w:t>
            </w:r>
            <w:r>
              <w:t xml:space="preserve"> </w:t>
            </w:r>
            <w:r w:rsidR="0080592B" w:rsidRPr="008C5185">
              <w:rPr>
                <w:spacing w:val="-57"/>
              </w:rPr>
              <w:t xml:space="preserve"> </w:t>
            </w:r>
            <w:r w:rsidR="0080592B" w:rsidRPr="008C5185">
              <w:t>по</w:t>
            </w:r>
            <w:r w:rsidR="0080592B" w:rsidRPr="008C5185">
              <w:rPr>
                <w:spacing w:val="-5"/>
              </w:rPr>
              <w:t xml:space="preserve"> </w:t>
            </w:r>
            <w:r w:rsidR="0080592B" w:rsidRPr="008C5185">
              <w:t>форме,</w:t>
            </w:r>
            <w:r w:rsidR="0080592B" w:rsidRPr="008C5185">
              <w:rPr>
                <w:spacing w:val="-5"/>
              </w:rPr>
              <w:t xml:space="preserve"> </w:t>
            </w:r>
            <w:r w:rsidR="0080592B" w:rsidRPr="008C5185">
              <w:t>приведенной</w:t>
            </w:r>
            <w:r w:rsidR="0080592B" w:rsidRPr="008C5185">
              <w:rPr>
                <w:spacing w:val="-5"/>
              </w:rPr>
              <w:t xml:space="preserve"> </w:t>
            </w:r>
            <w:r w:rsidR="0080592B" w:rsidRPr="008C5185">
              <w:t>в</w:t>
            </w:r>
            <w:r w:rsidR="0080592B" w:rsidRPr="008C5185">
              <w:rPr>
                <w:spacing w:val="-57"/>
              </w:rPr>
              <w:t xml:space="preserve"> </w:t>
            </w:r>
            <w:r w:rsidR="0080592B" w:rsidRPr="008C5185">
              <w:t>Приложении № 1-4 к</w:t>
            </w:r>
            <w:r w:rsidR="0080592B" w:rsidRPr="008C5185">
              <w:rPr>
                <w:spacing w:val="1"/>
              </w:rPr>
              <w:t xml:space="preserve"> </w:t>
            </w:r>
            <w:r w:rsidR="0080592B" w:rsidRPr="008C5185">
              <w:t>Администр</w:t>
            </w:r>
            <w:r w:rsidR="0080592B">
              <w:rPr>
                <w:sz w:val="24"/>
              </w:rPr>
              <w:t>ативному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регламенту,</w:t>
            </w:r>
          </w:p>
          <w:p w:rsidR="00312859" w:rsidRDefault="008952F0">
            <w:pPr>
              <w:pStyle w:val="TableParagraph"/>
              <w:ind w:left="5" w:right="3" w:firstLine="129"/>
              <w:rPr>
                <w:sz w:val="24"/>
              </w:rPr>
            </w:pPr>
            <w:r>
              <w:rPr>
                <w:sz w:val="24"/>
              </w:rPr>
              <w:t>п</w:t>
            </w:r>
            <w:r w:rsidR="0080592B">
              <w:rPr>
                <w:sz w:val="24"/>
              </w:rPr>
              <w:t>одписанный усиленной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квалифицированной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подписью руководителя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Уполномоченного органа</w:t>
            </w:r>
            <w:r w:rsidR="0080592B">
              <w:rPr>
                <w:spacing w:val="-58"/>
                <w:sz w:val="24"/>
              </w:rPr>
              <w:t xml:space="preserve"> </w:t>
            </w:r>
            <w:r w:rsidR="0080592B">
              <w:rPr>
                <w:sz w:val="24"/>
              </w:rPr>
              <w:t>ли иного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уполномоченного им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лица.</w:t>
            </w:r>
          </w:p>
          <w:p w:rsidR="00312859" w:rsidRDefault="0080592B">
            <w:pPr>
              <w:pStyle w:val="TableParagraph"/>
              <w:spacing w:line="270" w:lineRule="atLeast"/>
              <w:ind w:left="134" w:right="66" w:hanging="130"/>
              <w:rPr>
                <w:sz w:val="24"/>
              </w:rPr>
            </w:pPr>
            <w:r>
              <w:rPr>
                <w:sz w:val="24"/>
              </w:rPr>
              <w:lastRenderedPageBreak/>
              <w:t>Уведомление об отказе в</w:t>
            </w:r>
            <w:r>
              <w:rPr>
                <w:spacing w:val="-58"/>
                <w:sz w:val="24"/>
              </w:rPr>
              <w:t xml:space="preserve"> </w:t>
            </w:r>
            <w:r w:rsidR="008952F0">
              <w:rPr>
                <w:spacing w:val="-58"/>
                <w:sz w:val="24"/>
              </w:rPr>
              <w:t>п</w:t>
            </w:r>
            <w:r>
              <w:rPr>
                <w:sz w:val="24"/>
              </w:rPr>
              <w:t>редоставлении</w:t>
            </w:r>
          </w:p>
        </w:tc>
      </w:tr>
    </w:tbl>
    <w:p w:rsidR="00312859" w:rsidRDefault="00312859">
      <w:pPr>
        <w:spacing w:line="270" w:lineRule="atLeast"/>
        <w:rPr>
          <w:sz w:val="24"/>
        </w:rPr>
        <w:sectPr w:rsidR="00312859">
          <w:pgSz w:w="16840" w:h="11910" w:orient="landscape"/>
          <w:pgMar w:top="620" w:right="100" w:bottom="280" w:left="20" w:header="328" w:footer="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543"/>
        <w:gridCol w:w="1560"/>
        <w:gridCol w:w="2835"/>
        <w:gridCol w:w="3118"/>
        <w:gridCol w:w="2372"/>
        <w:tblGridChange w:id="2">
          <w:tblGrid>
            <w:gridCol w:w="2202"/>
            <w:gridCol w:w="208"/>
            <w:gridCol w:w="3474"/>
            <w:gridCol w:w="69"/>
            <w:gridCol w:w="1400"/>
            <w:gridCol w:w="160"/>
            <w:gridCol w:w="2639"/>
            <w:gridCol w:w="196"/>
            <w:gridCol w:w="976"/>
            <w:gridCol w:w="1869"/>
            <w:gridCol w:w="273"/>
            <w:gridCol w:w="2372"/>
          </w:tblGrid>
        </w:tblGridChange>
      </w:tblGrid>
      <w:tr w:rsidR="00312859" w:rsidTr="004D00C8">
        <w:trPr>
          <w:trHeight w:val="4411"/>
        </w:trPr>
        <w:tc>
          <w:tcPr>
            <w:tcW w:w="2410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</w:tcPr>
          <w:p w:rsidR="00312859" w:rsidRDefault="0080592B">
            <w:pPr>
              <w:pStyle w:val="TableParagraph"/>
              <w:ind w:left="5" w:right="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риведенное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Приложении № </w:t>
            </w:r>
            <w:r w:rsidR="002C0F99">
              <w:rPr>
                <w:sz w:val="24"/>
              </w:rPr>
              <w:t xml:space="preserve">4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  <w:p w:rsidR="00312859" w:rsidRDefault="008952F0">
            <w:pPr>
              <w:pStyle w:val="TableParagraph"/>
              <w:ind w:left="5" w:right="-11" w:firstLine="129"/>
              <w:rPr>
                <w:sz w:val="24"/>
              </w:rPr>
            </w:pPr>
            <w:r>
              <w:rPr>
                <w:sz w:val="24"/>
              </w:rPr>
              <w:t>п</w:t>
            </w:r>
            <w:r w:rsidR="0080592B">
              <w:rPr>
                <w:sz w:val="24"/>
              </w:rPr>
              <w:t>одписанный усиленной</w:t>
            </w:r>
            <w:r w:rsidR="0080592B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к</w:t>
            </w:r>
            <w:r w:rsidR="0080592B">
              <w:rPr>
                <w:sz w:val="24"/>
              </w:rPr>
              <w:t>валифицированной</w:t>
            </w:r>
            <w:r w:rsidR="0080592B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п</w:t>
            </w:r>
            <w:r w:rsidR="0080592B">
              <w:rPr>
                <w:sz w:val="24"/>
              </w:rPr>
              <w:t>одписью руководителя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Уполномоченного органа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или иного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уполномоченного</w:t>
            </w:r>
            <w:r w:rsidR="0080592B">
              <w:rPr>
                <w:spacing w:val="-2"/>
                <w:sz w:val="24"/>
              </w:rPr>
              <w:t xml:space="preserve"> </w:t>
            </w:r>
            <w:r w:rsidR="0080592B">
              <w:rPr>
                <w:sz w:val="24"/>
              </w:rPr>
              <w:t>им</w:t>
            </w:r>
          </w:p>
          <w:p w:rsidR="00312859" w:rsidRDefault="008952F0" w:rsidP="00031E2F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ли</w:t>
            </w:r>
            <w:r w:rsidR="0080592B">
              <w:rPr>
                <w:sz w:val="24"/>
              </w:rPr>
              <w:t>ца.</w:t>
            </w:r>
          </w:p>
        </w:tc>
      </w:tr>
      <w:tr w:rsidR="00312859" w:rsidTr="004D00C8">
        <w:tblPrEx>
          <w:tblW w:w="0" w:type="auto"/>
          <w:tblInd w:w="27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 w:firstRow="1" w:lastRow="1" w:firstColumn="1" w:lastColumn="1" w:noHBand="0" w:noVBand="0"/>
          <w:tblPrExChange w:id="3" w:author="Филякина Лариса Викторовна" w:date="2023-11-22T10:33:00Z">
            <w:tblPrEx>
              <w:tblW w:w="0" w:type="auto"/>
              <w:tblInd w:w="24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4141"/>
          <w:trPrChange w:id="4" w:author="Филякина Лариса Викторовна" w:date="2023-11-22T10:33:00Z">
            <w:trPr>
              <w:gridBefore w:val="1"/>
              <w:trHeight w:val="4141"/>
            </w:trPr>
          </w:trPrChange>
        </w:trPr>
        <w:tc>
          <w:tcPr>
            <w:tcW w:w="2410" w:type="dxa"/>
            <w:tcPrChange w:id="5" w:author="Филякина Лариса Викторовна" w:date="2023-11-22T10:33:00Z">
              <w:tcPr>
                <w:tcW w:w="3682" w:type="dxa"/>
                <w:gridSpan w:val="2"/>
              </w:tcPr>
            </w:tcPrChange>
          </w:tcPr>
          <w:p w:rsidR="00312859" w:rsidRDefault="0080592B">
            <w:pPr>
              <w:pStyle w:val="TableParagraph"/>
              <w:ind w:left="9" w:right="14"/>
              <w:rPr>
                <w:i/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валифицированной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одписью 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</w:t>
            </w:r>
          </w:p>
          <w:p w:rsidR="00312859" w:rsidRDefault="0080592B">
            <w:pPr>
              <w:pStyle w:val="TableParagraph"/>
              <w:ind w:left="9"/>
              <w:rPr>
                <w:sz w:val="24"/>
              </w:rPr>
            </w:pP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3543" w:type="dxa"/>
            <w:tcPrChange w:id="6" w:author="Филякина Лариса Викторовна" w:date="2023-11-22T10:33:00Z">
              <w:tcPr>
                <w:tcW w:w="1469" w:type="dxa"/>
                <w:gridSpan w:val="2"/>
              </w:tcPr>
            </w:tcPrChange>
          </w:tcPr>
          <w:p w:rsidR="00312859" w:rsidRDefault="0080592B">
            <w:pPr>
              <w:pStyle w:val="TableParagraph"/>
              <w:ind w:left="11" w:right="-17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 w:rsidR="00031E2F">
              <w:rPr>
                <w:sz w:val="24"/>
              </w:rPr>
              <w:t>е</w:t>
            </w:r>
          </w:p>
          <w:p w:rsidR="00312859" w:rsidRDefault="008952F0">
            <w:pPr>
              <w:pStyle w:val="TableParagraph"/>
              <w:ind w:left="222" w:right="57" w:hanging="46"/>
              <w:rPr>
                <w:sz w:val="24"/>
              </w:rPr>
            </w:pPr>
            <w:r>
              <w:rPr>
                <w:sz w:val="24"/>
              </w:rPr>
              <w:t>С</w:t>
            </w:r>
            <w:r w:rsidR="0080592B">
              <w:rPr>
                <w:sz w:val="24"/>
              </w:rPr>
              <w:t>оглашение</w:t>
            </w:r>
            <w:r>
              <w:rPr>
                <w:spacing w:val="-58"/>
                <w:sz w:val="24"/>
              </w:rPr>
              <w:t xml:space="preserve">м     </w:t>
            </w:r>
            <w:r w:rsidR="0080592B">
              <w:rPr>
                <w:sz w:val="24"/>
              </w:rPr>
              <w:t>о</w:t>
            </w:r>
          </w:p>
          <w:p w:rsidR="00312859" w:rsidRDefault="0080592B">
            <w:pPr>
              <w:pStyle w:val="TableParagraph"/>
              <w:ind w:left="11" w:right="13"/>
              <w:rPr>
                <w:sz w:val="24"/>
              </w:rPr>
            </w:pP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 w:rsidR="00031E2F">
              <w:rPr>
                <w:spacing w:val="-58"/>
                <w:sz w:val="24"/>
              </w:rPr>
              <w:t>н</w:t>
            </w:r>
            <w:r>
              <w:rPr>
                <w:sz w:val="24"/>
              </w:rPr>
              <w:t>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  <w:p w:rsidR="00312859" w:rsidRDefault="00312859">
            <w:pPr>
              <w:pStyle w:val="TableParagraph"/>
              <w:spacing w:before="5"/>
              <w:rPr>
                <w:sz w:val="23"/>
              </w:rPr>
            </w:pPr>
          </w:p>
          <w:p w:rsidR="00312859" w:rsidRDefault="008952F0" w:rsidP="008952F0">
            <w:pPr>
              <w:pStyle w:val="TableParagraph"/>
              <w:spacing w:before="1"/>
              <w:ind w:left="11" w:right="42" w:firstLine="151"/>
              <w:rPr>
                <w:sz w:val="24"/>
              </w:rPr>
            </w:pPr>
            <w:r>
              <w:rPr>
                <w:spacing w:val="-1"/>
                <w:sz w:val="24"/>
              </w:rPr>
              <w:t>м</w:t>
            </w:r>
            <w:r w:rsidR="0080592B">
              <w:rPr>
                <w:spacing w:val="-1"/>
                <w:sz w:val="24"/>
              </w:rPr>
              <w:t>ногофункци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ональным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центром</w:t>
            </w:r>
          </w:p>
        </w:tc>
        <w:tc>
          <w:tcPr>
            <w:tcW w:w="1560" w:type="dxa"/>
            <w:tcPrChange w:id="7" w:author="Филякина Лариса Викторовна" w:date="2023-11-22T10:33:00Z">
              <w:tcPr>
                <w:tcW w:w="2799" w:type="dxa"/>
                <w:gridSpan w:val="2"/>
              </w:tcPr>
            </w:tcPrChange>
          </w:tcPr>
          <w:p w:rsidR="00312859" w:rsidRDefault="0080592B" w:rsidP="008952F0">
            <w:pPr>
              <w:pStyle w:val="TableParagraph"/>
              <w:ind w:left="10" w:right="78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 w:rsidR="00FB3BD5">
              <w:rPr>
                <w:sz w:val="24"/>
              </w:rPr>
              <w:t xml:space="preserve">предоставление муниципальной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835" w:type="dxa"/>
            <w:tcPrChange w:id="8" w:author="Филякина Лариса Викторовна" w:date="2023-11-22T10:33:00Z">
              <w:tcPr>
                <w:tcW w:w="1172" w:type="dxa"/>
                <w:gridSpan w:val="2"/>
              </w:tcPr>
            </w:tcPrChange>
          </w:tcPr>
          <w:p w:rsidR="00312859" w:rsidRDefault="0080592B" w:rsidP="002C0F99">
            <w:pPr>
              <w:pStyle w:val="TableParagraph"/>
              <w:ind w:left="7" w:right="5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3118" w:type="dxa"/>
            <w:tcPrChange w:id="9" w:author="Филякина Лариса Викторовна" w:date="2023-11-22T10:33:00Z">
              <w:tcPr>
                <w:tcW w:w="1869" w:type="dxa"/>
              </w:tcPr>
            </w:tcPrChange>
          </w:tcPr>
          <w:p w:rsidR="00312859" w:rsidRDefault="0080592B">
            <w:pPr>
              <w:pStyle w:val="TableParagraph"/>
              <w:ind w:left="6" w:right="36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312859" w:rsidRDefault="0080592B">
            <w:pPr>
              <w:pStyle w:val="TableParagraph"/>
              <w:ind w:left="6" w:right="129" w:firstLine="2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дачи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12859" w:rsidRDefault="008952F0">
            <w:pPr>
              <w:pStyle w:val="TableParagraph"/>
              <w:ind w:left="136" w:right="65" w:firstLine="21"/>
              <w:rPr>
                <w:sz w:val="24"/>
              </w:rPr>
            </w:pPr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ногофункциональ</w:t>
            </w:r>
            <w:r w:rsidR="00031E2F">
              <w:rPr>
                <w:sz w:val="24"/>
              </w:rPr>
              <w:t>н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ом</w:t>
            </w:r>
            <w:r w:rsidR="0080592B">
              <w:rPr>
                <w:spacing w:val="12"/>
                <w:sz w:val="24"/>
              </w:rPr>
              <w:t xml:space="preserve"> </w:t>
            </w:r>
            <w:r w:rsidR="0080592B">
              <w:rPr>
                <w:sz w:val="24"/>
              </w:rPr>
              <w:t>центре,</w:t>
            </w:r>
            <w:r w:rsidR="0080592B">
              <w:rPr>
                <w:spacing w:val="12"/>
                <w:sz w:val="24"/>
              </w:rPr>
              <w:t xml:space="preserve"> </w:t>
            </w:r>
            <w:r w:rsidR="0080592B">
              <w:rPr>
                <w:sz w:val="24"/>
              </w:rPr>
              <w:t>а</w:t>
            </w:r>
            <w:r w:rsidR="0080592B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п</w:t>
            </w:r>
            <w:r w:rsidR="0080592B">
              <w:rPr>
                <w:sz w:val="24"/>
              </w:rPr>
              <w:t>одача</w:t>
            </w:r>
            <w:r w:rsidR="0080592B">
              <w:rPr>
                <w:spacing w:val="-2"/>
                <w:sz w:val="24"/>
              </w:rPr>
              <w:t xml:space="preserve"> </w:t>
            </w:r>
            <w:r w:rsidR="0080592B">
              <w:rPr>
                <w:sz w:val="24"/>
              </w:rPr>
              <w:t>Запроса</w:t>
            </w:r>
          </w:p>
          <w:p w:rsidR="00312859" w:rsidRDefault="0080592B">
            <w:pPr>
              <w:pStyle w:val="TableParagraph"/>
              <w:ind w:left="6" w:right="48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</w:t>
            </w:r>
            <w:r>
              <w:rPr>
                <w:spacing w:val="-57"/>
                <w:sz w:val="24"/>
              </w:rPr>
              <w:t xml:space="preserve"> </w:t>
            </w:r>
            <w:r w:rsidR="00031E2F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372" w:type="dxa"/>
            <w:tcPrChange w:id="10" w:author="Филякина Лариса Викторовна" w:date="2023-11-22T10:33:00Z">
              <w:tcPr>
                <w:tcW w:w="2645" w:type="dxa"/>
                <w:gridSpan w:val="2"/>
              </w:tcPr>
            </w:tcPrChange>
          </w:tcPr>
          <w:p w:rsidR="00312859" w:rsidRDefault="0080592B">
            <w:pPr>
              <w:pStyle w:val="TableParagraph"/>
              <w:ind w:left="5" w:right="33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з</w:t>
            </w:r>
            <w:r>
              <w:rPr>
                <w:sz w:val="24"/>
              </w:rPr>
              <w:t>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-58"/>
                <w:sz w:val="24"/>
              </w:rPr>
              <w:t xml:space="preserve"> </w:t>
            </w:r>
            <w:r w:rsidR="008952F0">
              <w:rPr>
                <w:spacing w:val="-58"/>
                <w:sz w:val="24"/>
              </w:rPr>
              <w:t>з</w:t>
            </w:r>
            <w:r>
              <w:rPr>
                <w:sz w:val="24"/>
              </w:rPr>
              <w:t>аверенного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312859" w:rsidRDefault="008952F0">
            <w:pPr>
              <w:pStyle w:val="TableParagraph"/>
              <w:ind w:left="5" w:right="163" w:firstLine="151"/>
              <w:rPr>
                <w:sz w:val="24"/>
              </w:rPr>
            </w:pPr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ногофункционального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центра;</w:t>
            </w:r>
          </w:p>
          <w:p w:rsidR="00312859" w:rsidRDefault="0080592B">
            <w:pPr>
              <w:pStyle w:val="TableParagraph"/>
              <w:ind w:left="5" w:right="3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312859" w:rsidRDefault="0080592B" w:rsidP="003655DB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312859" w:rsidRDefault="00312859">
      <w:pPr>
        <w:spacing w:line="261" w:lineRule="exact"/>
        <w:rPr>
          <w:sz w:val="24"/>
        </w:rPr>
        <w:sectPr w:rsidR="00312859">
          <w:headerReference w:type="default" r:id="rId17"/>
          <w:pgSz w:w="16840" w:h="11910" w:orient="landscape"/>
          <w:pgMar w:top="620" w:right="100" w:bottom="280" w:left="20" w:header="0" w:footer="0" w:gutter="0"/>
          <w:cols w:space="720"/>
        </w:sectPr>
      </w:pPr>
    </w:p>
    <w:p w:rsidR="00312859" w:rsidRDefault="00312859">
      <w:pPr>
        <w:pStyle w:val="a3"/>
        <w:spacing w:before="4"/>
        <w:rPr>
          <w:sz w:val="9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69"/>
        <w:gridCol w:w="2799"/>
        <w:gridCol w:w="1171"/>
        <w:gridCol w:w="2064"/>
        <w:gridCol w:w="2659"/>
      </w:tblGrid>
      <w:tr w:rsidR="00312859">
        <w:trPr>
          <w:trHeight w:val="2551"/>
        </w:trPr>
        <w:tc>
          <w:tcPr>
            <w:tcW w:w="2367" w:type="dxa"/>
          </w:tcPr>
          <w:p w:rsidR="00312859" w:rsidRDefault="00312859">
            <w:pPr>
              <w:pStyle w:val="TableParagraph"/>
            </w:pPr>
          </w:p>
        </w:tc>
        <w:tc>
          <w:tcPr>
            <w:tcW w:w="3677" w:type="dxa"/>
          </w:tcPr>
          <w:p w:rsidR="00312859" w:rsidRDefault="0080592B" w:rsidP="005E2D4C">
            <w:pPr>
              <w:pStyle w:val="TableParagraph"/>
              <w:spacing w:before="12"/>
              <w:ind w:left="9" w:right="4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редоставления муниципальной услуги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69" w:type="dxa"/>
          </w:tcPr>
          <w:p w:rsidR="00312859" w:rsidRDefault="0080592B" w:rsidP="00031E2F">
            <w:pPr>
              <w:pStyle w:val="TableParagraph"/>
              <w:spacing w:before="79"/>
              <w:ind w:left="9" w:right="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</w:t>
            </w:r>
            <w:r w:rsidR="00031E2F"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 w:rsidR="00031E2F">
              <w:rPr>
                <w:spacing w:val="1"/>
                <w:sz w:val="24"/>
              </w:rPr>
              <w:t xml:space="preserve"> </w:t>
            </w:r>
            <w:r w:rsidR="00FB3BD5">
              <w:rPr>
                <w:spacing w:val="-1"/>
                <w:sz w:val="24"/>
              </w:rPr>
              <w:t>м</w:t>
            </w:r>
            <w:r>
              <w:rPr>
                <w:spacing w:val="-1"/>
                <w:sz w:val="24"/>
              </w:rPr>
              <w:t>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312859" w:rsidRDefault="0080592B" w:rsidP="00FB3BD5">
            <w:pPr>
              <w:pStyle w:val="TableParagraph"/>
              <w:spacing w:before="12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2C0F99">
              <w:rPr>
                <w:spacing w:val="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spacing w:before="12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12859" w:rsidRDefault="00312859">
            <w:pPr>
              <w:pStyle w:val="TableParagraph"/>
            </w:pPr>
          </w:p>
        </w:tc>
        <w:tc>
          <w:tcPr>
            <w:tcW w:w="2659" w:type="dxa"/>
          </w:tcPr>
          <w:p w:rsidR="00312859" w:rsidRDefault="0080592B">
            <w:pPr>
              <w:pStyle w:val="TableParagraph"/>
              <w:spacing w:before="12"/>
              <w:ind w:left="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312859" w:rsidRDefault="0080592B" w:rsidP="008952F0">
            <w:pPr>
              <w:pStyle w:val="TableParagraph"/>
              <w:ind w:left="9" w:right="34" w:firstLine="326"/>
              <w:rPr>
                <w:sz w:val="24"/>
              </w:rPr>
            </w:pPr>
            <w:r>
              <w:rPr>
                <w:sz w:val="24"/>
              </w:rPr>
              <w:t>муниципальной)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 w:rsidR="00671DAA">
              <w:rPr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аправленный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личный кабинет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312859">
        <w:trPr>
          <w:trHeight w:val="261"/>
        </w:trPr>
        <w:tc>
          <w:tcPr>
            <w:tcW w:w="16206" w:type="dxa"/>
            <w:gridSpan w:val="7"/>
          </w:tcPr>
          <w:p w:rsidR="00312859" w:rsidRDefault="0080592B">
            <w:pPr>
              <w:pStyle w:val="TableParagraph"/>
              <w:spacing w:line="241" w:lineRule="exact"/>
              <w:ind w:left="524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(независимо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</w:tr>
      <w:tr w:rsidR="00312859">
        <w:trPr>
          <w:trHeight w:val="4142"/>
        </w:trPr>
        <w:tc>
          <w:tcPr>
            <w:tcW w:w="2367" w:type="dxa"/>
            <w:vMerge w:val="restart"/>
          </w:tcPr>
          <w:p w:rsidR="00312859" w:rsidRDefault="0080592B">
            <w:pPr>
              <w:pStyle w:val="TableParagraph"/>
              <w:spacing w:before="12"/>
              <w:ind w:left="9" w:right="60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312859" w:rsidRDefault="0080592B">
            <w:pPr>
              <w:pStyle w:val="TableParagraph"/>
              <w:ind w:left="9" w:right="217" w:firstLine="32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312859" w:rsidRDefault="00312859">
            <w:pPr>
              <w:pStyle w:val="TableParagraph"/>
              <w:spacing w:line="174" w:lineRule="exact"/>
              <w:ind w:right="659"/>
              <w:jc w:val="center"/>
              <w:rPr>
                <w:rFonts w:ascii="Microsoft Sans Serif"/>
                <w:sz w:val="24"/>
              </w:rPr>
            </w:pPr>
          </w:p>
        </w:tc>
        <w:tc>
          <w:tcPr>
            <w:tcW w:w="3677" w:type="dxa"/>
          </w:tcPr>
          <w:p w:rsidR="00312859" w:rsidRDefault="0080592B" w:rsidP="005E2D4C">
            <w:pPr>
              <w:pStyle w:val="TableParagraph"/>
              <w:spacing w:before="12"/>
              <w:ind w:left="9" w:right="4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 w:rsidR="00671DAA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редоставления 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ind w:left="9" w:right="8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роцедуры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312859" w:rsidRDefault="0080592B" w:rsidP="004D00C8">
            <w:pPr>
              <w:pStyle w:val="TableParagraph"/>
              <w:spacing w:before="1"/>
              <w:ind w:left="9" w:right="84"/>
              <w:rPr>
                <w:sz w:val="24"/>
              </w:rPr>
            </w:pP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312859" w:rsidRDefault="002C0F99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н</w:t>
            </w:r>
            <w:r w:rsidR="0080592B">
              <w:rPr>
                <w:sz w:val="24"/>
              </w:rPr>
              <w:t>е</w:t>
            </w:r>
          </w:p>
          <w:p w:rsidR="00312859" w:rsidRDefault="002C0F99" w:rsidP="004D00C8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671DAA">
              <w:rPr>
                <w:sz w:val="24"/>
              </w:rPr>
              <w:t>кл</w:t>
            </w:r>
            <w:r w:rsidR="0080592B">
              <w:rPr>
                <w:sz w:val="24"/>
              </w:rPr>
              <w:t>ючается)</w:t>
            </w:r>
          </w:p>
        </w:tc>
        <w:tc>
          <w:tcPr>
            <w:tcW w:w="2799" w:type="dxa"/>
          </w:tcPr>
          <w:p w:rsidR="00312859" w:rsidRDefault="0080592B" w:rsidP="005E2D4C">
            <w:pPr>
              <w:pStyle w:val="TableParagraph"/>
              <w:spacing w:before="12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 w:rsidP="002C0F99">
            <w:pPr>
              <w:pStyle w:val="TableParagraph"/>
              <w:spacing w:before="12"/>
              <w:ind w:left="8" w:right="74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12859" w:rsidRDefault="00312859">
            <w:pPr>
              <w:pStyle w:val="TableParagraph"/>
            </w:pPr>
          </w:p>
        </w:tc>
        <w:tc>
          <w:tcPr>
            <w:tcW w:w="2659" w:type="dxa"/>
          </w:tcPr>
          <w:p w:rsidR="00312859" w:rsidRDefault="0080592B">
            <w:pPr>
              <w:pStyle w:val="TableParagraph"/>
              <w:spacing w:before="12"/>
              <w:ind w:left="126" w:right="489" w:hanging="118"/>
              <w:jc w:val="both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 w:rsidR="008952F0">
              <w:rPr>
                <w:spacing w:val="-58"/>
                <w:sz w:val="24"/>
              </w:rPr>
              <w:t>к</w:t>
            </w:r>
            <w:r>
              <w:rPr>
                <w:sz w:val="24"/>
              </w:rPr>
              <w:t>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редоставления</w:t>
            </w:r>
          </w:p>
          <w:p w:rsidR="00312859" w:rsidRDefault="0080592B" w:rsidP="005E2D4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12859">
        <w:trPr>
          <w:trHeight w:val="2083"/>
        </w:trPr>
        <w:tc>
          <w:tcPr>
            <w:tcW w:w="2367" w:type="dxa"/>
            <w:vMerge/>
            <w:tcBorders>
              <w:top w:val="nil"/>
            </w:tcBorders>
          </w:tcPr>
          <w:p w:rsidR="00312859" w:rsidRDefault="00312859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</w:tcPr>
          <w:p w:rsidR="00312859" w:rsidRDefault="0080592B">
            <w:pPr>
              <w:pStyle w:val="TableParagraph"/>
              <w:spacing w:before="12"/>
              <w:ind w:left="160" w:right="604" w:hanging="152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 w:rsidR="00671DAA"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312859" w:rsidRDefault="0080592B" w:rsidP="003655DB">
            <w:pPr>
              <w:pStyle w:val="TableParagraph"/>
              <w:ind w:left="9" w:right="124"/>
              <w:rPr>
                <w:sz w:val="24"/>
              </w:rPr>
            </w:pPr>
            <w:r>
              <w:rPr>
                <w:sz w:val="24"/>
              </w:rPr>
              <w:t xml:space="preserve">результата </w:t>
            </w:r>
            <w:r w:rsidR="003655DB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spacing w:before="12"/>
              <w:ind w:left="9" w:right="-15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71DAA">
              <w:rPr>
                <w:sz w:val="24"/>
              </w:rPr>
              <w:t>и</w:t>
            </w:r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</w:p>
        </w:tc>
        <w:tc>
          <w:tcPr>
            <w:tcW w:w="2799" w:type="dxa"/>
          </w:tcPr>
          <w:p w:rsidR="00312859" w:rsidRDefault="0080592B" w:rsidP="005E2D4C">
            <w:pPr>
              <w:pStyle w:val="TableParagraph"/>
              <w:spacing w:before="12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spacing w:before="12"/>
              <w:ind w:left="8" w:right="74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064" w:type="dxa"/>
          </w:tcPr>
          <w:p w:rsidR="00312859" w:rsidRDefault="0080592B">
            <w:pPr>
              <w:pStyle w:val="TableParagraph"/>
              <w:spacing w:before="163"/>
              <w:ind w:left="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Запросе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5E2D4C" w:rsidRDefault="0080592B" w:rsidP="005E2D4C">
            <w:pPr>
              <w:pStyle w:val="TableParagraph"/>
              <w:ind w:left="334" w:right="126" w:hanging="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дачи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</w:p>
          <w:p w:rsidR="00312859" w:rsidRDefault="0080592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312859" w:rsidRDefault="0080592B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59" w:type="dxa"/>
          </w:tcPr>
          <w:p w:rsidR="00312859" w:rsidRDefault="0080592B">
            <w:pPr>
              <w:pStyle w:val="TableParagraph"/>
              <w:spacing w:before="163"/>
              <w:ind w:left="9" w:right="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з</w:t>
            </w:r>
            <w:r>
              <w:rPr>
                <w:sz w:val="24"/>
              </w:rPr>
              <w:t>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312859" w:rsidRDefault="00671DAA">
            <w:pPr>
              <w:pStyle w:val="TableParagraph"/>
              <w:spacing w:line="270" w:lineRule="atLeast"/>
              <w:ind w:left="9" w:right="734" w:firstLine="129"/>
              <w:rPr>
                <w:sz w:val="24"/>
              </w:rPr>
            </w:pPr>
            <w:r>
              <w:rPr>
                <w:spacing w:val="-1"/>
                <w:sz w:val="24"/>
              </w:rPr>
              <w:t>п</w:t>
            </w:r>
            <w:r w:rsidR="0080592B">
              <w:rPr>
                <w:spacing w:val="-1"/>
                <w:sz w:val="24"/>
              </w:rPr>
              <w:t>одтверждающего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содержание</w:t>
            </w:r>
          </w:p>
        </w:tc>
      </w:tr>
    </w:tbl>
    <w:p w:rsidR="00312859" w:rsidRDefault="0080592B">
      <w:pPr>
        <w:spacing w:line="22" w:lineRule="exact"/>
        <w:ind w:left="3993"/>
        <w:rPr>
          <w:rFonts w:ascii="Microsoft Sans Serif"/>
          <w:sz w:val="2"/>
        </w:rPr>
      </w:pPr>
      <w:r>
        <w:rPr>
          <w:rFonts w:ascii="Microsoft Sans Serif"/>
          <w:w w:val="95"/>
          <w:sz w:val="2"/>
        </w:rPr>
        <w:t xml:space="preserve"> </w:t>
      </w:r>
    </w:p>
    <w:p w:rsidR="00312859" w:rsidRDefault="00312859">
      <w:pPr>
        <w:spacing w:line="22" w:lineRule="exact"/>
        <w:rPr>
          <w:rFonts w:ascii="Microsoft Sans Serif"/>
          <w:sz w:val="2"/>
        </w:rPr>
        <w:sectPr w:rsidR="00312859">
          <w:headerReference w:type="default" r:id="rId18"/>
          <w:pgSz w:w="16840" w:h="11910" w:orient="landscape"/>
          <w:pgMar w:top="1100" w:right="100" w:bottom="280" w:left="20" w:header="0" w:footer="0" w:gutter="0"/>
          <w:cols w:space="720"/>
        </w:sectPr>
      </w:pPr>
    </w:p>
    <w:p w:rsidR="00312859" w:rsidRDefault="00312859">
      <w:pPr>
        <w:pStyle w:val="a3"/>
        <w:spacing w:before="2"/>
        <w:rPr>
          <w:rFonts w:ascii="Calibri"/>
          <w:sz w:val="22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432"/>
        <w:gridCol w:w="1469"/>
        <w:gridCol w:w="2799"/>
        <w:gridCol w:w="1171"/>
        <w:gridCol w:w="2064"/>
        <w:gridCol w:w="2703"/>
      </w:tblGrid>
      <w:tr w:rsidR="00312859" w:rsidTr="00CE14BD">
        <w:trPr>
          <w:trHeight w:val="2296"/>
        </w:trPr>
        <w:tc>
          <w:tcPr>
            <w:tcW w:w="2367" w:type="dxa"/>
            <w:vMerge w:val="restart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3432" w:type="dxa"/>
          </w:tcPr>
          <w:p w:rsidR="00312859" w:rsidRDefault="0080592B">
            <w:pPr>
              <w:pStyle w:val="TableParagraph"/>
              <w:ind w:left="9" w:right="229"/>
              <w:rPr>
                <w:sz w:val="24"/>
              </w:rPr>
            </w:pP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Уполномоченного органа 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 если предусмотрено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1469" w:type="dxa"/>
          </w:tcPr>
          <w:p w:rsidR="00312859" w:rsidRDefault="0080592B" w:rsidP="00671DAA">
            <w:pPr>
              <w:pStyle w:val="TableParagraph"/>
              <w:ind w:left="160" w:right="44" w:hanging="152"/>
              <w:rPr>
                <w:sz w:val="24"/>
              </w:rPr>
            </w:pPr>
            <w:r>
              <w:rPr>
                <w:sz w:val="24"/>
              </w:rPr>
              <w:t>органом и</w:t>
            </w:r>
            <w:r>
              <w:rPr>
                <w:spacing w:val="1"/>
                <w:sz w:val="24"/>
              </w:rPr>
              <w:t xml:space="preserve"> </w:t>
            </w:r>
            <w:r w:rsidR="00671DAA">
              <w:rPr>
                <w:spacing w:val="1"/>
                <w:sz w:val="24"/>
              </w:rPr>
              <w:t>м</w:t>
            </w:r>
            <w:r>
              <w:rPr>
                <w:spacing w:val="-1"/>
                <w:sz w:val="24"/>
              </w:rPr>
              <w:t>ногофункци</w:t>
            </w:r>
            <w:r>
              <w:rPr>
                <w:sz w:val="24"/>
              </w:rPr>
              <w:t>ональным</w:t>
            </w:r>
            <w:r w:rsidR="00671DA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</w:tcPr>
          <w:p w:rsidR="00312859" w:rsidRDefault="00671DAA">
            <w:pPr>
              <w:pStyle w:val="TableParagraph"/>
              <w:ind w:left="8" w:firstLine="151"/>
              <w:rPr>
                <w:sz w:val="24"/>
              </w:rPr>
            </w:pPr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ногофункциональ</w:t>
            </w:r>
            <w:r>
              <w:rPr>
                <w:spacing w:val="1"/>
                <w:sz w:val="24"/>
              </w:rPr>
              <w:t>н</w:t>
            </w:r>
            <w:r w:rsidR="0080592B">
              <w:rPr>
                <w:sz w:val="24"/>
              </w:rPr>
              <w:t>ом центре, а также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подача Запроса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через</w:t>
            </w:r>
          </w:p>
          <w:p w:rsidR="00312859" w:rsidRDefault="00671DAA">
            <w:pPr>
              <w:pStyle w:val="TableParagraph"/>
              <w:ind w:left="137" w:right="47" w:firstLine="21"/>
              <w:rPr>
                <w:sz w:val="24"/>
              </w:rPr>
            </w:pPr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ногофункциональ</w:t>
            </w:r>
            <w:r w:rsidR="0080592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>н</w:t>
            </w:r>
            <w:r w:rsidR="0080592B">
              <w:rPr>
                <w:sz w:val="24"/>
              </w:rPr>
              <w:t>ый</w:t>
            </w:r>
            <w:r w:rsidR="0080592B">
              <w:rPr>
                <w:spacing w:val="-2"/>
                <w:sz w:val="24"/>
              </w:rPr>
              <w:t xml:space="preserve"> </w:t>
            </w:r>
            <w:r w:rsidR="0080592B">
              <w:rPr>
                <w:sz w:val="24"/>
              </w:rPr>
              <w:t>центр</w:t>
            </w:r>
          </w:p>
        </w:tc>
        <w:tc>
          <w:tcPr>
            <w:tcW w:w="2703" w:type="dxa"/>
          </w:tcPr>
          <w:p w:rsidR="00312859" w:rsidRDefault="0080592B">
            <w:pPr>
              <w:pStyle w:val="TableParagraph"/>
              <w:spacing w:before="85"/>
              <w:ind w:left="9" w:right="46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312859" w:rsidRDefault="00671DAA">
            <w:pPr>
              <w:pStyle w:val="TableParagraph"/>
              <w:ind w:left="9" w:firstLine="151"/>
              <w:rPr>
                <w:sz w:val="24"/>
              </w:rPr>
            </w:pPr>
            <w:r>
              <w:rPr>
                <w:spacing w:val="-1"/>
                <w:sz w:val="24"/>
              </w:rPr>
              <w:t>м</w:t>
            </w:r>
            <w:r w:rsidR="0080592B">
              <w:rPr>
                <w:spacing w:val="-1"/>
                <w:sz w:val="24"/>
              </w:rPr>
              <w:t>ногофункционального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центра;</w:t>
            </w:r>
          </w:p>
          <w:p w:rsidR="00312859" w:rsidRDefault="0080592B" w:rsidP="003655DB">
            <w:pPr>
              <w:pStyle w:val="TableParagraph"/>
              <w:spacing w:line="276" w:lineRule="exact"/>
              <w:ind w:left="9" w:right="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выдаче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12859" w:rsidTr="008C5185">
        <w:trPr>
          <w:trHeight w:val="2438"/>
        </w:trPr>
        <w:tc>
          <w:tcPr>
            <w:tcW w:w="2367" w:type="dxa"/>
            <w:vMerge/>
            <w:tcBorders>
              <w:top w:val="nil"/>
            </w:tcBorders>
          </w:tcPr>
          <w:p w:rsidR="00312859" w:rsidRDefault="00312859">
            <w:pPr>
              <w:rPr>
                <w:sz w:val="2"/>
                <w:szCs w:val="2"/>
              </w:rPr>
            </w:pPr>
          </w:p>
        </w:tc>
        <w:tc>
          <w:tcPr>
            <w:tcW w:w="3432" w:type="dxa"/>
          </w:tcPr>
          <w:p w:rsidR="00312859" w:rsidRDefault="0080592B" w:rsidP="003655DB">
            <w:pPr>
              <w:pStyle w:val="TableParagraph"/>
              <w:ind w:left="9" w:right="4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редоставления муниципальной услуги в личный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 xml:space="preserve">  к</w:t>
            </w:r>
            <w:r>
              <w:rPr>
                <w:sz w:val="24"/>
              </w:rPr>
              <w:t>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spacing w:before="62"/>
              <w:ind w:left="9" w:right="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671DAA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</w:t>
            </w:r>
            <w:r w:rsidR="00671DAA"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 w:rsidR="00671DAA">
              <w:rPr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</w:p>
          <w:p w:rsidR="00312859" w:rsidRDefault="0080592B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312859" w:rsidRDefault="0080592B" w:rsidP="003655DB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:rsidR="00312859" w:rsidRDefault="0080592B" w:rsidP="003655DB">
            <w:pPr>
              <w:pStyle w:val="TableParagraph"/>
              <w:ind w:left="9" w:right="3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аправленный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личный кабинет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</w:tbl>
    <w:p w:rsidR="00312859" w:rsidRDefault="0080592B">
      <w:pPr>
        <w:spacing w:line="271" w:lineRule="exact"/>
        <w:ind w:left="1113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312859" w:rsidRDefault="0080592B" w:rsidP="00CE14BD">
      <w:pPr>
        <w:spacing w:line="271" w:lineRule="exact"/>
        <w:ind w:left="1113"/>
        <w:rPr>
          <w:rFonts w:ascii="Microsoft Sans Serif"/>
          <w:sz w:val="24"/>
        </w:rPr>
        <w:sectPr w:rsidR="00312859">
          <w:headerReference w:type="default" r:id="rId19"/>
          <w:pgSz w:w="16840" w:h="11910" w:orient="landscape"/>
          <w:pgMar w:top="660" w:right="100" w:bottom="280" w:left="20" w:header="0" w:footer="0" w:gutter="0"/>
          <w:cols w:space="720"/>
        </w:sectPr>
      </w:pPr>
      <w:r>
        <w:rPr>
          <w:rFonts w:ascii="Microsoft Sans Serif"/>
          <w:sz w:val="24"/>
        </w:rPr>
        <w:t xml:space="preserve"> </w:t>
      </w:r>
    </w:p>
    <w:p w:rsidR="008C5185" w:rsidRDefault="008C5185" w:rsidP="004D00C8">
      <w:pPr>
        <w:pStyle w:val="a3"/>
        <w:ind w:left="1030"/>
        <w:rPr>
          <w:sz w:val="20"/>
        </w:rPr>
      </w:pPr>
    </w:p>
    <w:sectPr w:rsidR="008C5185">
      <w:headerReference w:type="default" r:id="rId20"/>
      <w:pgSz w:w="11910" w:h="16840"/>
      <w:pgMar w:top="1140" w:right="64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B4" w:rsidRDefault="003607B4">
      <w:r>
        <w:separator/>
      </w:r>
    </w:p>
  </w:endnote>
  <w:endnote w:type="continuationSeparator" w:id="0">
    <w:p w:rsidR="003607B4" w:rsidRDefault="0036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B4" w:rsidRDefault="003607B4">
      <w:r>
        <w:separator/>
      </w:r>
    </w:p>
  </w:footnote>
  <w:footnote w:type="continuationSeparator" w:id="0">
    <w:p w:rsidR="003607B4" w:rsidRDefault="0036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73" w:rsidRDefault="00FE2973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73" w:rsidRDefault="00FE297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62720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471805</wp:posOffset>
              </wp:positionV>
              <wp:extent cx="203835" cy="16573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973" w:rsidRDefault="00FE2973" w:rsidP="00CE14BD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88.7pt;margin-top:37.15pt;width:16.05pt;height:13.05pt;z-index:-176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Tk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" filled="f" stroked="f">
              <v:textbox inset="0,0,0,0">
                <w:txbxContent>
                  <w:p w:rsidR="00FE2973" w:rsidRDefault="00FE2973" w:rsidP="00CE14BD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73" w:rsidRDefault="00FE2973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73" w:rsidRDefault="00FE2973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73" w:rsidRDefault="00FE297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63744" behindDoc="1" locked="0" layoutInCell="1" allowOverlap="1">
              <wp:simplePos x="0" y="0"/>
              <wp:positionH relativeFrom="page">
                <wp:posOffset>5121910</wp:posOffset>
              </wp:positionH>
              <wp:positionV relativeFrom="page">
                <wp:posOffset>195580</wp:posOffset>
              </wp:positionV>
              <wp:extent cx="216535" cy="18097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973" w:rsidRDefault="00FE2973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03.3pt;margin-top:15.4pt;width:17.05pt;height:14.25pt;z-index:-176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ytJ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oqjP0KgWn+x7c9AjbxtMwVf2dKL8qxMW6IXxHb6QUQ0NJBdn55qZ7dnXC&#10;UQZkO3wQFYQhey0s0FjLzgBCMRCgQ5ceT50xqZSwGfiL6DLCqIQjP/aSZW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" filled="f" stroked="f">
              <v:textbox inset="0,0,0,0">
                <w:txbxContent>
                  <w:p w:rsidR="00FE2973" w:rsidRDefault="00FE2973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73" w:rsidRDefault="00FE2973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73" w:rsidRDefault="00FE2973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73" w:rsidRDefault="00FE2973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73" w:rsidRDefault="00FE297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ECF"/>
    <w:multiLevelType w:val="multilevel"/>
    <w:tmpl w:val="CA78F624"/>
    <w:lvl w:ilvl="0">
      <w:start w:val="4"/>
      <w:numFmt w:val="decimal"/>
      <w:lvlText w:val="%1"/>
      <w:lvlJc w:val="left"/>
      <w:pPr>
        <w:ind w:left="128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60"/>
      </w:pPr>
      <w:rPr>
        <w:rFonts w:hint="default"/>
        <w:lang w:val="ru-RU" w:eastAsia="en-US" w:bidi="ar-SA"/>
      </w:rPr>
    </w:lvl>
  </w:abstractNum>
  <w:abstractNum w:abstractNumId="1" w15:restartNumberingAfterBreak="0">
    <w:nsid w:val="02940842"/>
    <w:multiLevelType w:val="multilevel"/>
    <w:tmpl w:val="67F80CAE"/>
    <w:lvl w:ilvl="0">
      <w:start w:val="1"/>
      <w:numFmt w:val="decimal"/>
      <w:lvlText w:val="%1"/>
      <w:lvlJc w:val="left"/>
      <w:pPr>
        <w:ind w:left="131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538"/>
      </w:pPr>
      <w:rPr>
        <w:rFonts w:hint="default"/>
        <w:lang w:val="ru-RU" w:eastAsia="en-US" w:bidi="ar-SA"/>
      </w:rPr>
    </w:lvl>
  </w:abstractNum>
  <w:abstractNum w:abstractNumId="2" w15:restartNumberingAfterBreak="0">
    <w:nsid w:val="03673B03"/>
    <w:multiLevelType w:val="multilevel"/>
    <w:tmpl w:val="C5F84476"/>
    <w:lvl w:ilvl="0">
      <w:start w:val="6"/>
      <w:numFmt w:val="decimal"/>
      <w:lvlText w:val="%1"/>
      <w:lvlJc w:val="left"/>
      <w:pPr>
        <w:ind w:left="131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1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60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5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4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353"/>
      </w:pPr>
      <w:rPr>
        <w:rFonts w:hint="default"/>
        <w:lang w:val="ru-RU" w:eastAsia="en-US" w:bidi="ar-SA"/>
      </w:rPr>
    </w:lvl>
  </w:abstractNum>
  <w:abstractNum w:abstractNumId="3" w15:restartNumberingAfterBreak="0">
    <w:nsid w:val="093142E7"/>
    <w:multiLevelType w:val="multilevel"/>
    <w:tmpl w:val="F55A0A38"/>
    <w:lvl w:ilvl="0">
      <w:start w:val="1"/>
      <w:numFmt w:val="decimal"/>
      <w:lvlText w:val="%1"/>
      <w:lvlJc w:val="left"/>
      <w:pPr>
        <w:ind w:left="1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0DC856D8"/>
    <w:multiLevelType w:val="hybridMultilevel"/>
    <w:tmpl w:val="C16006BE"/>
    <w:lvl w:ilvl="0" w:tplc="FC4A5198">
      <w:start w:val="1"/>
      <w:numFmt w:val="decimal"/>
      <w:lvlText w:val="%1)"/>
      <w:lvlJc w:val="left"/>
      <w:pPr>
        <w:ind w:left="12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C1386">
      <w:numFmt w:val="bullet"/>
      <w:lvlText w:val="•"/>
      <w:lvlJc w:val="left"/>
      <w:pPr>
        <w:ind w:left="1176" w:hanging="260"/>
      </w:pPr>
      <w:rPr>
        <w:rFonts w:hint="default"/>
        <w:lang w:val="ru-RU" w:eastAsia="en-US" w:bidi="ar-SA"/>
      </w:rPr>
    </w:lvl>
    <w:lvl w:ilvl="2" w:tplc="427CFC46">
      <w:numFmt w:val="bullet"/>
      <w:lvlText w:val="•"/>
      <w:lvlJc w:val="left"/>
      <w:pPr>
        <w:ind w:left="2233" w:hanging="260"/>
      </w:pPr>
      <w:rPr>
        <w:rFonts w:hint="default"/>
        <w:lang w:val="ru-RU" w:eastAsia="en-US" w:bidi="ar-SA"/>
      </w:rPr>
    </w:lvl>
    <w:lvl w:ilvl="3" w:tplc="9B2EE0F6">
      <w:numFmt w:val="bullet"/>
      <w:lvlText w:val="•"/>
      <w:lvlJc w:val="left"/>
      <w:pPr>
        <w:ind w:left="3289" w:hanging="260"/>
      </w:pPr>
      <w:rPr>
        <w:rFonts w:hint="default"/>
        <w:lang w:val="ru-RU" w:eastAsia="en-US" w:bidi="ar-SA"/>
      </w:rPr>
    </w:lvl>
    <w:lvl w:ilvl="4" w:tplc="C29EA4AC">
      <w:numFmt w:val="bullet"/>
      <w:lvlText w:val="•"/>
      <w:lvlJc w:val="left"/>
      <w:pPr>
        <w:ind w:left="4346" w:hanging="260"/>
      </w:pPr>
      <w:rPr>
        <w:rFonts w:hint="default"/>
        <w:lang w:val="ru-RU" w:eastAsia="en-US" w:bidi="ar-SA"/>
      </w:rPr>
    </w:lvl>
    <w:lvl w:ilvl="5" w:tplc="D01EADD0">
      <w:numFmt w:val="bullet"/>
      <w:lvlText w:val="•"/>
      <w:lvlJc w:val="left"/>
      <w:pPr>
        <w:ind w:left="5402" w:hanging="260"/>
      </w:pPr>
      <w:rPr>
        <w:rFonts w:hint="default"/>
        <w:lang w:val="ru-RU" w:eastAsia="en-US" w:bidi="ar-SA"/>
      </w:rPr>
    </w:lvl>
    <w:lvl w:ilvl="6" w:tplc="8DFA5BB6">
      <w:numFmt w:val="bullet"/>
      <w:lvlText w:val="•"/>
      <w:lvlJc w:val="left"/>
      <w:pPr>
        <w:ind w:left="6459" w:hanging="260"/>
      </w:pPr>
      <w:rPr>
        <w:rFonts w:hint="default"/>
        <w:lang w:val="ru-RU" w:eastAsia="en-US" w:bidi="ar-SA"/>
      </w:rPr>
    </w:lvl>
    <w:lvl w:ilvl="7" w:tplc="F0CAF7EE">
      <w:numFmt w:val="bullet"/>
      <w:lvlText w:val="•"/>
      <w:lvlJc w:val="left"/>
      <w:pPr>
        <w:ind w:left="7515" w:hanging="260"/>
      </w:pPr>
      <w:rPr>
        <w:rFonts w:hint="default"/>
        <w:lang w:val="ru-RU" w:eastAsia="en-US" w:bidi="ar-SA"/>
      </w:rPr>
    </w:lvl>
    <w:lvl w:ilvl="8" w:tplc="035C4976">
      <w:numFmt w:val="bullet"/>
      <w:lvlText w:val="•"/>
      <w:lvlJc w:val="left"/>
      <w:pPr>
        <w:ind w:left="8572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10D26D41"/>
    <w:multiLevelType w:val="multilevel"/>
    <w:tmpl w:val="6E3E9F7E"/>
    <w:lvl w:ilvl="0">
      <w:start w:val="4"/>
      <w:numFmt w:val="decimal"/>
      <w:lvlText w:val="%1"/>
      <w:lvlJc w:val="left"/>
      <w:pPr>
        <w:ind w:left="131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3"/>
      </w:pPr>
      <w:rPr>
        <w:rFonts w:hint="default"/>
        <w:lang w:val="ru-RU" w:eastAsia="en-US" w:bidi="ar-SA"/>
      </w:rPr>
    </w:lvl>
  </w:abstractNum>
  <w:abstractNum w:abstractNumId="6" w15:restartNumberingAfterBreak="0">
    <w:nsid w:val="15F93731"/>
    <w:multiLevelType w:val="multilevel"/>
    <w:tmpl w:val="10865BF2"/>
    <w:lvl w:ilvl="0">
      <w:start w:val="3"/>
      <w:numFmt w:val="decimal"/>
      <w:lvlText w:val="%1"/>
      <w:lvlJc w:val="left"/>
      <w:pPr>
        <w:ind w:left="131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8"/>
      </w:pPr>
      <w:rPr>
        <w:rFonts w:hint="default"/>
        <w:lang w:val="ru-RU" w:eastAsia="en-US" w:bidi="ar-SA"/>
      </w:rPr>
    </w:lvl>
  </w:abstractNum>
  <w:abstractNum w:abstractNumId="7" w15:restartNumberingAfterBreak="0">
    <w:nsid w:val="16DD4896"/>
    <w:multiLevelType w:val="hybridMultilevel"/>
    <w:tmpl w:val="B1EE7AF2"/>
    <w:lvl w:ilvl="0" w:tplc="23143C96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BB3A143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84589F30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A1407F0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0CCEA6F2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1F660C4C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3D9E669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19C05BC0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726CF8D2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8" w15:restartNumberingAfterBreak="0">
    <w:nsid w:val="175C4BD0"/>
    <w:multiLevelType w:val="multilevel"/>
    <w:tmpl w:val="D4BCC6DE"/>
    <w:lvl w:ilvl="0">
      <w:start w:val="5"/>
      <w:numFmt w:val="decimal"/>
      <w:lvlText w:val="%1"/>
      <w:lvlJc w:val="left"/>
      <w:pPr>
        <w:ind w:left="1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1A4B69E9"/>
    <w:multiLevelType w:val="hybridMultilevel"/>
    <w:tmpl w:val="B454A376"/>
    <w:lvl w:ilvl="0" w:tplc="5DE23D02">
      <w:start w:val="1"/>
      <w:numFmt w:val="decimal"/>
      <w:lvlText w:val="%1."/>
      <w:lvlJc w:val="left"/>
      <w:pPr>
        <w:ind w:left="131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FE8502">
      <w:numFmt w:val="bullet"/>
      <w:lvlText w:val="•"/>
      <w:lvlJc w:val="left"/>
      <w:pPr>
        <w:ind w:left="1194" w:hanging="341"/>
      </w:pPr>
      <w:rPr>
        <w:rFonts w:hint="default"/>
        <w:lang w:val="ru-RU" w:eastAsia="en-US" w:bidi="ar-SA"/>
      </w:rPr>
    </w:lvl>
    <w:lvl w:ilvl="2" w:tplc="0DAAA2F4">
      <w:numFmt w:val="bullet"/>
      <w:lvlText w:val="•"/>
      <w:lvlJc w:val="left"/>
      <w:pPr>
        <w:ind w:left="2249" w:hanging="341"/>
      </w:pPr>
      <w:rPr>
        <w:rFonts w:hint="default"/>
        <w:lang w:val="ru-RU" w:eastAsia="en-US" w:bidi="ar-SA"/>
      </w:rPr>
    </w:lvl>
    <w:lvl w:ilvl="3" w:tplc="FB72E974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4" w:tplc="C8366728">
      <w:numFmt w:val="bullet"/>
      <w:lvlText w:val="•"/>
      <w:lvlJc w:val="left"/>
      <w:pPr>
        <w:ind w:left="4358" w:hanging="341"/>
      </w:pPr>
      <w:rPr>
        <w:rFonts w:hint="default"/>
        <w:lang w:val="ru-RU" w:eastAsia="en-US" w:bidi="ar-SA"/>
      </w:rPr>
    </w:lvl>
    <w:lvl w:ilvl="5" w:tplc="F0AE064A">
      <w:numFmt w:val="bullet"/>
      <w:lvlText w:val="•"/>
      <w:lvlJc w:val="left"/>
      <w:pPr>
        <w:ind w:left="5412" w:hanging="341"/>
      </w:pPr>
      <w:rPr>
        <w:rFonts w:hint="default"/>
        <w:lang w:val="ru-RU" w:eastAsia="en-US" w:bidi="ar-SA"/>
      </w:rPr>
    </w:lvl>
    <w:lvl w:ilvl="6" w:tplc="81F89326">
      <w:numFmt w:val="bullet"/>
      <w:lvlText w:val="•"/>
      <w:lvlJc w:val="left"/>
      <w:pPr>
        <w:ind w:left="6467" w:hanging="341"/>
      </w:pPr>
      <w:rPr>
        <w:rFonts w:hint="default"/>
        <w:lang w:val="ru-RU" w:eastAsia="en-US" w:bidi="ar-SA"/>
      </w:rPr>
    </w:lvl>
    <w:lvl w:ilvl="7" w:tplc="B97EAF08">
      <w:numFmt w:val="bullet"/>
      <w:lvlText w:val="•"/>
      <w:lvlJc w:val="left"/>
      <w:pPr>
        <w:ind w:left="7521" w:hanging="341"/>
      </w:pPr>
      <w:rPr>
        <w:rFonts w:hint="default"/>
        <w:lang w:val="ru-RU" w:eastAsia="en-US" w:bidi="ar-SA"/>
      </w:rPr>
    </w:lvl>
    <w:lvl w:ilvl="8" w:tplc="37820230">
      <w:numFmt w:val="bullet"/>
      <w:lvlText w:val="•"/>
      <w:lvlJc w:val="left"/>
      <w:pPr>
        <w:ind w:left="8576" w:hanging="341"/>
      </w:pPr>
      <w:rPr>
        <w:rFonts w:hint="default"/>
        <w:lang w:val="ru-RU" w:eastAsia="en-US" w:bidi="ar-SA"/>
      </w:rPr>
    </w:lvl>
  </w:abstractNum>
  <w:abstractNum w:abstractNumId="10" w15:restartNumberingAfterBreak="0">
    <w:nsid w:val="1F3266C5"/>
    <w:multiLevelType w:val="hybridMultilevel"/>
    <w:tmpl w:val="DCC02CE2"/>
    <w:lvl w:ilvl="0" w:tplc="60E24322">
      <w:start w:val="1"/>
      <w:numFmt w:val="decimal"/>
      <w:lvlText w:val="%1)"/>
      <w:lvlJc w:val="left"/>
      <w:pPr>
        <w:ind w:left="115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8C1348">
      <w:numFmt w:val="bullet"/>
      <w:lvlText w:val="•"/>
      <w:lvlJc w:val="left"/>
      <w:pPr>
        <w:ind w:left="2112" w:hanging="305"/>
      </w:pPr>
      <w:rPr>
        <w:rFonts w:hint="default"/>
        <w:lang w:val="ru-RU" w:eastAsia="en-US" w:bidi="ar-SA"/>
      </w:rPr>
    </w:lvl>
    <w:lvl w:ilvl="2" w:tplc="09D0DF3A">
      <w:numFmt w:val="bullet"/>
      <w:lvlText w:val="•"/>
      <w:lvlJc w:val="left"/>
      <w:pPr>
        <w:ind w:left="3065" w:hanging="305"/>
      </w:pPr>
      <w:rPr>
        <w:rFonts w:hint="default"/>
        <w:lang w:val="ru-RU" w:eastAsia="en-US" w:bidi="ar-SA"/>
      </w:rPr>
    </w:lvl>
    <w:lvl w:ilvl="3" w:tplc="716EE492">
      <w:numFmt w:val="bullet"/>
      <w:lvlText w:val="•"/>
      <w:lvlJc w:val="left"/>
      <w:pPr>
        <w:ind w:left="4017" w:hanging="305"/>
      </w:pPr>
      <w:rPr>
        <w:rFonts w:hint="default"/>
        <w:lang w:val="ru-RU" w:eastAsia="en-US" w:bidi="ar-SA"/>
      </w:rPr>
    </w:lvl>
    <w:lvl w:ilvl="4" w:tplc="7A04530E">
      <w:numFmt w:val="bullet"/>
      <w:lvlText w:val="•"/>
      <w:lvlJc w:val="left"/>
      <w:pPr>
        <w:ind w:left="4970" w:hanging="305"/>
      </w:pPr>
      <w:rPr>
        <w:rFonts w:hint="default"/>
        <w:lang w:val="ru-RU" w:eastAsia="en-US" w:bidi="ar-SA"/>
      </w:rPr>
    </w:lvl>
    <w:lvl w:ilvl="5" w:tplc="B912A032">
      <w:numFmt w:val="bullet"/>
      <w:lvlText w:val="•"/>
      <w:lvlJc w:val="left"/>
      <w:pPr>
        <w:ind w:left="5922" w:hanging="305"/>
      </w:pPr>
      <w:rPr>
        <w:rFonts w:hint="default"/>
        <w:lang w:val="ru-RU" w:eastAsia="en-US" w:bidi="ar-SA"/>
      </w:rPr>
    </w:lvl>
    <w:lvl w:ilvl="6" w:tplc="4B8E0EE6">
      <w:numFmt w:val="bullet"/>
      <w:lvlText w:val="•"/>
      <w:lvlJc w:val="left"/>
      <w:pPr>
        <w:ind w:left="6875" w:hanging="305"/>
      </w:pPr>
      <w:rPr>
        <w:rFonts w:hint="default"/>
        <w:lang w:val="ru-RU" w:eastAsia="en-US" w:bidi="ar-SA"/>
      </w:rPr>
    </w:lvl>
    <w:lvl w:ilvl="7" w:tplc="E390A106">
      <w:numFmt w:val="bullet"/>
      <w:lvlText w:val="•"/>
      <w:lvlJc w:val="left"/>
      <w:pPr>
        <w:ind w:left="7827" w:hanging="305"/>
      </w:pPr>
      <w:rPr>
        <w:rFonts w:hint="default"/>
        <w:lang w:val="ru-RU" w:eastAsia="en-US" w:bidi="ar-SA"/>
      </w:rPr>
    </w:lvl>
    <w:lvl w:ilvl="8" w:tplc="EF5C54A2">
      <w:numFmt w:val="bullet"/>
      <w:lvlText w:val="•"/>
      <w:lvlJc w:val="left"/>
      <w:pPr>
        <w:ind w:left="8780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21685D01"/>
    <w:multiLevelType w:val="hybridMultilevel"/>
    <w:tmpl w:val="9934D0B8"/>
    <w:lvl w:ilvl="0" w:tplc="9E268762">
      <w:numFmt w:val="bullet"/>
      <w:lvlText w:val="-"/>
      <w:lvlJc w:val="left"/>
      <w:pPr>
        <w:ind w:left="131" w:hanging="401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436E243E">
      <w:numFmt w:val="bullet"/>
      <w:lvlText w:val="•"/>
      <w:lvlJc w:val="left"/>
      <w:pPr>
        <w:ind w:left="1194" w:hanging="401"/>
      </w:pPr>
      <w:rPr>
        <w:rFonts w:hint="default"/>
        <w:lang w:val="ru-RU" w:eastAsia="en-US" w:bidi="ar-SA"/>
      </w:rPr>
    </w:lvl>
    <w:lvl w:ilvl="2" w:tplc="D2EADBD0">
      <w:numFmt w:val="bullet"/>
      <w:lvlText w:val="•"/>
      <w:lvlJc w:val="left"/>
      <w:pPr>
        <w:ind w:left="2249" w:hanging="401"/>
      </w:pPr>
      <w:rPr>
        <w:rFonts w:hint="default"/>
        <w:lang w:val="ru-RU" w:eastAsia="en-US" w:bidi="ar-SA"/>
      </w:rPr>
    </w:lvl>
    <w:lvl w:ilvl="3" w:tplc="72D262A0">
      <w:numFmt w:val="bullet"/>
      <w:lvlText w:val="•"/>
      <w:lvlJc w:val="left"/>
      <w:pPr>
        <w:ind w:left="3303" w:hanging="401"/>
      </w:pPr>
      <w:rPr>
        <w:rFonts w:hint="default"/>
        <w:lang w:val="ru-RU" w:eastAsia="en-US" w:bidi="ar-SA"/>
      </w:rPr>
    </w:lvl>
    <w:lvl w:ilvl="4" w:tplc="02AE4B12">
      <w:numFmt w:val="bullet"/>
      <w:lvlText w:val="•"/>
      <w:lvlJc w:val="left"/>
      <w:pPr>
        <w:ind w:left="4358" w:hanging="401"/>
      </w:pPr>
      <w:rPr>
        <w:rFonts w:hint="default"/>
        <w:lang w:val="ru-RU" w:eastAsia="en-US" w:bidi="ar-SA"/>
      </w:rPr>
    </w:lvl>
    <w:lvl w:ilvl="5" w:tplc="543E5870">
      <w:numFmt w:val="bullet"/>
      <w:lvlText w:val="•"/>
      <w:lvlJc w:val="left"/>
      <w:pPr>
        <w:ind w:left="5412" w:hanging="401"/>
      </w:pPr>
      <w:rPr>
        <w:rFonts w:hint="default"/>
        <w:lang w:val="ru-RU" w:eastAsia="en-US" w:bidi="ar-SA"/>
      </w:rPr>
    </w:lvl>
    <w:lvl w:ilvl="6" w:tplc="188E441C">
      <w:numFmt w:val="bullet"/>
      <w:lvlText w:val="•"/>
      <w:lvlJc w:val="left"/>
      <w:pPr>
        <w:ind w:left="6467" w:hanging="401"/>
      </w:pPr>
      <w:rPr>
        <w:rFonts w:hint="default"/>
        <w:lang w:val="ru-RU" w:eastAsia="en-US" w:bidi="ar-SA"/>
      </w:rPr>
    </w:lvl>
    <w:lvl w:ilvl="7" w:tplc="53D23464">
      <w:numFmt w:val="bullet"/>
      <w:lvlText w:val="•"/>
      <w:lvlJc w:val="left"/>
      <w:pPr>
        <w:ind w:left="7521" w:hanging="401"/>
      </w:pPr>
      <w:rPr>
        <w:rFonts w:hint="default"/>
        <w:lang w:val="ru-RU" w:eastAsia="en-US" w:bidi="ar-SA"/>
      </w:rPr>
    </w:lvl>
    <w:lvl w:ilvl="8" w:tplc="69C89C6C">
      <w:numFmt w:val="bullet"/>
      <w:lvlText w:val="•"/>
      <w:lvlJc w:val="left"/>
      <w:pPr>
        <w:ind w:left="8576" w:hanging="401"/>
      </w:pPr>
      <w:rPr>
        <w:rFonts w:hint="default"/>
        <w:lang w:val="ru-RU" w:eastAsia="en-US" w:bidi="ar-SA"/>
      </w:rPr>
    </w:lvl>
  </w:abstractNum>
  <w:abstractNum w:abstractNumId="12" w15:restartNumberingAfterBreak="0">
    <w:nsid w:val="22DB66C6"/>
    <w:multiLevelType w:val="hybridMultilevel"/>
    <w:tmpl w:val="ECBA1F92"/>
    <w:lvl w:ilvl="0" w:tplc="9D9CD52A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66041CC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E9EDF46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301889C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0ED07D0E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1E3C5D70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290ABCE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086C866E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CC0ED37E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13" w15:restartNumberingAfterBreak="0">
    <w:nsid w:val="23BF1E82"/>
    <w:multiLevelType w:val="hybridMultilevel"/>
    <w:tmpl w:val="248A2F0A"/>
    <w:lvl w:ilvl="0" w:tplc="044AFDA8">
      <w:start w:val="1"/>
      <w:numFmt w:val="decimal"/>
      <w:lvlText w:val="%1)"/>
      <w:lvlJc w:val="left"/>
      <w:pPr>
        <w:ind w:left="131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1A7580">
      <w:numFmt w:val="bullet"/>
      <w:lvlText w:val="-"/>
      <w:lvlJc w:val="left"/>
      <w:pPr>
        <w:ind w:left="131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51219D4">
      <w:numFmt w:val="bullet"/>
      <w:lvlText w:val="•"/>
      <w:lvlJc w:val="left"/>
      <w:pPr>
        <w:ind w:left="2249" w:hanging="156"/>
      </w:pPr>
      <w:rPr>
        <w:rFonts w:hint="default"/>
        <w:lang w:val="ru-RU" w:eastAsia="en-US" w:bidi="ar-SA"/>
      </w:rPr>
    </w:lvl>
    <w:lvl w:ilvl="3" w:tplc="2B0AAD74">
      <w:numFmt w:val="bullet"/>
      <w:lvlText w:val="•"/>
      <w:lvlJc w:val="left"/>
      <w:pPr>
        <w:ind w:left="3303" w:hanging="156"/>
      </w:pPr>
      <w:rPr>
        <w:rFonts w:hint="default"/>
        <w:lang w:val="ru-RU" w:eastAsia="en-US" w:bidi="ar-SA"/>
      </w:rPr>
    </w:lvl>
    <w:lvl w:ilvl="4" w:tplc="A7E0BDBA">
      <w:numFmt w:val="bullet"/>
      <w:lvlText w:val="•"/>
      <w:lvlJc w:val="left"/>
      <w:pPr>
        <w:ind w:left="4358" w:hanging="156"/>
      </w:pPr>
      <w:rPr>
        <w:rFonts w:hint="default"/>
        <w:lang w:val="ru-RU" w:eastAsia="en-US" w:bidi="ar-SA"/>
      </w:rPr>
    </w:lvl>
    <w:lvl w:ilvl="5" w:tplc="3E00F2B0">
      <w:numFmt w:val="bullet"/>
      <w:lvlText w:val="•"/>
      <w:lvlJc w:val="left"/>
      <w:pPr>
        <w:ind w:left="5412" w:hanging="156"/>
      </w:pPr>
      <w:rPr>
        <w:rFonts w:hint="default"/>
        <w:lang w:val="ru-RU" w:eastAsia="en-US" w:bidi="ar-SA"/>
      </w:rPr>
    </w:lvl>
    <w:lvl w:ilvl="6" w:tplc="F23438E2">
      <w:numFmt w:val="bullet"/>
      <w:lvlText w:val="•"/>
      <w:lvlJc w:val="left"/>
      <w:pPr>
        <w:ind w:left="6467" w:hanging="156"/>
      </w:pPr>
      <w:rPr>
        <w:rFonts w:hint="default"/>
        <w:lang w:val="ru-RU" w:eastAsia="en-US" w:bidi="ar-SA"/>
      </w:rPr>
    </w:lvl>
    <w:lvl w:ilvl="7" w:tplc="BA307AD6">
      <w:numFmt w:val="bullet"/>
      <w:lvlText w:val="•"/>
      <w:lvlJc w:val="left"/>
      <w:pPr>
        <w:ind w:left="7521" w:hanging="156"/>
      </w:pPr>
      <w:rPr>
        <w:rFonts w:hint="default"/>
        <w:lang w:val="ru-RU" w:eastAsia="en-US" w:bidi="ar-SA"/>
      </w:rPr>
    </w:lvl>
    <w:lvl w:ilvl="8" w:tplc="FF061E5A">
      <w:numFmt w:val="bullet"/>
      <w:lvlText w:val="•"/>
      <w:lvlJc w:val="left"/>
      <w:pPr>
        <w:ind w:left="8576" w:hanging="156"/>
      </w:pPr>
      <w:rPr>
        <w:rFonts w:hint="default"/>
        <w:lang w:val="ru-RU" w:eastAsia="en-US" w:bidi="ar-SA"/>
      </w:rPr>
    </w:lvl>
  </w:abstractNum>
  <w:abstractNum w:abstractNumId="14" w15:restartNumberingAfterBreak="0">
    <w:nsid w:val="28EC17E7"/>
    <w:multiLevelType w:val="hybridMultilevel"/>
    <w:tmpl w:val="3BF0CA22"/>
    <w:lvl w:ilvl="0" w:tplc="FFBC6A30">
      <w:start w:val="1"/>
      <w:numFmt w:val="decimal"/>
      <w:lvlText w:val="%1."/>
      <w:lvlJc w:val="left"/>
      <w:pPr>
        <w:ind w:left="537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DC4B78">
      <w:numFmt w:val="bullet"/>
      <w:lvlText w:val="•"/>
      <w:lvlJc w:val="left"/>
      <w:pPr>
        <w:ind w:left="1528" w:hanging="282"/>
      </w:pPr>
      <w:rPr>
        <w:rFonts w:hint="default"/>
        <w:lang w:val="ru-RU" w:eastAsia="en-US" w:bidi="ar-SA"/>
      </w:rPr>
    </w:lvl>
    <w:lvl w:ilvl="2" w:tplc="B9605178">
      <w:numFmt w:val="bullet"/>
      <w:lvlText w:val="•"/>
      <w:lvlJc w:val="left"/>
      <w:pPr>
        <w:ind w:left="2517" w:hanging="282"/>
      </w:pPr>
      <w:rPr>
        <w:rFonts w:hint="default"/>
        <w:lang w:val="ru-RU" w:eastAsia="en-US" w:bidi="ar-SA"/>
      </w:rPr>
    </w:lvl>
    <w:lvl w:ilvl="3" w:tplc="E9226D22">
      <w:numFmt w:val="bullet"/>
      <w:lvlText w:val="•"/>
      <w:lvlJc w:val="left"/>
      <w:pPr>
        <w:ind w:left="3505" w:hanging="282"/>
      </w:pPr>
      <w:rPr>
        <w:rFonts w:hint="default"/>
        <w:lang w:val="ru-RU" w:eastAsia="en-US" w:bidi="ar-SA"/>
      </w:rPr>
    </w:lvl>
    <w:lvl w:ilvl="4" w:tplc="14E29898">
      <w:numFmt w:val="bullet"/>
      <w:lvlText w:val="•"/>
      <w:lvlJc w:val="left"/>
      <w:pPr>
        <w:ind w:left="4494" w:hanging="282"/>
      </w:pPr>
      <w:rPr>
        <w:rFonts w:hint="default"/>
        <w:lang w:val="ru-RU" w:eastAsia="en-US" w:bidi="ar-SA"/>
      </w:rPr>
    </w:lvl>
    <w:lvl w:ilvl="5" w:tplc="822689F0">
      <w:numFmt w:val="bullet"/>
      <w:lvlText w:val="•"/>
      <w:lvlJc w:val="left"/>
      <w:pPr>
        <w:ind w:left="5482" w:hanging="282"/>
      </w:pPr>
      <w:rPr>
        <w:rFonts w:hint="default"/>
        <w:lang w:val="ru-RU" w:eastAsia="en-US" w:bidi="ar-SA"/>
      </w:rPr>
    </w:lvl>
    <w:lvl w:ilvl="6" w:tplc="457E89BA">
      <w:numFmt w:val="bullet"/>
      <w:lvlText w:val="•"/>
      <w:lvlJc w:val="left"/>
      <w:pPr>
        <w:ind w:left="6471" w:hanging="282"/>
      </w:pPr>
      <w:rPr>
        <w:rFonts w:hint="default"/>
        <w:lang w:val="ru-RU" w:eastAsia="en-US" w:bidi="ar-SA"/>
      </w:rPr>
    </w:lvl>
    <w:lvl w:ilvl="7" w:tplc="077A0E7C">
      <w:numFmt w:val="bullet"/>
      <w:lvlText w:val="•"/>
      <w:lvlJc w:val="left"/>
      <w:pPr>
        <w:ind w:left="7459" w:hanging="282"/>
      </w:pPr>
      <w:rPr>
        <w:rFonts w:hint="default"/>
        <w:lang w:val="ru-RU" w:eastAsia="en-US" w:bidi="ar-SA"/>
      </w:rPr>
    </w:lvl>
    <w:lvl w:ilvl="8" w:tplc="143A4962">
      <w:numFmt w:val="bullet"/>
      <w:lvlText w:val="•"/>
      <w:lvlJc w:val="left"/>
      <w:pPr>
        <w:ind w:left="8448" w:hanging="282"/>
      </w:pPr>
      <w:rPr>
        <w:rFonts w:hint="default"/>
        <w:lang w:val="ru-RU" w:eastAsia="en-US" w:bidi="ar-SA"/>
      </w:rPr>
    </w:lvl>
  </w:abstractNum>
  <w:abstractNum w:abstractNumId="15" w15:restartNumberingAfterBreak="0">
    <w:nsid w:val="2C7E091D"/>
    <w:multiLevelType w:val="hybridMultilevel"/>
    <w:tmpl w:val="BC047DA6"/>
    <w:lvl w:ilvl="0" w:tplc="B8A2B32E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57B4EAC8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E5AFCF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0D141ACC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4" w:tplc="690433D0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05944E0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CC80FCD6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7" w:tplc="5FD00FC0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A574D784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2DAB24AA"/>
    <w:multiLevelType w:val="hybridMultilevel"/>
    <w:tmpl w:val="86E696B4"/>
    <w:lvl w:ilvl="0" w:tplc="5C800664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7" w15:restartNumberingAfterBreak="0">
    <w:nsid w:val="2EA11C44"/>
    <w:multiLevelType w:val="hybridMultilevel"/>
    <w:tmpl w:val="D87EE0A0"/>
    <w:lvl w:ilvl="0" w:tplc="452030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2FDB2346"/>
    <w:multiLevelType w:val="hybridMultilevel"/>
    <w:tmpl w:val="D94E2216"/>
    <w:lvl w:ilvl="0" w:tplc="2E3AECD2">
      <w:start w:val="1"/>
      <w:numFmt w:val="decimal"/>
      <w:lvlText w:val="%1)"/>
      <w:lvlJc w:val="left"/>
      <w:pPr>
        <w:ind w:left="1285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443E3A">
      <w:numFmt w:val="bullet"/>
      <w:lvlText w:val="•"/>
      <w:lvlJc w:val="left"/>
      <w:pPr>
        <w:ind w:left="2220" w:hanging="435"/>
      </w:pPr>
      <w:rPr>
        <w:rFonts w:hint="default"/>
        <w:lang w:val="ru-RU" w:eastAsia="en-US" w:bidi="ar-SA"/>
      </w:rPr>
    </w:lvl>
    <w:lvl w:ilvl="2" w:tplc="ABF43D82">
      <w:numFmt w:val="bullet"/>
      <w:lvlText w:val="•"/>
      <w:lvlJc w:val="left"/>
      <w:pPr>
        <w:ind w:left="3161" w:hanging="435"/>
      </w:pPr>
      <w:rPr>
        <w:rFonts w:hint="default"/>
        <w:lang w:val="ru-RU" w:eastAsia="en-US" w:bidi="ar-SA"/>
      </w:rPr>
    </w:lvl>
    <w:lvl w:ilvl="3" w:tplc="F09412E6">
      <w:numFmt w:val="bullet"/>
      <w:lvlText w:val="•"/>
      <w:lvlJc w:val="left"/>
      <w:pPr>
        <w:ind w:left="4101" w:hanging="435"/>
      </w:pPr>
      <w:rPr>
        <w:rFonts w:hint="default"/>
        <w:lang w:val="ru-RU" w:eastAsia="en-US" w:bidi="ar-SA"/>
      </w:rPr>
    </w:lvl>
    <w:lvl w:ilvl="4" w:tplc="6742D08A">
      <w:numFmt w:val="bullet"/>
      <w:lvlText w:val="•"/>
      <w:lvlJc w:val="left"/>
      <w:pPr>
        <w:ind w:left="5042" w:hanging="435"/>
      </w:pPr>
      <w:rPr>
        <w:rFonts w:hint="default"/>
        <w:lang w:val="ru-RU" w:eastAsia="en-US" w:bidi="ar-SA"/>
      </w:rPr>
    </w:lvl>
    <w:lvl w:ilvl="5" w:tplc="E19CBE4C">
      <w:numFmt w:val="bullet"/>
      <w:lvlText w:val="•"/>
      <w:lvlJc w:val="left"/>
      <w:pPr>
        <w:ind w:left="5982" w:hanging="435"/>
      </w:pPr>
      <w:rPr>
        <w:rFonts w:hint="default"/>
        <w:lang w:val="ru-RU" w:eastAsia="en-US" w:bidi="ar-SA"/>
      </w:rPr>
    </w:lvl>
    <w:lvl w:ilvl="6" w:tplc="EEE2EAE8">
      <w:numFmt w:val="bullet"/>
      <w:lvlText w:val="•"/>
      <w:lvlJc w:val="left"/>
      <w:pPr>
        <w:ind w:left="6923" w:hanging="435"/>
      </w:pPr>
      <w:rPr>
        <w:rFonts w:hint="default"/>
        <w:lang w:val="ru-RU" w:eastAsia="en-US" w:bidi="ar-SA"/>
      </w:rPr>
    </w:lvl>
    <w:lvl w:ilvl="7" w:tplc="7EDC61F8">
      <w:numFmt w:val="bullet"/>
      <w:lvlText w:val="•"/>
      <w:lvlJc w:val="left"/>
      <w:pPr>
        <w:ind w:left="7863" w:hanging="435"/>
      </w:pPr>
      <w:rPr>
        <w:rFonts w:hint="default"/>
        <w:lang w:val="ru-RU" w:eastAsia="en-US" w:bidi="ar-SA"/>
      </w:rPr>
    </w:lvl>
    <w:lvl w:ilvl="8" w:tplc="00507C1E">
      <w:numFmt w:val="bullet"/>
      <w:lvlText w:val="•"/>
      <w:lvlJc w:val="left"/>
      <w:pPr>
        <w:ind w:left="8804" w:hanging="435"/>
      </w:pPr>
      <w:rPr>
        <w:rFonts w:hint="default"/>
        <w:lang w:val="ru-RU" w:eastAsia="en-US" w:bidi="ar-SA"/>
      </w:rPr>
    </w:lvl>
  </w:abstractNum>
  <w:abstractNum w:abstractNumId="19" w15:restartNumberingAfterBreak="0">
    <w:nsid w:val="31360F8C"/>
    <w:multiLevelType w:val="multilevel"/>
    <w:tmpl w:val="BCD6CDD8"/>
    <w:lvl w:ilvl="0">
      <w:start w:val="5"/>
      <w:numFmt w:val="decimal"/>
      <w:lvlText w:val="%1"/>
      <w:lvlJc w:val="left"/>
      <w:pPr>
        <w:ind w:left="1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32B90D7F"/>
    <w:multiLevelType w:val="hybridMultilevel"/>
    <w:tmpl w:val="06A0975C"/>
    <w:lvl w:ilvl="0" w:tplc="44A85252">
      <w:numFmt w:val="bullet"/>
      <w:lvlText w:val="□"/>
      <w:lvlJc w:val="left"/>
      <w:pPr>
        <w:ind w:left="12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9E440272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4B1286B6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722A3A2A">
      <w:numFmt w:val="bullet"/>
      <w:lvlText w:val="•"/>
      <w:lvlJc w:val="left"/>
      <w:pPr>
        <w:ind w:left="1758" w:hanging="274"/>
      </w:pPr>
      <w:rPr>
        <w:rFonts w:hint="default"/>
        <w:lang w:val="ru-RU" w:eastAsia="en-US" w:bidi="ar-SA"/>
      </w:rPr>
    </w:lvl>
    <w:lvl w:ilvl="4" w:tplc="F052123A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AD32C97E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64AEBDE2">
      <w:numFmt w:val="bullet"/>
      <w:lvlText w:val="•"/>
      <w:lvlJc w:val="left"/>
      <w:pPr>
        <w:ind w:left="3497" w:hanging="274"/>
      </w:pPr>
      <w:rPr>
        <w:rFonts w:hint="default"/>
        <w:lang w:val="ru-RU" w:eastAsia="en-US" w:bidi="ar-SA"/>
      </w:rPr>
    </w:lvl>
    <w:lvl w:ilvl="7" w:tplc="30D47B68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A2725732">
      <w:numFmt w:val="bullet"/>
      <w:lvlText w:val="•"/>
      <w:lvlJc w:val="left"/>
      <w:pPr>
        <w:ind w:left="4656" w:hanging="274"/>
      </w:pPr>
      <w:rPr>
        <w:rFonts w:hint="default"/>
        <w:lang w:val="ru-RU" w:eastAsia="en-US" w:bidi="ar-SA"/>
      </w:rPr>
    </w:lvl>
  </w:abstractNum>
  <w:abstractNum w:abstractNumId="21" w15:restartNumberingAfterBreak="0">
    <w:nsid w:val="413B320C"/>
    <w:multiLevelType w:val="hybridMultilevel"/>
    <w:tmpl w:val="6096E644"/>
    <w:lvl w:ilvl="0" w:tplc="488C8FC2">
      <w:start w:val="1"/>
      <w:numFmt w:val="decimal"/>
      <w:lvlText w:val="%1)"/>
      <w:lvlJc w:val="left"/>
      <w:pPr>
        <w:ind w:left="131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2C4B94">
      <w:numFmt w:val="bullet"/>
      <w:lvlText w:val="•"/>
      <w:lvlJc w:val="left"/>
      <w:pPr>
        <w:ind w:left="1194" w:hanging="303"/>
      </w:pPr>
      <w:rPr>
        <w:rFonts w:hint="default"/>
        <w:lang w:val="ru-RU" w:eastAsia="en-US" w:bidi="ar-SA"/>
      </w:rPr>
    </w:lvl>
    <w:lvl w:ilvl="2" w:tplc="0062FAA8">
      <w:numFmt w:val="bullet"/>
      <w:lvlText w:val="•"/>
      <w:lvlJc w:val="left"/>
      <w:pPr>
        <w:ind w:left="2249" w:hanging="303"/>
      </w:pPr>
      <w:rPr>
        <w:rFonts w:hint="default"/>
        <w:lang w:val="ru-RU" w:eastAsia="en-US" w:bidi="ar-SA"/>
      </w:rPr>
    </w:lvl>
    <w:lvl w:ilvl="3" w:tplc="9CE43F82">
      <w:numFmt w:val="bullet"/>
      <w:lvlText w:val="•"/>
      <w:lvlJc w:val="left"/>
      <w:pPr>
        <w:ind w:left="3303" w:hanging="303"/>
      </w:pPr>
      <w:rPr>
        <w:rFonts w:hint="default"/>
        <w:lang w:val="ru-RU" w:eastAsia="en-US" w:bidi="ar-SA"/>
      </w:rPr>
    </w:lvl>
    <w:lvl w:ilvl="4" w:tplc="CAFA850A">
      <w:numFmt w:val="bullet"/>
      <w:lvlText w:val="•"/>
      <w:lvlJc w:val="left"/>
      <w:pPr>
        <w:ind w:left="4358" w:hanging="303"/>
      </w:pPr>
      <w:rPr>
        <w:rFonts w:hint="default"/>
        <w:lang w:val="ru-RU" w:eastAsia="en-US" w:bidi="ar-SA"/>
      </w:rPr>
    </w:lvl>
    <w:lvl w:ilvl="5" w:tplc="794E1216">
      <w:numFmt w:val="bullet"/>
      <w:lvlText w:val="•"/>
      <w:lvlJc w:val="left"/>
      <w:pPr>
        <w:ind w:left="5412" w:hanging="303"/>
      </w:pPr>
      <w:rPr>
        <w:rFonts w:hint="default"/>
        <w:lang w:val="ru-RU" w:eastAsia="en-US" w:bidi="ar-SA"/>
      </w:rPr>
    </w:lvl>
    <w:lvl w:ilvl="6" w:tplc="22208462">
      <w:numFmt w:val="bullet"/>
      <w:lvlText w:val="•"/>
      <w:lvlJc w:val="left"/>
      <w:pPr>
        <w:ind w:left="6467" w:hanging="303"/>
      </w:pPr>
      <w:rPr>
        <w:rFonts w:hint="default"/>
        <w:lang w:val="ru-RU" w:eastAsia="en-US" w:bidi="ar-SA"/>
      </w:rPr>
    </w:lvl>
    <w:lvl w:ilvl="7" w:tplc="1480DF1A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9EBC368C">
      <w:numFmt w:val="bullet"/>
      <w:lvlText w:val="•"/>
      <w:lvlJc w:val="left"/>
      <w:pPr>
        <w:ind w:left="8576" w:hanging="303"/>
      </w:pPr>
      <w:rPr>
        <w:rFonts w:hint="default"/>
        <w:lang w:val="ru-RU" w:eastAsia="en-US" w:bidi="ar-SA"/>
      </w:rPr>
    </w:lvl>
  </w:abstractNum>
  <w:abstractNum w:abstractNumId="22" w15:restartNumberingAfterBreak="0">
    <w:nsid w:val="46822A6C"/>
    <w:multiLevelType w:val="hybridMultilevel"/>
    <w:tmpl w:val="6F3CA8F4"/>
    <w:lvl w:ilvl="0" w:tplc="4BD6D82C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9E06B404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21A2A7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97423BB2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983A92B6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B71411B8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033A460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4FA06F2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DCDA37FC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23" w15:restartNumberingAfterBreak="0">
    <w:nsid w:val="48246239"/>
    <w:multiLevelType w:val="multilevel"/>
    <w:tmpl w:val="675CC4F2"/>
    <w:lvl w:ilvl="0">
      <w:start w:val="3"/>
      <w:numFmt w:val="decimal"/>
      <w:lvlText w:val="%1"/>
      <w:lvlJc w:val="left"/>
      <w:pPr>
        <w:ind w:left="131" w:hanging="703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1" w:hanging="70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1404"/>
      </w:pPr>
      <w:rPr>
        <w:rFonts w:hint="default"/>
        <w:lang w:val="ru-RU" w:eastAsia="en-US" w:bidi="ar-SA"/>
      </w:rPr>
    </w:lvl>
  </w:abstractNum>
  <w:abstractNum w:abstractNumId="24" w15:restartNumberingAfterBreak="0">
    <w:nsid w:val="4DAA3E41"/>
    <w:multiLevelType w:val="hybridMultilevel"/>
    <w:tmpl w:val="E842D378"/>
    <w:lvl w:ilvl="0" w:tplc="494C3A3C">
      <w:start w:val="1"/>
      <w:numFmt w:val="decimal"/>
      <w:lvlText w:val="%1)"/>
      <w:lvlJc w:val="left"/>
      <w:pPr>
        <w:ind w:left="38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603FFC">
      <w:numFmt w:val="bullet"/>
      <w:lvlText w:val="•"/>
      <w:lvlJc w:val="left"/>
      <w:pPr>
        <w:ind w:left="1410" w:hanging="260"/>
      </w:pPr>
      <w:rPr>
        <w:rFonts w:hint="default"/>
        <w:lang w:val="ru-RU" w:eastAsia="en-US" w:bidi="ar-SA"/>
      </w:rPr>
    </w:lvl>
    <w:lvl w:ilvl="2" w:tplc="36CEC4F4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5874DBC4">
      <w:numFmt w:val="bullet"/>
      <w:lvlText w:val="•"/>
      <w:lvlJc w:val="left"/>
      <w:pPr>
        <w:ind w:left="3471" w:hanging="260"/>
      </w:pPr>
      <w:rPr>
        <w:rFonts w:hint="default"/>
        <w:lang w:val="ru-RU" w:eastAsia="en-US" w:bidi="ar-SA"/>
      </w:rPr>
    </w:lvl>
    <w:lvl w:ilvl="4" w:tplc="8BDE69DC">
      <w:numFmt w:val="bullet"/>
      <w:lvlText w:val="•"/>
      <w:lvlJc w:val="left"/>
      <w:pPr>
        <w:ind w:left="4502" w:hanging="260"/>
      </w:pPr>
      <w:rPr>
        <w:rFonts w:hint="default"/>
        <w:lang w:val="ru-RU" w:eastAsia="en-US" w:bidi="ar-SA"/>
      </w:rPr>
    </w:lvl>
    <w:lvl w:ilvl="5" w:tplc="902EC732">
      <w:numFmt w:val="bullet"/>
      <w:lvlText w:val="•"/>
      <w:lvlJc w:val="left"/>
      <w:pPr>
        <w:ind w:left="5532" w:hanging="260"/>
      </w:pPr>
      <w:rPr>
        <w:rFonts w:hint="default"/>
        <w:lang w:val="ru-RU" w:eastAsia="en-US" w:bidi="ar-SA"/>
      </w:rPr>
    </w:lvl>
    <w:lvl w:ilvl="6" w:tplc="5138375E">
      <w:numFmt w:val="bullet"/>
      <w:lvlText w:val="•"/>
      <w:lvlJc w:val="left"/>
      <w:pPr>
        <w:ind w:left="6563" w:hanging="260"/>
      </w:pPr>
      <w:rPr>
        <w:rFonts w:hint="default"/>
        <w:lang w:val="ru-RU" w:eastAsia="en-US" w:bidi="ar-SA"/>
      </w:rPr>
    </w:lvl>
    <w:lvl w:ilvl="7" w:tplc="580C1F42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AB546B50">
      <w:numFmt w:val="bullet"/>
      <w:lvlText w:val="•"/>
      <w:lvlJc w:val="left"/>
      <w:pPr>
        <w:ind w:left="8624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505507C9"/>
    <w:multiLevelType w:val="hybridMultilevel"/>
    <w:tmpl w:val="9D2C2902"/>
    <w:lvl w:ilvl="0" w:tplc="A10232D0">
      <w:start w:val="1"/>
      <w:numFmt w:val="decimal"/>
      <w:lvlText w:val="%1."/>
      <w:lvlJc w:val="left"/>
      <w:pPr>
        <w:ind w:left="398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5A052C">
      <w:numFmt w:val="bullet"/>
      <w:lvlText w:val="•"/>
      <w:lvlJc w:val="left"/>
      <w:pPr>
        <w:ind w:left="1402" w:hanging="282"/>
      </w:pPr>
      <w:rPr>
        <w:rFonts w:hint="default"/>
        <w:lang w:val="ru-RU" w:eastAsia="en-US" w:bidi="ar-SA"/>
      </w:rPr>
    </w:lvl>
    <w:lvl w:ilvl="2" w:tplc="B3E26D50">
      <w:numFmt w:val="bullet"/>
      <w:lvlText w:val="•"/>
      <w:lvlJc w:val="left"/>
      <w:pPr>
        <w:ind w:left="2405" w:hanging="282"/>
      </w:pPr>
      <w:rPr>
        <w:rFonts w:hint="default"/>
        <w:lang w:val="ru-RU" w:eastAsia="en-US" w:bidi="ar-SA"/>
      </w:rPr>
    </w:lvl>
    <w:lvl w:ilvl="3" w:tplc="FF447A5E">
      <w:numFmt w:val="bullet"/>
      <w:lvlText w:val="•"/>
      <w:lvlJc w:val="left"/>
      <w:pPr>
        <w:ind w:left="3407" w:hanging="282"/>
      </w:pPr>
      <w:rPr>
        <w:rFonts w:hint="default"/>
        <w:lang w:val="ru-RU" w:eastAsia="en-US" w:bidi="ar-SA"/>
      </w:rPr>
    </w:lvl>
    <w:lvl w:ilvl="4" w:tplc="FBDCC5E0">
      <w:numFmt w:val="bullet"/>
      <w:lvlText w:val="•"/>
      <w:lvlJc w:val="left"/>
      <w:pPr>
        <w:ind w:left="4410" w:hanging="282"/>
      </w:pPr>
      <w:rPr>
        <w:rFonts w:hint="default"/>
        <w:lang w:val="ru-RU" w:eastAsia="en-US" w:bidi="ar-SA"/>
      </w:rPr>
    </w:lvl>
    <w:lvl w:ilvl="5" w:tplc="9BDA615E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B18CE5E2">
      <w:numFmt w:val="bullet"/>
      <w:lvlText w:val="•"/>
      <w:lvlJc w:val="left"/>
      <w:pPr>
        <w:ind w:left="6415" w:hanging="282"/>
      </w:pPr>
      <w:rPr>
        <w:rFonts w:hint="default"/>
        <w:lang w:val="ru-RU" w:eastAsia="en-US" w:bidi="ar-SA"/>
      </w:rPr>
    </w:lvl>
    <w:lvl w:ilvl="7" w:tplc="AC166FEA">
      <w:numFmt w:val="bullet"/>
      <w:lvlText w:val="•"/>
      <w:lvlJc w:val="left"/>
      <w:pPr>
        <w:ind w:left="7417" w:hanging="282"/>
      </w:pPr>
      <w:rPr>
        <w:rFonts w:hint="default"/>
        <w:lang w:val="ru-RU" w:eastAsia="en-US" w:bidi="ar-SA"/>
      </w:rPr>
    </w:lvl>
    <w:lvl w:ilvl="8" w:tplc="E0B628D8">
      <w:numFmt w:val="bullet"/>
      <w:lvlText w:val="•"/>
      <w:lvlJc w:val="left"/>
      <w:pPr>
        <w:ind w:left="8420" w:hanging="282"/>
      </w:pPr>
      <w:rPr>
        <w:rFonts w:hint="default"/>
        <w:lang w:val="ru-RU" w:eastAsia="en-US" w:bidi="ar-SA"/>
      </w:rPr>
    </w:lvl>
  </w:abstractNum>
  <w:abstractNum w:abstractNumId="26" w15:restartNumberingAfterBreak="0">
    <w:nsid w:val="56F23BBF"/>
    <w:multiLevelType w:val="hybridMultilevel"/>
    <w:tmpl w:val="99501980"/>
    <w:lvl w:ilvl="0" w:tplc="89AA9E3A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8974CF46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6E24E27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5B9CFDE0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4" w:tplc="38EE84D2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DEE491E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A7AAD79A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7" w:tplc="ABB0FC7E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1B40C0BA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9A41FAA"/>
    <w:multiLevelType w:val="multilevel"/>
    <w:tmpl w:val="0B30B11C"/>
    <w:lvl w:ilvl="0">
      <w:start w:val="2"/>
      <w:numFmt w:val="decimal"/>
      <w:lvlText w:val="%1"/>
      <w:lvlJc w:val="left"/>
      <w:pPr>
        <w:ind w:left="131" w:hanging="6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1" w:hanging="7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773"/>
      </w:pPr>
      <w:rPr>
        <w:rFonts w:hint="default"/>
        <w:lang w:val="ru-RU" w:eastAsia="en-US" w:bidi="ar-SA"/>
      </w:rPr>
    </w:lvl>
  </w:abstractNum>
  <w:abstractNum w:abstractNumId="28" w15:restartNumberingAfterBreak="0">
    <w:nsid w:val="5A292130"/>
    <w:multiLevelType w:val="hybridMultilevel"/>
    <w:tmpl w:val="D0CA8AD2"/>
    <w:lvl w:ilvl="0" w:tplc="3D96028A">
      <w:start w:val="1"/>
      <w:numFmt w:val="decimal"/>
      <w:lvlText w:val="%1)"/>
      <w:lvlJc w:val="left"/>
      <w:pPr>
        <w:ind w:left="887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82F464">
      <w:numFmt w:val="bullet"/>
      <w:lvlText w:val="•"/>
      <w:lvlJc w:val="left"/>
      <w:pPr>
        <w:ind w:left="1860" w:hanging="377"/>
      </w:pPr>
      <w:rPr>
        <w:rFonts w:hint="default"/>
        <w:lang w:val="ru-RU" w:eastAsia="en-US" w:bidi="ar-SA"/>
      </w:rPr>
    </w:lvl>
    <w:lvl w:ilvl="2" w:tplc="5E58DD18">
      <w:numFmt w:val="bullet"/>
      <w:lvlText w:val="•"/>
      <w:lvlJc w:val="left"/>
      <w:pPr>
        <w:ind w:left="2841" w:hanging="377"/>
      </w:pPr>
      <w:rPr>
        <w:rFonts w:hint="default"/>
        <w:lang w:val="ru-RU" w:eastAsia="en-US" w:bidi="ar-SA"/>
      </w:rPr>
    </w:lvl>
    <w:lvl w:ilvl="3" w:tplc="83363CE8">
      <w:numFmt w:val="bullet"/>
      <w:lvlText w:val="•"/>
      <w:lvlJc w:val="left"/>
      <w:pPr>
        <w:ind w:left="3821" w:hanging="377"/>
      </w:pPr>
      <w:rPr>
        <w:rFonts w:hint="default"/>
        <w:lang w:val="ru-RU" w:eastAsia="en-US" w:bidi="ar-SA"/>
      </w:rPr>
    </w:lvl>
    <w:lvl w:ilvl="4" w:tplc="10FAC1F0">
      <w:numFmt w:val="bullet"/>
      <w:lvlText w:val="•"/>
      <w:lvlJc w:val="left"/>
      <w:pPr>
        <w:ind w:left="4802" w:hanging="377"/>
      </w:pPr>
      <w:rPr>
        <w:rFonts w:hint="default"/>
        <w:lang w:val="ru-RU" w:eastAsia="en-US" w:bidi="ar-SA"/>
      </w:rPr>
    </w:lvl>
    <w:lvl w:ilvl="5" w:tplc="8DF21E48">
      <w:numFmt w:val="bullet"/>
      <w:lvlText w:val="•"/>
      <w:lvlJc w:val="left"/>
      <w:pPr>
        <w:ind w:left="5782" w:hanging="377"/>
      </w:pPr>
      <w:rPr>
        <w:rFonts w:hint="default"/>
        <w:lang w:val="ru-RU" w:eastAsia="en-US" w:bidi="ar-SA"/>
      </w:rPr>
    </w:lvl>
    <w:lvl w:ilvl="6" w:tplc="093218D0">
      <w:numFmt w:val="bullet"/>
      <w:lvlText w:val="•"/>
      <w:lvlJc w:val="left"/>
      <w:pPr>
        <w:ind w:left="6763" w:hanging="377"/>
      </w:pPr>
      <w:rPr>
        <w:rFonts w:hint="default"/>
        <w:lang w:val="ru-RU" w:eastAsia="en-US" w:bidi="ar-SA"/>
      </w:rPr>
    </w:lvl>
    <w:lvl w:ilvl="7" w:tplc="3698CCA4">
      <w:numFmt w:val="bullet"/>
      <w:lvlText w:val="•"/>
      <w:lvlJc w:val="left"/>
      <w:pPr>
        <w:ind w:left="7743" w:hanging="377"/>
      </w:pPr>
      <w:rPr>
        <w:rFonts w:hint="default"/>
        <w:lang w:val="ru-RU" w:eastAsia="en-US" w:bidi="ar-SA"/>
      </w:rPr>
    </w:lvl>
    <w:lvl w:ilvl="8" w:tplc="33C0B492">
      <w:numFmt w:val="bullet"/>
      <w:lvlText w:val="•"/>
      <w:lvlJc w:val="left"/>
      <w:pPr>
        <w:ind w:left="8724" w:hanging="377"/>
      </w:pPr>
      <w:rPr>
        <w:rFonts w:hint="default"/>
        <w:lang w:val="ru-RU" w:eastAsia="en-US" w:bidi="ar-SA"/>
      </w:rPr>
    </w:lvl>
  </w:abstractNum>
  <w:abstractNum w:abstractNumId="29" w15:restartNumberingAfterBreak="0">
    <w:nsid w:val="61A66DEC"/>
    <w:multiLevelType w:val="multilevel"/>
    <w:tmpl w:val="FF5031FE"/>
    <w:lvl w:ilvl="0">
      <w:start w:val="3"/>
      <w:numFmt w:val="decimal"/>
      <w:lvlText w:val="%1"/>
      <w:lvlJc w:val="left"/>
      <w:pPr>
        <w:ind w:left="688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60"/>
      </w:pPr>
      <w:rPr>
        <w:rFonts w:hint="default"/>
        <w:lang w:val="ru-RU" w:eastAsia="en-US" w:bidi="ar-SA"/>
      </w:rPr>
    </w:lvl>
  </w:abstractNum>
  <w:abstractNum w:abstractNumId="30" w15:restartNumberingAfterBreak="0">
    <w:nsid w:val="6D726ED9"/>
    <w:multiLevelType w:val="hybridMultilevel"/>
    <w:tmpl w:val="9F667AAC"/>
    <w:lvl w:ilvl="0" w:tplc="927C0D8E">
      <w:start w:val="1"/>
      <w:numFmt w:val="decimal"/>
      <w:lvlText w:val="%1)"/>
      <w:lvlJc w:val="left"/>
      <w:pPr>
        <w:ind w:left="131" w:hanging="4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683E2C">
      <w:numFmt w:val="bullet"/>
      <w:lvlText w:val="•"/>
      <w:lvlJc w:val="left"/>
      <w:pPr>
        <w:ind w:left="1194" w:hanging="452"/>
      </w:pPr>
      <w:rPr>
        <w:rFonts w:hint="default"/>
        <w:lang w:val="ru-RU" w:eastAsia="en-US" w:bidi="ar-SA"/>
      </w:rPr>
    </w:lvl>
    <w:lvl w:ilvl="2" w:tplc="A8622EBC">
      <w:numFmt w:val="bullet"/>
      <w:lvlText w:val="•"/>
      <w:lvlJc w:val="left"/>
      <w:pPr>
        <w:ind w:left="2249" w:hanging="452"/>
      </w:pPr>
      <w:rPr>
        <w:rFonts w:hint="default"/>
        <w:lang w:val="ru-RU" w:eastAsia="en-US" w:bidi="ar-SA"/>
      </w:rPr>
    </w:lvl>
    <w:lvl w:ilvl="3" w:tplc="2E4C8446">
      <w:numFmt w:val="bullet"/>
      <w:lvlText w:val="•"/>
      <w:lvlJc w:val="left"/>
      <w:pPr>
        <w:ind w:left="3303" w:hanging="452"/>
      </w:pPr>
      <w:rPr>
        <w:rFonts w:hint="default"/>
        <w:lang w:val="ru-RU" w:eastAsia="en-US" w:bidi="ar-SA"/>
      </w:rPr>
    </w:lvl>
    <w:lvl w:ilvl="4" w:tplc="E8022444">
      <w:numFmt w:val="bullet"/>
      <w:lvlText w:val="•"/>
      <w:lvlJc w:val="left"/>
      <w:pPr>
        <w:ind w:left="4358" w:hanging="452"/>
      </w:pPr>
      <w:rPr>
        <w:rFonts w:hint="default"/>
        <w:lang w:val="ru-RU" w:eastAsia="en-US" w:bidi="ar-SA"/>
      </w:rPr>
    </w:lvl>
    <w:lvl w:ilvl="5" w:tplc="CE264786">
      <w:numFmt w:val="bullet"/>
      <w:lvlText w:val="•"/>
      <w:lvlJc w:val="left"/>
      <w:pPr>
        <w:ind w:left="5412" w:hanging="452"/>
      </w:pPr>
      <w:rPr>
        <w:rFonts w:hint="default"/>
        <w:lang w:val="ru-RU" w:eastAsia="en-US" w:bidi="ar-SA"/>
      </w:rPr>
    </w:lvl>
    <w:lvl w:ilvl="6" w:tplc="308E38B8">
      <w:numFmt w:val="bullet"/>
      <w:lvlText w:val="•"/>
      <w:lvlJc w:val="left"/>
      <w:pPr>
        <w:ind w:left="6467" w:hanging="452"/>
      </w:pPr>
      <w:rPr>
        <w:rFonts w:hint="default"/>
        <w:lang w:val="ru-RU" w:eastAsia="en-US" w:bidi="ar-SA"/>
      </w:rPr>
    </w:lvl>
    <w:lvl w:ilvl="7" w:tplc="42A05234">
      <w:numFmt w:val="bullet"/>
      <w:lvlText w:val="•"/>
      <w:lvlJc w:val="left"/>
      <w:pPr>
        <w:ind w:left="7521" w:hanging="452"/>
      </w:pPr>
      <w:rPr>
        <w:rFonts w:hint="default"/>
        <w:lang w:val="ru-RU" w:eastAsia="en-US" w:bidi="ar-SA"/>
      </w:rPr>
    </w:lvl>
    <w:lvl w:ilvl="8" w:tplc="26E0BC0C">
      <w:numFmt w:val="bullet"/>
      <w:lvlText w:val="•"/>
      <w:lvlJc w:val="left"/>
      <w:pPr>
        <w:ind w:left="8576" w:hanging="452"/>
      </w:pPr>
      <w:rPr>
        <w:rFonts w:hint="default"/>
        <w:lang w:val="ru-RU" w:eastAsia="en-US" w:bidi="ar-SA"/>
      </w:rPr>
    </w:lvl>
  </w:abstractNum>
  <w:abstractNum w:abstractNumId="31" w15:restartNumberingAfterBreak="0">
    <w:nsid w:val="77762E19"/>
    <w:multiLevelType w:val="multilevel"/>
    <w:tmpl w:val="2996B37E"/>
    <w:lvl w:ilvl="0">
      <w:start w:val="2"/>
      <w:numFmt w:val="decimal"/>
      <w:lvlText w:val="%1"/>
      <w:lvlJc w:val="left"/>
      <w:pPr>
        <w:ind w:left="688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4"/>
  </w:num>
  <w:num w:numId="3">
    <w:abstractNumId w:val="26"/>
  </w:num>
  <w:num w:numId="4">
    <w:abstractNumId w:val="15"/>
  </w:num>
  <w:num w:numId="5">
    <w:abstractNumId w:val="20"/>
  </w:num>
  <w:num w:numId="6">
    <w:abstractNumId w:val="22"/>
  </w:num>
  <w:num w:numId="7">
    <w:abstractNumId w:val="7"/>
  </w:num>
  <w:num w:numId="8">
    <w:abstractNumId w:val="12"/>
  </w:num>
  <w:num w:numId="9">
    <w:abstractNumId w:val="4"/>
  </w:num>
  <w:num w:numId="10">
    <w:abstractNumId w:val="24"/>
  </w:num>
  <w:num w:numId="11">
    <w:abstractNumId w:val="19"/>
  </w:num>
  <w:num w:numId="12">
    <w:abstractNumId w:val="0"/>
  </w:num>
  <w:num w:numId="13">
    <w:abstractNumId w:val="29"/>
  </w:num>
  <w:num w:numId="14">
    <w:abstractNumId w:val="31"/>
  </w:num>
  <w:num w:numId="15">
    <w:abstractNumId w:val="1"/>
  </w:num>
  <w:num w:numId="16">
    <w:abstractNumId w:val="2"/>
  </w:num>
  <w:num w:numId="17">
    <w:abstractNumId w:val="8"/>
  </w:num>
  <w:num w:numId="18">
    <w:abstractNumId w:val="5"/>
  </w:num>
  <w:num w:numId="19">
    <w:abstractNumId w:val="23"/>
  </w:num>
  <w:num w:numId="20">
    <w:abstractNumId w:val="11"/>
  </w:num>
  <w:num w:numId="21">
    <w:abstractNumId w:val="18"/>
  </w:num>
  <w:num w:numId="22">
    <w:abstractNumId w:val="6"/>
  </w:num>
  <w:num w:numId="23">
    <w:abstractNumId w:val="9"/>
  </w:num>
  <w:num w:numId="24">
    <w:abstractNumId w:val="10"/>
  </w:num>
  <w:num w:numId="25">
    <w:abstractNumId w:val="13"/>
  </w:num>
  <w:num w:numId="26">
    <w:abstractNumId w:val="28"/>
  </w:num>
  <w:num w:numId="27">
    <w:abstractNumId w:val="30"/>
  </w:num>
  <w:num w:numId="28">
    <w:abstractNumId w:val="27"/>
  </w:num>
  <w:num w:numId="29">
    <w:abstractNumId w:val="21"/>
  </w:num>
  <w:num w:numId="30">
    <w:abstractNumId w:val="3"/>
  </w:num>
  <w:num w:numId="31">
    <w:abstractNumId w:val="16"/>
  </w:num>
  <w:num w:numId="3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Филякина Лариса Викторовна">
    <w15:presenceInfo w15:providerId="None" w15:userId="Филякина Лариса Викто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59"/>
    <w:rsid w:val="00006A36"/>
    <w:rsid w:val="00006C00"/>
    <w:rsid w:val="00031E2F"/>
    <w:rsid w:val="000552A7"/>
    <w:rsid w:val="000637FA"/>
    <w:rsid w:val="00070189"/>
    <w:rsid w:val="000D03E6"/>
    <w:rsid w:val="000E38F9"/>
    <w:rsid w:val="000E4604"/>
    <w:rsid w:val="000E5176"/>
    <w:rsid w:val="00104BE7"/>
    <w:rsid w:val="00130A91"/>
    <w:rsid w:val="0017076F"/>
    <w:rsid w:val="001957E8"/>
    <w:rsid w:val="001D39E1"/>
    <w:rsid w:val="001E268E"/>
    <w:rsid w:val="00202548"/>
    <w:rsid w:val="0024591A"/>
    <w:rsid w:val="00271768"/>
    <w:rsid w:val="002777B0"/>
    <w:rsid w:val="002A0C3B"/>
    <w:rsid w:val="002B1E18"/>
    <w:rsid w:val="002B4AD1"/>
    <w:rsid w:val="002C0F99"/>
    <w:rsid w:val="002E19E4"/>
    <w:rsid w:val="00307245"/>
    <w:rsid w:val="00312859"/>
    <w:rsid w:val="003223B3"/>
    <w:rsid w:val="00324073"/>
    <w:rsid w:val="0033392E"/>
    <w:rsid w:val="00344B02"/>
    <w:rsid w:val="003607B4"/>
    <w:rsid w:val="003655DB"/>
    <w:rsid w:val="0036590C"/>
    <w:rsid w:val="003C3360"/>
    <w:rsid w:val="003E7014"/>
    <w:rsid w:val="00405865"/>
    <w:rsid w:val="00437D5C"/>
    <w:rsid w:val="004462C7"/>
    <w:rsid w:val="004525D9"/>
    <w:rsid w:val="00484A4B"/>
    <w:rsid w:val="004D00C8"/>
    <w:rsid w:val="004D443D"/>
    <w:rsid w:val="004D5A06"/>
    <w:rsid w:val="004F0C12"/>
    <w:rsid w:val="00536318"/>
    <w:rsid w:val="00576CD4"/>
    <w:rsid w:val="005916A0"/>
    <w:rsid w:val="005B3614"/>
    <w:rsid w:val="005B39B7"/>
    <w:rsid w:val="005E2D4C"/>
    <w:rsid w:val="00604536"/>
    <w:rsid w:val="006135F7"/>
    <w:rsid w:val="00671DAA"/>
    <w:rsid w:val="006F573B"/>
    <w:rsid w:val="00702C2A"/>
    <w:rsid w:val="00712C09"/>
    <w:rsid w:val="007225D7"/>
    <w:rsid w:val="00726A6E"/>
    <w:rsid w:val="00727C48"/>
    <w:rsid w:val="007513A1"/>
    <w:rsid w:val="007828A3"/>
    <w:rsid w:val="007A77A8"/>
    <w:rsid w:val="007C40DB"/>
    <w:rsid w:val="007D73FA"/>
    <w:rsid w:val="007F7107"/>
    <w:rsid w:val="0080592B"/>
    <w:rsid w:val="0089492E"/>
    <w:rsid w:val="008952F0"/>
    <w:rsid w:val="008A050A"/>
    <w:rsid w:val="008C5185"/>
    <w:rsid w:val="008E20B1"/>
    <w:rsid w:val="009364EE"/>
    <w:rsid w:val="00946117"/>
    <w:rsid w:val="009A7AF7"/>
    <w:rsid w:val="009C133D"/>
    <w:rsid w:val="009C2E03"/>
    <w:rsid w:val="00A9155A"/>
    <w:rsid w:val="00A9560F"/>
    <w:rsid w:val="00AA7AFF"/>
    <w:rsid w:val="00AF3F82"/>
    <w:rsid w:val="00B01D62"/>
    <w:rsid w:val="00B4148E"/>
    <w:rsid w:val="00B70AD3"/>
    <w:rsid w:val="00B70B23"/>
    <w:rsid w:val="00B80B05"/>
    <w:rsid w:val="00B87811"/>
    <w:rsid w:val="00BC1304"/>
    <w:rsid w:val="00C12957"/>
    <w:rsid w:val="00C965FC"/>
    <w:rsid w:val="00CE14BD"/>
    <w:rsid w:val="00D05B8B"/>
    <w:rsid w:val="00D32447"/>
    <w:rsid w:val="00D36709"/>
    <w:rsid w:val="00D51C5F"/>
    <w:rsid w:val="00D7590B"/>
    <w:rsid w:val="00D814DE"/>
    <w:rsid w:val="00DA2077"/>
    <w:rsid w:val="00DC40C5"/>
    <w:rsid w:val="00DD7191"/>
    <w:rsid w:val="00DF0760"/>
    <w:rsid w:val="00E06470"/>
    <w:rsid w:val="00E06A50"/>
    <w:rsid w:val="00E85659"/>
    <w:rsid w:val="00EA04C3"/>
    <w:rsid w:val="00EC15C8"/>
    <w:rsid w:val="00EC4937"/>
    <w:rsid w:val="00EF2B3E"/>
    <w:rsid w:val="00F05F5C"/>
    <w:rsid w:val="00F15BFE"/>
    <w:rsid w:val="00F5249B"/>
    <w:rsid w:val="00FB304B"/>
    <w:rsid w:val="00FB3BD5"/>
    <w:rsid w:val="00FC069F"/>
    <w:rsid w:val="00FC3941"/>
    <w:rsid w:val="00FE2973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48E1F0-C554-4B16-9B31-57102DEB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84A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7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A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B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BE7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 + Курсив"/>
    <w:basedOn w:val="a0"/>
    <w:rsid w:val="00EF2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rsid w:val="00D3670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en-IN"/>
    </w:rPr>
  </w:style>
  <w:style w:type="character" w:customStyle="1" w:styleId="ConsPlusNormal0">
    <w:name w:val="ConsPlusNormal Знак"/>
    <w:link w:val="ConsPlusNormal"/>
    <w:rsid w:val="00D36709"/>
    <w:rPr>
      <w:rFonts w:ascii="Arial" w:eastAsia="Times New Roman" w:hAnsi="Arial" w:cs="Arial"/>
      <w:sz w:val="20"/>
      <w:szCs w:val="20"/>
      <w:lang w:val="ru-RU" w:eastAsia="en-IN"/>
    </w:rPr>
  </w:style>
  <w:style w:type="character" w:styleId="ab">
    <w:name w:val="Hyperlink"/>
    <w:uiPriority w:val="99"/>
    <w:rsid w:val="00D36709"/>
    <w:rPr>
      <w:rFonts w:cs="Times New Roman"/>
      <w:color w:val="0000FF"/>
      <w:u w:val="single"/>
    </w:rPr>
  </w:style>
  <w:style w:type="paragraph" w:customStyle="1" w:styleId="12">
    <w:name w:val="Обычный 12пт"/>
    <w:basedOn w:val="a"/>
    <w:rsid w:val="00D36709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61C4D14A0225E4B9F06DCDD85147DA410BA6F73A4C249D79FAE07B0C0075D41D7E38298FF4D86948415FD5FD9EA4AA0492D2F0C5t3g2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adm-frunzenskoe.ru/" TargetMode="External"/><Relationship Id="rId14" Type="http://schemas.openxmlformats.org/officeDocument/2006/relationships/header" Target="header3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98ED-D047-45C5-872D-3214B130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11588</Words>
  <Characters>66054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Светлана Викторовна</dc:creator>
  <cp:lastModifiedBy>Филякина Лариса Викторовна</cp:lastModifiedBy>
  <cp:revision>3</cp:revision>
  <cp:lastPrinted>2022-08-30T07:46:00Z</cp:lastPrinted>
  <dcterms:created xsi:type="dcterms:W3CDTF">2023-11-22T06:39:00Z</dcterms:created>
  <dcterms:modified xsi:type="dcterms:W3CDTF">2023-11-22T06:39:00Z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